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CCA47" w14:textId="77777777" w:rsidR="00E44046" w:rsidRDefault="00E44046" w:rsidP="00BD2998">
      <w:pPr>
        <w:pStyle w:val="Title"/>
        <w:rPr>
          <w:i/>
          <w:sz w:val="24"/>
          <w:szCs w:val="24"/>
        </w:rPr>
      </w:pPr>
    </w:p>
    <w:p w14:paraId="5F98F057" w14:textId="77777777" w:rsidR="00E44046" w:rsidRDefault="00E44046" w:rsidP="00BD2998">
      <w:pPr>
        <w:pStyle w:val="Title"/>
        <w:rPr>
          <w:i/>
          <w:sz w:val="24"/>
          <w:szCs w:val="24"/>
        </w:rPr>
      </w:pPr>
    </w:p>
    <w:p w14:paraId="09491EB0" w14:textId="77777777" w:rsidR="00426A65" w:rsidRDefault="00426A65" w:rsidP="00BD2998">
      <w:pPr>
        <w:pStyle w:val="Title"/>
        <w:rPr>
          <w:i/>
          <w:sz w:val="24"/>
          <w:szCs w:val="24"/>
        </w:rPr>
      </w:pPr>
    </w:p>
    <w:p w14:paraId="552AFAB0" w14:textId="77777777" w:rsidR="00E44046" w:rsidRDefault="00E44046" w:rsidP="00BD2998">
      <w:pPr>
        <w:pStyle w:val="Title"/>
        <w:rPr>
          <w:i/>
          <w:sz w:val="24"/>
          <w:szCs w:val="24"/>
        </w:rPr>
      </w:pPr>
    </w:p>
    <w:p w14:paraId="601D1CE3" w14:textId="77777777" w:rsidR="00BD2998" w:rsidRPr="00E44046" w:rsidRDefault="00BD2998" w:rsidP="00BD2998">
      <w:pPr>
        <w:jc w:val="center"/>
        <w:rPr>
          <w:rFonts w:ascii="Times New Roman" w:hAnsi="Times New Roman" w:cs="Times New Roman"/>
          <w:u w:val="single"/>
          <w:lang w:val="en-GB"/>
        </w:rPr>
      </w:pPr>
    </w:p>
    <w:p w14:paraId="41AB7494" w14:textId="77777777" w:rsidR="006C483D" w:rsidRDefault="006C483D" w:rsidP="00BD2998">
      <w:pPr>
        <w:spacing w:line="360" w:lineRule="auto"/>
        <w:rPr>
          <w:ins w:id="0" w:author="Robin Jarvis" w:date="2017-07-24T09:26:00Z"/>
          <w:rFonts w:ascii="Times New Roman" w:hAnsi="Times New Roman" w:cs="Times New Roman"/>
          <w:lang w:val="en-GB"/>
        </w:rPr>
      </w:pPr>
    </w:p>
    <w:p w14:paraId="69A41C18" w14:textId="57D6A5C0" w:rsidR="006C483D" w:rsidRDefault="006C483D" w:rsidP="005E6AC2">
      <w:pPr>
        <w:spacing w:line="360" w:lineRule="auto"/>
        <w:jc w:val="center"/>
        <w:rPr>
          <w:rFonts w:ascii="Times New Roman" w:hAnsi="Times New Roman" w:cs="Times New Roman"/>
          <w:lang w:val="en-GB"/>
        </w:rPr>
      </w:pPr>
      <w:bookmarkStart w:id="1" w:name="_GoBack"/>
      <w:r>
        <w:rPr>
          <w:rFonts w:ascii="Times New Roman" w:hAnsi="Times New Roman" w:cs="Times New Roman"/>
          <w:lang w:val="en-GB"/>
        </w:rPr>
        <w:t>Abstract</w:t>
      </w:r>
    </w:p>
    <w:bookmarkEnd w:id="1"/>
    <w:p w14:paraId="57EA1E02" w14:textId="5E693DC8" w:rsidR="00BD2998" w:rsidRPr="00E44046" w:rsidRDefault="00BD2998" w:rsidP="00BD2998">
      <w:pPr>
        <w:spacing w:line="360" w:lineRule="auto"/>
        <w:rPr>
          <w:rFonts w:ascii="Times New Roman" w:hAnsi="Times New Roman" w:cs="Times New Roman"/>
          <w:lang w:val="en-GB"/>
        </w:rPr>
      </w:pPr>
      <w:r w:rsidRPr="00E44046">
        <w:rPr>
          <w:rFonts w:ascii="Times New Roman" w:hAnsi="Times New Roman" w:cs="Times New Roman"/>
          <w:lang w:val="en-GB"/>
        </w:rPr>
        <w:t>The demise of Arthur Andersen and collapse of Enron, Polly Peck, Schlecker and other companies</w:t>
      </w:r>
      <w:r w:rsidR="00A454F7">
        <w:rPr>
          <w:rFonts w:ascii="Times New Roman" w:hAnsi="Times New Roman" w:cs="Times New Roman"/>
          <w:lang w:val="en-GB"/>
        </w:rPr>
        <w:t xml:space="preserve"> </w:t>
      </w:r>
      <w:r w:rsidRPr="00E44046">
        <w:rPr>
          <w:rFonts w:ascii="Times New Roman" w:hAnsi="Times New Roman" w:cs="Times New Roman"/>
          <w:lang w:val="en-GB"/>
        </w:rPr>
        <w:t xml:space="preserve">have </w:t>
      </w:r>
      <w:r w:rsidR="00CE61BD">
        <w:rPr>
          <w:rFonts w:ascii="Times New Roman" w:hAnsi="Times New Roman" w:cs="Times New Roman"/>
          <w:lang w:val="en-GB"/>
        </w:rPr>
        <w:t xml:space="preserve">resulted in </w:t>
      </w:r>
      <w:r w:rsidRPr="00E44046">
        <w:rPr>
          <w:rFonts w:ascii="Times New Roman" w:hAnsi="Times New Roman" w:cs="Times New Roman"/>
          <w:lang w:val="en-GB"/>
        </w:rPr>
        <w:t xml:space="preserve">serious repercussions on the public’s </w:t>
      </w:r>
      <w:r w:rsidR="00CE61BD">
        <w:rPr>
          <w:rFonts w:ascii="Times New Roman" w:hAnsi="Times New Roman" w:cs="Times New Roman"/>
          <w:lang w:val="en-GB"/>
        </w:rPr>
        <w:t>confidence of the value of the</w:t>
      </w:r>
      <w:r w:rsidR="00A454F7">
        <w:rPr>
          <w:rFonts w:ascii="Times New Roman" w:hAnsi="Times New Roman" w:cs="Times New Roman"/>
          <w:lang w:val="en-GB"/>
        </w:rPr>
        <w:t xml:space="preserve"> </w:t>
      </w:r>
      <w:r w:rsidRPr="00E44046">
        <w:rPr>
          <w:rFonts w:ascii="Times New Roman" w:hAnsi="Times New Roman" w:cs="Times New Roman"/>
          <w:lang w:val="en-GB"/>
        </w:rPr>
        <w:t xml:space="preserve">audit. Despite </w:t>
      </w:r>
      <w:r w:rsidR="00CE61BD">
        <w:rPr>
          <w:rFonts w:ascii="Times New Roman" w:hAnsi="Times New Roman" w:cs="Times New Roman"/>
          <w:lang w:val="en-GB"/>
        </w:rPr>
        <w:t xml:space="preserve">a growing </w:t>
      </w:r>
      <w:r w:rsidRPr="00E44046">
        <w:rPr>
          <w:rFonts w:ascii="Times New Roman" w:hAnsi="Times New Roman" w:cs="Times New Roman"/>
          <w:lang w:val="en-GB"/>
        </w:rPr>
        <w:t xml:space="preserve">stricter regulatory framework, financial scandals </w:t>
      </w:r>
      <w:r w:rsidR="00CE61BD">
        <w:rPr>
          <w:rFonts w:ascii="Times New Roman" w:hAnsi="Times New Roman" w:cs="Times New Roman"/>
          <w:lang w:val="en-GB"/>
        </w:rPr>
        <w:t xml:space="preserve">have continued to </w:t>
      </w:r>
      <w:r w:rsidRPr="00E44046">
        <w:rPr>
          <w:rFonts w:ascii="Times New Roman" w:hAnsi="Times New Roman" w:cs="Times New Roman"/>
          <w:lang w:val="en-GB"/>
        </w:rPr>
        <w:t xml:space="preserve">occur, and often involve </w:t>
      </w:r>
      <w:r w:rsidR="00CE61BD">
        <w:rPr>
          <w:rFonts w:ascii="Times New Roman" w:hAnsi="Times New Roman" w:cs="Times New Roman"/>
          <w:lang w:val="en-GB"/>
        </w:rPr>
        <w:t xml:space="preserve">the Big 4 accounting </w:t>
      </w:r>
      <w:r w:rsidRPr="00E44046">
        <w:rPr>
          <w:rFonts w:ascii="Times New Roman" w:hAnsi="Times New Roman" w:cs="Times New Roman"/>
          <w:lang w:val="en-GB"/>
        </w:rPr>
        <w:t xml:space="preserve">firms </w:t>
      </w:r>
      <w:r w:rsidR="00CE61BD">
        <w:rPr>
          <w:rFonts w:ascii="Times New Roman" w:hAnsi="Times New Roman" w:cs="Times New Roman"/>
          <w:lang w:val="en-GB"/>
        </w:rPr>
        <w:t xml:space="preserve">- </w:t>
      </w:r>
      <w:r w:rsidRPr="00E44046">
        <w:rPr>
          <w:rFonts w:ascii="Times New Roman" w:hAnsi="Times New Roman" w:cs="Times New Roman"/>
          <w:lang w:val="en-GB"/>
        </w:rPr>
        <w:t>PwC, EY, KPMG, and Deloitte</w:t>
      </w:r>
      <w:r w:rsidR="00CE61BD">
        <w:rPr>
          <w:rFonts w:ascii="Times New Roman" w:hAnsi="Times New Roman" w:cs="Times New Roman"/>
          <w:lang w:val="en-GB"/>
        </w:rPr>
        <w:t>.</w:t>
      </w:r>
      <w:r w:rsidR="00A454F7">
        <w:rPr>
          <w:rFonts w:ascii="Times New Roman" w:hAnsi="Times New Roman" w:cs="Times New Roman"/>
          <w:lang w:val="en-GB"/>
        </w:rPr>
        <w:t xml:space="preserve"> </w:t>
      </w:r>
      <w:r w:rsidRPr="00E44046">
        <w:rPr>
          <w:rFonts w:ascii="Times New Roman" w:hAnsi="Times New Roman" w:cs="Times New Roman"/>
          <w:lang w:val="en-GB"/>
        </w:rPr>
        <w:t>To maintain the audit quality</w:t>
      </w:r>
      <w:r w:rsidR="00AC5E1E">
        <w:rPr>
          <w:rFonts w:ascii="Times New Roman" w:hAnsi="Times New Roman" w:cs="Times New Roman"/>
          <w:lang w:val="en-GB"/>
        </w:rPr>
        <w:t xml:space="preserve">, competition </w:t>
      </w:r>
      <w:r w:rsidRPr="00E44046">
        <w:rPr>
          <w:rFonts w:ascii="Times New Roman" w:hAnsi="Times New Roman" w:cs="Times New Roman"/>
          <w:lang w:val="en-GB"/>
        </w:rPr>
        <w:t xml:space="preserve">and to continue the culture of </w:t>
      </w:r>
      <w:r w:rsidR="00CE61BD">
        <w:rPr>
          <w:rFonts w:ascii="Times New Roman" w:hAnsi="Times New Roman" w:cs="Times New Roman"/>
          <w:lang w:val="en-GB"/>
        </w:rPr>
        <w:t xml:space="preserve">the </w:t>
      </w:r>
      <w:r w:rsidRPr="00E44046">
        <w:rPr>
          <w:rFonts w:ascii="Times New Roman" w:hAnsi="Times New Roman" w:cs="Times New Roman"/>
          <w:lang w:val="en-GB"/>
        </w:rPr>
        <w:t xml:space="preserve">independent audit, the European </w:t>
      </w:r>
      <w:r w:rsidR="00CE61BD">
        <w:rPr>
          <w:rFonts w:ascii="Times New Roman" w:hAnsi="Times New Roman" w:cs="Times New Roman"/>
          <w:lang w:val="en-GB"/>
        </w:rPr>
        <w:t xml:space="preserve">Union </w:t>
      </w:r>
      <w:r w:rsidRPr="00E44046">
        <w:rPr>
          <w:rFonts w:ascii="Times New Roman" w:hAnsi="Times New Roman" w:cs="Times New Roman"/>
          <w:lang w:val="en-GB"/>
        </w:rPr>
        <w:t>has introduced mandatory audit firm rotation (MAFR)</w:t>
      </w:r>
      <w:r w:rsidR="00CE61BD">
        <w:rPr>
          <w:rFonts w:ascii="Times New Roman" w:hAnsi="Times New Roman" w:cs="Times New Roman"/>
          <w:lang w:val="en-GB"/>
        </w:rPr>
        <w:t xml:space="preserve">. </w:t>
      </w:r>
      <w:r w:rsidRPr="00E44046">
        <w:rPr>
          <w:rFonts w:ascii="Times New Roman" w:hAnsi="Times New Roman" w:cs="Times New Roman"/>
          <w:lang w:val="en-GB"/>
        </w:rPr>
        <w:t xml:space="preserve"> This study aims to examine the early results of MAFR</w:t>
      </w:r>
      <w:r w:rsidR="005859E9">
        <w:rPr>
          <w:rFonts w:ascii="Times New Roman" w:hAnsi="Times New Roman" w:cs="Times New Roman"/>
          <w:lang w:val="en-GB"/>
        </w:rPr>
        <w:t xml:space="preserve"> in the UK</w:t>
      </w:r>
      <w:r w:rsidR="00F46A41">
        <w:rPr>
          <w:rFonts w:ascii="Times New Roman" w:hAnsi="Times New Roman" w:cs="Times New Roman"/>
          <w:lang w:val="en-GB"/>
        </w:rPr>
        <w:t xml:space="preserve"> </w:t>
      </w:r>
      <w:r w:rsidRPr="00E44046">
        <w:rPr>
          <w:rFonts w:ascii="Times New Roman" w:hAnsi="Times New Roman" w:cs="Times New Roman"/>
          <w:lang w:val="en-GB"/>
        </w:rPr>
        <w:t xml:space="preserve">and explore its effectiveness using the three key measures - independence, quality and competition. </w:t>
      </w:r>
      <w:r w:rsidR="00CE61BD">
        <w:rPr>
          <w:rFonts w:ascii="Times New Roman" w:hAnsi="Times New Roman" w:cs="Times New Roman"/>
          <w:lang w:val="en-GB"/>
        </w:rPr>
        <w:t xml:space="preserve">FAME and Nexis </w:t>
      </w:r>
      <w:r w:rsidRPr="00E44046">
        <w:rPr>
          <w:rFonts w:ascii="Times New Roman" w:hAnsi="Times New Roman" w:cs="Times New Roman"/>
          <w:lang w:val="en-GB"/>
        </w:rPr>
        <w:t xml:space="preserve">financial database </w:t>
      </w:r>
      <w:r w:rsidR="00CE61BD">
        <w:rPr>
          <w:rFonts w:ascii="Times New Roman" w:hAnsi="Times New Roman" w:cs="Times New Roman"/>
          <w:lang w:val="en-GB"/>
        </w:rPr>
        <w:t>were used as a source of data and analysis.</w:t>
      </w:r>
      <w:r w:rsidRPr="00E44046">
        <w:rPr>
          <w:rFonts w:ascii="Times New Roman" w:hAnsi="Times New Roman" w:cs="Times New Roman"/>
          <w:lang w:val="en-GB"/>
        </w:rPr>
        <w:t xml:space="preserve"> The FTSE350 firms are selected for analysis </w:t>
      </w:r>
      <w:r w:rsidR="00CE61BD">
        <w:rPr>
          <w:rFonts w:ascii="Times New Roman" w:hAnsi="Times New Roman" w:cs="Times New Roman"/>
          <w:lang w:val="en-GB"/>
        </w:rPr>
        <w:t xml:space="preserve">as they are the </w:t>
      </w:r>
      <w:r w:rsidRPr="00E44046">
        <w:rPr>
          <w:rFonts w:ascii="Times New Roman" w:hAnsi="Times New Roman" w:cs="Times New Roman"/>
          <w:lang w:val="en-GB"/>
        </w:rPr>
        <w:t>main target of the regulatory changes</w:t>
      </w:r>
      <w:r w:rsidR="002A12E6">
        <w:rPr>
          <w:rFonts w:ascii="Times New Roman" w:hAnsi="Times New Roman" w:cs="Times New Roman"/>
          <w:lang w:val="en-GB"/>
        </w:rPr>
        <w:t xml:space="preserve"> in the </w:t>
      </w:r>
      <w:r w:rsidR="00593411">
        <w:rPr>
          <w:rFonts w:ascii="Times New Roman" w:hAnsi="Times New Roman" w:cs="Times New Roman"/>
          <w:lang w:val="en-GB"/>
        </w:rPr>
        <w:t>UK.</w:t>
      </w:r>
      <w:r w:rsidRPr="00E44046">
        <w:rPr>
          <w:rFonts w:ascii="Times New Roman" w:hAnsi="Times New Roman" w:cs="Times New Roman"/>
          <w:lang w:val="en-GB"/>
        </w:rPr>
        <w:t xml:space="preserve"> We find no significant improvement in the high market concentration of the industry, implying that the </w:t>
      </w:r>
      <w:r w:rsidR="00601888">
        <w:rPr>
          <w:rFonts w:ascii="Times New Roman" w:hAnsi="Times New Roman" w:cs="Times New Roman"/>
          <w:lang w:val="en-GB"/>
        </w:rPr>
        <w:t xml:space="preserve">proposed </w:t>
      </w:r>
      <w:r w:rsidR="00CE61BD">
        <w:rPr>
          <w:rFonts w:ascii="Times New Roman" w:hAnsi="Times New Roman" w:cs="Times New Roman"/>
          <w:lang w:val="en-GB"/>
        </w:rPr>
        <w:t xml:space="preserve">change in regulation </w:t>
      </w:r>
      <w:r w:rsidRPr="00E44046">
        <w:rPr>
          <w:rFonts w:ascii="Times New Roman" w:hAnsi="Times New Roman" w:cs="Times New Roman"/>
          <w:lang w:val="en-GB"/>
        </w:rPr>
        <w:t>has not achieved</w:t>
      </w:r>
      <w:r w:rsidR="00CE61BD">
        <w:rPr>
          <w:rFonts w:ascii="Times New Roman" w:hAnsi="Times New Roman" w:cs="Times New Roman"/>
          <w:lang w:val="en-GB"/>
        </w:rPr>
        <w:t>,</w:t>
      </w:r>
      <w:r w:rsidRPr="00E44046">
        <w:rPr>
          <w:rFonts w:ascii="Times New Roman" w:hAnsi="Times New Roman" w:cs="Times New Roman"/>
          <w:lang w:val="en-GB"/>
        </w:rPr>
        <w:t xml:space="preserve"> as yet</w:t>
      </w:r>
      <w:r w:rsidR="00CE61BD">
        <w:rPr>
          <w:rFonts w:ascii="Times New Roman" w:hAnsi="Times New Roman" w:cs="Times New Roman"/>
          <w:lang w:val="en-GB"/>
        </w:rPr>
        <w:t>,</w:t>
      </w:r>
      <w:r w:rsidRPr="00E44046">
        <w:rPr>
          <w:rFonts w:ascii="Times New Roman" w:hAnsi="Times New Roman" w:cs="Times New Roman"/>
          <w:lang w:val="en-GB"/>
        </w:rPr>
        <w:t xml:space="preserve"> its full usefulness to open up the market to mid-sized and small tier firms. Additionally, the results show a negative relationship between audit rotation and audit quality. We find the length of audit tenure has little or no effect on the extent of non-audit services provided by the auditor </w:t>
      </w:r>
      <w:r w:rsidR="00601888">
        <w:rPr>
          <w:rFonts w:ascii="Times New Roman" w:hAnsi="Times New Roman" w:cs="Times New Roman"/>
          <w:lang w:val="en-GB"/>
        </w:rPr>
        <w:t xml:space="preserve">which is </w:t>
      </w:r>
      <w:r w:rsidRPr="00E44046">
        <w:rPr>
          <w:rFonts w:ascii="Times New Roman" w:hAnsi="Times New Roman" w:cs="Times New Roman"/>
          <w:lang w:val="en-GB"/>
        </w:rPr>
        <w:t xml:space="preserve">used as proxy for auditor independence. This also supports the </w:t>
      </w:r>
      <w:r w:rsidR="00AC5E1E">
        <w:rPr>
          <w:rFonts w:ascii="Times New Roman" w:hAnsi="Times New Roman" w:cs="Times New Roman"/>
          <w:lang w:val="en-GB"/>
        </w:rPr>
        <w:t xml:space="preserve">view </w:t>
      </w:r>
      <w:r w:rsidRPr="00E44046">
        <w:rPr>
          <w:rFonts w:ascii="Times New Roman" w:hAnsi="Times New Roman" w:cs="Times New Roman"/>
          <w:lang w:val="en-GB"/>
        </w:rPr>
        <w:t xml:space="preserve">that future policy makers should </w:t>
      </w:r>
      <w:r w:rsidR="00AC5E1E">
        <w:rPr>
          <w:rFonts w:ascii="Times New Roman" w:hAnsi="Times New Roman" w:cs="Times New Roman"/>
          <w:lang w:val="en-GB"/>
        </w:rPr>
        <w:t>re-</w:t>
      </w:r>
      <w:r w:rsidRPr="00E44046">
        <w:rPr>
          <w:rFonts w:ascii="Times New Roman" w:hAnsi="Times New Roman" w:cs="Times New Roman"/>
          <w:lang w:val="en-GB"/>
        </w:rPr>
        <w:t xml:space="preserve">consider </w:t>
      </w:r>
      <w:r w:rsidR="00AC5E1E">
        <w:rPr>
          <w:rFonts w:ascii="Times New Roman" w:hAnsi="Times New Roman" w:cs="Times New Roman"/>
          <w:lang w:val="en-GB"/>
        </w:rPr>
        <w:t xml:space="preserve">ways of </w:t>
      </w:r>
      <w:r w:rsidRPr="00E44046">
        <w:rPr>
          <w:rFonts w:ascii="Times New Roman" w:hAnsi="Times New Roman" w:cs="Times New Roman"/>
          <w:lang w:val="en-GB"/>
        </w:rPr>
        <w:t xml:space="preserve">improving </w:t>
      </w:r>
      <w:r w:rsidR="00AC5E1E">
        <w:rPr>
          <w:rFonts w:ascii="Times New Roman" w:hAnsi="Times New Roman" w:cs="Times New Roman"/>
          <w:lang w:val="en-GB"/>
        </w:rPr>
        <w:t xml:space="preserve">audit independence, competition and quality of the audit and thereby addressing </w:t>
      </w:r>
      <w:r w:rsidRPr="00E44046">
        <w:rPr>
          <w:rFonts w:ascii="Times New Roman" w:hAnsi="Times New Roman" w:cs="Times New Roman"/>
          <w:lang w:val="en-GB"/>
        </w:rPr>
        <w:t xml:space="preserve">the </w:t>
      </w:r>
      <w:r w:rsidR="00AC5E1E">
        <w:rPr>
          <w:rFonts w:ascii="Times New Roman" w:hAnsi="Times New Roman" w:cs="Times New Roman"/>
          <w:lang w:val="en-GB"/>
        </w:rPr>
        <w:t xml:space="preserve">continuing </w:t>
      </w:r>
      <w:r w:rsidRPr="00E44046">
        <w:rPr>
          <w:rFonts w:ascii="Times New Roman" w:hAnsi="Times New Roman" w:cs="Times New Roman"/>
          <w:lang w:val="en-GB"/>
        </w:rPr>
        <w:t xml:space="preserve">concerns </w:t>
      </w:r>
      <w:r w:rsidR="00AC5E1E">
        <w:rPr>
          <w:rFonts w:ascii="Times New Roman" w:hAnsi="Times New Roman" w:cs="Times New Roman"/>
          <w:lang w:val="en-GB"/>
        </w:rPr>
        <w:t xml:space="preserve">and </w:t>
      </w:r>
      <w:r w:rsidR="00A454F7">
        <w:rPr>
          <w:rFonts w:ascii="Times New Roman" w:hAnsi="Times New Roman" w:cs="Times New Roman"/>
          <w:lang w:val="en-GB"/>
        </w:rPr>
        <w:t xml:space="preserve">enhancing the </w:t>
      </w:r>
      <w:r w:rsidR="00AC5E1E">
        <w:rPr>
          <w:rFonts w:ascii="Times New Roman" w:hAnsi="Times New Roman" w:cs="Times New Roman"/>
          <w:lang w:val="en-GB"/>
        </w:rPr>
        <w:t xml:space="preserve">credibility of </w:t>
      </w:r>
      <w:r w:rsidRPr="00E44046">
        <w:rPr>
          <w:rFonts w:ascii="Times New Roman" w:hAnsi="Times New Roman" w:cs="Times New Roman"/>
          <w:lang w:val="en-GB"/>
        </w:rPr>
        <w:t xml:space="preserve">the </w:t>
      </w:r>
      <w:r w:rsidR="00AC5E1E">
        <w:rPr>
          <w:rFonts w:ascii="Times New Roman" w:hAnsi="Times New Roman" w:cs="Times New Roman"/>
          <w:lang w:val="en-GB"/>
        </w:rPr>
        <w:t xml:space="preserve">audit </w:t>
      </w:r>
      <w:r w:rsidRPr="00E44046">
        <w:rPr>
          <w:rFonts w:ascii="Times New Roman" w:hAnsi="Times New Roman" w:cs="Times New Roman"/>
          <w:lang w:val="en-GB"/>
        </w:rPr>
        <w:t>industry.</w:t>
      </w:r>
    </w:p>
    <w:p w14:paraId="4B8E21FF" w14:textId="77777777" w:rsidR="00BD2998" w:rsidRPr="00E44046" w:rsidRDefault="00BD2998" w:rsidP="00BD2998">
      <w:pPr>
        <w:rPr>
          <w:rFonts w:ascii="Times New Roman" w:hAnsi="Times New Roman" w:cs="Times New Roman"/>
          <w:lang w:val="en-GB"/>
        </w:rPr>
      </w:pPr>
    </w:p>
    <w:p w14:paraId="26BB035D" w14:textId="77777777" w:rsidR="00BD2998" w:rsidRPr="00E44046" w:rsidRDefault="00BD2998" w:rsidP="00BD2998">
      <w:pPr>
        <w:rPr>
          <w:rFonts w:ascii="Times New Roman" w:hAnsi="Times New Roman" w:cs="Times New Roman"/>
          <w:lang w:val="en-GB"/>
        </w:rPr>
      </w:pPr>
    </w:p>
    <w:p w14:paraId="6F7CC473" w14:textId="77777777" w:rsidR="00BD2998" w:rsidRPr="00E44046" w:rsidRDefault="00BD2998" w:rsidP="00BD2998">
      <w:pPr>
        <w:rPr>
          <w:rFonts w:ascii="Times New Roman" w:hAnsi="Times New Roman" w:cs="Times New Roman"/>
          <w:lang w:val="en-GB"/>
        </w:rPr>
      </w:pPr>
      <w:r w:rsidRPr="00E44046">
        <w:rPr>
          <w:rFonts w:ascii="Times New Roman" w:hAnsi="Times New Roman" w:cs="Times New Roman"/>
          <w:lang w:val="en-GB"/>
        </w:rPr>
        <w:t>Keywords: Audit rotation; Audit quality, Audit Independence; Audit firm competition</w:t>
      </w:r>
    </w:p>
    <w:p w14:paraId="20895C6D" w14:textId="77777777" w:rsidR="00BD2998" w:rsidRPr="00E44046" w:rsidRDefault="00BD2998" w:rsidP="00BD2998">
      <w:pPr>
        <w:rPr>
          <w:rFonts w:ascii="Times New Roman" w:hAnsi="Times New Roman" w:cs="Times New Roman"/>
          <w:lang w:val="en-GB"/>
        </w:rPr>
      </w:pPr>
    </w:p>
    <w:p w14:paraId="50AB83C2" w14:textId="77777777" w:rsidR="00BD2998" w:rsidRPr="00E44046" w:rsidRDefault="00BD2998" w:rsidP="00BD2998">
      <w:pPr>
        <w:rPr>
          <w:rFonts w:ascii="Times New Roman" w:hAnsi="Times New Roman" w:cs="Times New Roman"/>
          <w:lang w:val="en-GB"/>
        </w:rPr>
      </w:pPr>
    </w:p>
    <w:p w14:paraId="5EEA923A" w14:textId="77777777" w:rsidR="00BD2998" w:rsidRPr="00E44046" w:rsidRDefault="00BD2998" w:rsidP="00BD2998">
      <w:pPr>
        <w:rPr>
          <w:rFonts w:ascii="Times New Roman" w:hAnsi="Times New Roman" w:cs="Times New Roman"/>
          <w:lang w:val="en-GB"/>
        </w:rPr>
      </w:pPr>
    </w:p>
    <w:p w14:paraId="67F8925C" w14:textId="77777777" w:rsidR="00BD2998" w:rsidRPr="00E44046" w:rsidRDefault="00BD2998" w:rsidP="00BD2998">
      <w:pPr>
        <w:rPr>
          <w:rFonts w:ascii="Times New Roman" w:hAnsi="Times New Roman" w:cs="Times New Roman"/>
          <w:lang w:val="en-GB"/>
        </w:rPr>
      </w:pPr>
    </w:p>
    <w:p w14:paraId="4613C4B7" w14:textId="77777777" w:rsidR="00BD2998" w:rsidRPr="00E44046" w:rsidRDefault="00BD2998" w:rsidP="00BD2998">
      <w:pPr>
        <w:rPr>
          <w:rFonts w:ascii="Times New Roman" w:hAnsi="Times New Roman" w:cs="Times New Roman"/>
          <w:lang w:val="en-GB"/>
        </w:rPr>
      </w:pPr>
    </w:p>
    <w:p w14:paraId="7F6E6C87" w14:textId="77777777" w:rsidR="00BD2998" w:rsidRDefault="00BD2998" w:rsidP="00BD2998">
      <w:pPr>
        <w:rPr>
          <w:rFonts w:ascii="Times New Roman" w:hAnsi="Times New Roman" w:cs="Times New Roman"/>
          <w:lang w:val="en-GB"/>
        </w:rPr>
      </w:pPr>
    </w:p>
    <w:p w14:paraId="4A468542" w14:textId="34C2F6BE" w:rsidR="00426A65" w:rsidRDefault="00426A65" w:rsidP="00BD2998">
      <w:pPr>
        <w:rPr>
          <w:rFonts w:ascii="Times New Roman" w:hAnsi="Times New Roman" w:cs="Times New Roman"/>
          <w:lang w:val="en-GB"/>
        </w:rPr>
      </w:pPr>
    </w:p>
    <w:p w14:paraId="3680A7B9" w14:textId="15AEB734" w:rsidR="00A132E7" w:rsidRDefault="00A132E7" w:rsidP="00BD2998">
      <w:pPr>
        <w:rPr>
          <w:rFonts w:ascii="Times New Roman" w:hAnsi="Times New Roman" w:cs="Times New Roman"/>
          <w:lang w:val="en-GB"/>
        </w:rPr>
      </w:pPr>
    </w:p>
    <w:p w14:paraId="6AB70F3E" w14:textId="77777777" w:rsidR="00A132E7" w:rsidRDefault="00A132E7" w:rsidP="00BD2998">
      <w:pPr>
        <w:rPr>
          <w:rFonts w:ascii="Times New Roman" w:hAnsi="Times New Roman" w:cs="Times New Roman"/>
          <w:lang w:val="en-GB"/>
        </w:rPr>
      </w:pPr>
    </w:p>
    <w:p w14:paraId="0E730587" w14:textId="77777777" w:rsidR="00426A65" w:rsidRDefault="00426A65" w:rsidP="00BD2998">
      <w:pPr>
        <w:rPr>
          <w:rFonts w:ascii="Times New Roman" w:hAnsi="Times New Roman" w:cs="Times New Roman"/>
          <w:lang w:val="en-GB"/>
        </w:rPr>
      </w:pPr>
    </w:p>
    <w:p w14:paraId="6DA7C9A2" w14:textId="77777777" w:rsidR="00426A65" w:rsidRDefault="00426A65" w:rsidP="00BD2998">
      <w:pPr>
        <w:rPr>
          <w:rFonts w:ascii="Times New Roman" w:hAnsi="Times New Roman" w:cs="Times New Roman"/>
          <w:lang w:val="en-GB"/>
        </w:rPr>
      </w:pPr>
    </w:p>
    <w:p w14:paraId="0A5364CF" w14:textId="77777777" w:rsidR="000377C5" w:rsidRPr="00E44046" w:rsidRDefault="000377C5" w:rsidP="00BD2998">
      <w:pPr>
        <w:rPr>
          <w:rFonts w:ascii="Times New Roman" w:hAnsi="Times New Roman" w:cs="Times New Roman"/>
          <w:lang w:val="en-GB"/>
        </w:rPr>
      </w:pPr>
    </w:p>
    <w:p w14:paraId="5B0FA981" w14:textId="77777777" w:rsidR="00197E4F" w:rsidRDefault="00197E4F" w:rsidP="00BD2998">
      <w:pPr>
        <w:rPr>
          <w:rStyle w:val="Emphasis"/>
          <w:rFonts w:ascii="Times New Roman" w:hAnsi="Times New Roman" w:cs="Times New Roman"/>
          <w:b/>
          <w:i w:val="0"/>
          <w:sz w:val="28"/>
          <w:szCs w:val="28"/>
        </w:rPr>
      </w:pPr>
    </w:p>
    <w:p w14:paraId="58EF3187" w14:textId="23BB148A" w:rsidR="00BD2998" w:rsidRPr="00E44046" w:rsidRDefault="00BD2998" w:rsidP="00BD2998">
      <w:pPr>
        <w:rPr>
          <w:rStyle w:val="Emphasis"/>
          <w:rFonts w:ascii="Times New Roman" w:hAnsi="Times New Roman" w:cs="Times New Roman"/>
          <w:sz w:val="28"/>
          <w:szCs w:val="28"/>
        </w:rPr>
      </w:pPr>
      <w:r w:rsidRPr="00E44046">
        <w:rPr>
          <w:rStyle w:val="Emphasis"/>
          <w:rFonts w:ascii="Times New Roman" w:hAnsi="Times New Roman" w:cs="Times New Roman"/>
          <w:b/>
          <w:i w:val="0"/>
          <w:sz w:val="28"/>
          <w:szCs w:val="28"/>
        </w:rPr>
        <w:t>Introduction</w:t>
      </w:r>
    </w:p>
    <w:p w14:paraId="6B4BF49D" w14:textId="77777777" w:rsidR="00BD2998" w:rsidRPr="00E44046" w:rsidRDefault="00BD2998" w:rsidP="00BD2998">
      <w:pPr>
        <w:pStyle w:val="Subtitle"/>
        <w:rPr>
          <w:rStyle w:val="SubtleReference"/>
          <w:color w:val="auto"/>
          <w:sz w:val="24"/>
          <w:szCs w:val="24"/>
        </w:rPr>
      </w:pPr>
    </w:p>
    <w:p w14:paraId="3C8E29FC" w14:textId="136A7ADF" w:rsidR="00BD2998" w:rsidRPr="00E44046" w:rsidRDefault="00BD2998" w:rsidP="00524D37">
      <w:pPr>
        <w:spacing w:line="360" w:lineRule="auto"/>
        <w:ind w:firstLine="720"/>
        <w:rPr>
          <w:rFonts w:ascii="Times New Roman" w:hAnsi="Times New Roman" w:cs="Times New Roman"/>
          <w:lang w:val="en-GB"/>
        </w:rPr>
      </w:pPr>
      <w:r w:rsidRPr="00E44046">
        <w:rPr>
          <w:rFonts w:ascii="Times New Roman" w:hAnsi="Times New Roman" w:cs="Times New Roman"/>
          <w:lang w:val="en-GB"/>
        </w:rPr>
        <w:t xml:space="preserve">The public’s confidence in the audit profession </w:t>
      </w:r>
      <w:r w:rsidR="00D419F6">
        <w:rPr>
          <w:rFonts w:ascii="Times New Roman" w:hAnsi="Times New Roman" w:cs="Times New Roman"/>
          <w:lang w:val="en-GB"/>
        </w:rPr>
        <w:t xml:space="preserve">was </w:t>
      </w:r>
      <w:r w:rsidRPr="00E44046">
        <w:rPr>
          <w:rFonts w:ascii="Times New Roman" w:hAnsi="Times New Roman" w:cs="Times New Roman"/>
          <w:lang w:val="en-GB"/>
        </w:rPr>
        <w:t xml:space="preserve">severely </w:t>
      </w:r>
      <w:r w:rsidR="00D419F6">
        <w:rPr>
          <w:rFonts w:ascii="Times New Roman" w:hAnsi="Times New Roman" w:cs="Times New Roman"/>
          <w:lang w:val="en-GB"/>
        </w:rPr>
        <w:t xml:space="preserve">shaken by </w:t>
      </w:r>
      <w:r w:rsidRPr="00E44046">
        <w:rPr>
          <w:rFonts w:ascii="Times New Roman" w:hAnsi="Times New Roman" w:cs="Times New Roman"/>
          <w:lang w:val="en-GB"/>
        </w:rPr>
        <w:t>the scandal of Enron and World</w:t>
      </w:r>
      <w:r w:rsidR="00344D47">
        <w:rPr>
          <w:rFonts w:ascii="Times New Roman" w:hAnsi="Times New Roman" w:cs="Times New Roman"/>
          <w:lang w:val="en-GB"/>
        </w:rPr>
        <w:t>C</w:t>
      </w:r>
      <w:r w:rsidRPr="00E44046">
        <w:rPr>
          <w:rFonts w:ascii="Times New Roman" w:hAnsi="Times New Roman" w:cs="Times New Roman"/>
          <w:lang w:val="en-GB"/>
        </w:rPr>
        <w:t>om, followed by the collapse of one of the Big5 audit firms</w:t>
      </w:r>
      <w:r w:rsidR="007D2B14">
        <w:rPr>
          <w:rFonts w:ascii="Times New Roman" w:hAnsi="Times New Roman" w:cs="Times New Roman"/>
          <w:lang w:val="en-GB"/>
        </w:rPr>
        <w:t xml:space="preserve"> in 2002</w:t>
      </w:r>
      <w:r w:rsidRPr="00E44046">
        <w:rPr>
          <w:rFonts w:ascii="Times New Roman" w:hAnsi="Times New Roman" w:cs="Times New Roman"/>
          <w:lang w:val="en-GB"/>
        </w:rPr>
        <w:t>; Arthur Andersen (</w:t>
      </w:r>
      <w:r w:rsidR="008C4982">
        <w:rPr>
          <w:rFonts w:ascii="Times New Roman" w:hAnsi="Times New Roman" w:cs="Times New Roman"/>
          <w:lang w:val="en-GB"/>
        </w:rPr>
        <w:t xml:space="preserve">Landsman  et al., 2009; </w:t>
      </w:r>
      <w:r w:rsidRPr="00E44046">
        <w:rPr>
          <w:rFonts w:ascii="Times New Roman" w:hAnsi="Times New Roman" w:cs="Times New Roman"/>
          <w:lang w:val="en-GB"/>
        </w:rPr>
        <w:t>Beattie et al., 2013</w:t>
      </w:r>
      <w:r w:rsidR="00DE169E">
        <w:rPr>
          <w:rFonts w:ascii="Times New Roman" w:hAnsi="Times New Roman" w:cs="Times New Roman"/>
          <w:lang w:val="en-GB"/>
        </w:rPr>
        <w:t>; Lai, 2013</w:t>
      </w:r>
      <w:r w:rsidRPr="00E44046">
        <w:rPr>
          <w:rFonts w:ascii="Times New Roman" w:hAnsi="Times New Roman" w:cs="Times New Roman"/>
          <w:lang w:val="en-GB"/>
        </w:rPr>
        <w:t>). The</w:t>
      </w:r>
      <w:r w:rsidR="00D419F6">
        <w:rPr>
          <w:rFonts w:ascii="Times New Roman" w:hAnsi="Times New Roman" w:cs="Times New Roman"/>
          <w:lang w:val="en-GB"/>
        </w:rPr>
        <w:t>se</w:t>
      </w:r>
      <w:r w:rsidRPr="00E44046">
        <w:rPr>
          <w:rFonts w:ascii="Times New Roman" w:hAnsi="Times New Roman" w:cs="Times New Roman"/>
          <w:lang w:val="en-GB"/>
        </w:rPr>
        <w:t xml:space="preserve"> US scandals along with the European corporate failures have led to debates </w:t>
      </w:r>
      <w:r w:rsidR="007D2B14">
        <w:rPr>
          <w:rFonts w:ascii="Times New Roman" w:hAnsi="Times New Roman" w:cs="Times New Roman"/>
          <w:lang w:val="en-GB"/>
        </w:rPr>
        <w:t xml:space="preserve">and concerns </w:t>
      </w:r>
      <w:r w:rsidRPr="00E44046">
        <w:rPr>
          <w:rFonts w:ascii="Times New Roman" w:hAnsi="Times New Roman" w:cs="Times New Roman"/>
          <w:lang w:val="en-GB"/>
        </w:rPr>
        <w:t xml:space="preserve">on auditor independence, audit quality and </w:t>
      </w:r>
      <w:r w:rsidR="007D2B14">
        <w:rPr>
          <w:rFonts w:ascii="Times New Roman" w:hAnsi="Times New Roman" w:cs="Times New Roman"/>
          <w:lang w:val="en-GB"/>
        </w:rPr>
        <w:t xml:space="preserve">the </w:t>
      </w:r>
      <w:r w:rsidRPr="00E44046">
        <w:rPr>
          <w:rFonts w:ascii="Times New Roman" w:hAnsi="Times New Roman" w:cs="Times New Roman"/>
          <w:lang w:val="en-GB"/>
        </w:rPr>
        <w:t>lack of integrity, especially amongst the Big4 accounting firms (KPMG, PwC, EY, and Deloitte) and their long-term, cosy relationships with clients</w:t>
      </w:r>
      <w:r w:rsidR="00BF0BB1">
        <w:rPr>
          <w:rFonts w:ascii="Times New Roman" w:hAnsi="Times New Roman" w:cs="Times New Roman"/>
          <w:lang w:val="en-GB"/>
        </w:rPr>
        <w:t xml:space="preserve"> (Jones and Raghunandan, 1998)</w:t>
      </w:r>
      <w:r w:rsidRPr="00E44046">
        <w:rPr>
          <w:rFonts w:ascii="Times New Roman" w:hAnsi="Times New Roman" w:cs="Times New Roman"/>
          <w:lang w:val="en-GB"/>
        </w:rPr>
        <w:t xml:space="preserve">. </w:t>
      </w:r>
      <w:r w:rsidR="00965840">
        <w:rPr>
          <w:rFonts w:ascii="Times New Roman" w:hAnsi="Times New Roman" w:cs="Times New Roman"/>
          <w:lang w:val="en-GB"/>
        </w:rPr>
        <w:t>In particular, there have been numerous examples of long term relationships between auditor and client</w:t>
      </w:r>
      <w:r w:rsidR="00344D47">
        <w:rPr>
          <w:rFonts w:ascii="Times New Roman" w:hAnsi="Times New Roman" w:cs="Times New Roman"/>
          <w:lang w:val="en-GB"/>
        </w:rPr>
        <w:t>,</w:t>
      </w:r>
      <w:r w:rsidR="00965840">
        <w:rPr>
          <w:rFonts w:ascii="Times New Roman" w:hAnsi="Times New Roman" w:cs="Times New Roman"/>
          <w:lang w:val="en-GB"/>
        </w:rPr>
        <w:t xml:space="preserve">for example, Deloitte have been the auditors of Proctor and Gamble for 125 years and PWC have been Caterpillar’s auditors for 90 years </w:t>
      </w:r>
      <w:r w:rsidR="006941E8">
        <w:rPr>
          <w:rFonts w:ascii="Times New Roman" w:hAnsi="Times New Roman" w:cs="Times New Roman"/>
          <w:lang w:val="en-GB"/>
        </w:rPr>
        <w:t xml:space="preserve">that </w:t>
      </w:r>
      <w:r w:rsidR="00965840">
        <w:rPr>
          <w:rFonts w:ascii="Times New Roman" w:hAnsi="Times New Roman" w:cs="Times New Roman"/>
          <w:lang w:val="en-GB"/>
        </w:rPr>
        <w:t xml:space="preserve">have questioned independence and competition </w:t>
      </w:r>
      <w:r w:rsidR="00F46A41">
        <w:rPr>
          <w:rFonts w:ascii="Times New Roman" w:hAnsi="Times New Roman" w:cs="Times New Roman"/>
          <w:lang w:val="en-GB"/>
        </w:rPr>
        <w:t>w</w:t>
      </w:r>
      <w:r w:rsidR="00A454F7">
        <w:rPr>
          <w:rFonts w:ascii="Times New Roman" w:hAnsi="Times New Roman" w:cs="Times New Roman"/>
          <w:lang w:val="en-GB"/>
        </w:rPr>
        <w:t xml:space="preserve">ithin </w:t>
      </w:r>
      <w:r w:rsidR="006941E8">
        <w:rPr>
          <w:rFonts w:ascii="Times New Roman" w:hAnsi="Times New Roman" w:cs="Times New Roman"/>
          <w:lang w:val="en-GB"/>
        </w:rPr>
        <w:t>the audit industry</w:t>
      </w:r>
      <w:r w:rsidR="0037656E">
        <w:rPr>
          <w:rFonts w:ascii="Times New Roman" w:hAnsi="Times New Roman" w:cs="Times New Roman"/>
          <w:lang w:val="en-GB"/>
        </w:rPr>
        <w:t xml:space="preserve"> (F</w:t>
      </w:r>
      <w:r w:rsidR="00153394">
        <w:rPr>
          <w:rFonts w:ascii="Times New Roman" w:hAnsi="Times New Roman" w:cs="Times New Roman"/>
          <w:lang w:val="en-GB"/>
        </w:rPr>
        <w:t xml:space="preserve">inancial </w:t>
      </w:r>
      <w:r w:rsidR="0037656E">
        <w:rPr>
          <w:rFonts w:ascii="Times New Roman" w:hAnsi="Times New Roman" w:cs="Times New Roman"/>
          <w:lang w:val="en-GB"/>
        </w:rPr>
        <w:t>T</w:t>
      </w:r>
      <w:r w:rsidR="00153394">
        <w:rPr>
          <w:rFonts w:ascii="Times New Roman" w:hAnsi="Times New Roman" w:cs="Times New Roman"/>
          <w:lang w:val="en-GB"/>
        </w:rPr>
        <w:t>imes</w:t>
      </w:r>
      <w:r w:rsidR="0037656E">
        <w:rPr>
          <w:rFonts w:ascii="Times New Roman" w:hAnsi="Times New Roman" w:cs="Times New Roman"/>
          <w:lang w:val="en-GB"/>
        </w:rPr>
        <w:t xml:space="preserve"> 2015</w:t>
      </w:r>
      <w:r w:rsidR="00761B60">
        <w:rPr>
          <w:rFonts w:ascii="Times New Roman" w:hAnsi="Times New Roman" w:cs="Times New Roman"/>
          <w:lang w:val="en-GB"/>
        </w:rPr>
        <w:t xml:space="preserve">; </w:t>
      </w:r>
      <w:r w:rsidR="001C0FFD">
        <w:rPr>
          <w:rFonts w:ascii="Times New Roman" w:hAnsi="Times New Roman" w:cs="Times New Roman"/>
          <w:lang w:val="en-GB"/>
        </w:rPr>
        <w:t>Gietzmann and Sen, 2002</w:t>
      </w:r>
      <w:r w:rsidR="0037656E">
        <w:rPr>
          <w:rFonts w:ascii="Times New Roman" w:hAnsi="Times New Roman" w:cs="Times New Roman"/>
          <w:lang w:val="en-GB"/>
        </w:rPr>
        <w:t>)</w:t>
      </w:r>
      <w:r w:rsidR="00965840">
        <w:rPr>
          <w:rFonts w:ascii="Times New Roman" w:hAnsi="Times New Roman" w:cs="Times New Roman"/>
          <w:lang w:val="en-GB"/>
        </w:rPr>
        <w:t>.</w:t>
      </w:r>
      <w:r w:rsidRPr="00E44046">
        <w:rPr>
          <w:rFonts w:ascii="Times New Roman" w:hAnsi="Times New Roman" w:cs="Times New Roman"/>
          <w:lang w:val="en-GB"/>
        </w:rPr>
        <w:t xml:space="preserve"> </w:t>
      </w:r>
      <w:r w:rsidR="00D419F6">
        <w:rPr>
          <w:rFonts w:ascii="Times New Roman" w:hAnsi="Times New Roman" w:cs="Times New Roman"/>
          <w:lang w:val="en-GB"/>
        </w:rPr>
        <w:t xml:space="preserve">These concerns </w:t>
      </w:r>
      <w:r w:rsidRPr="00E44046">
        <w:rPr>
          <w:rFonts w:ascii="Times New Roman" w:hAnsi="Times New Roman" w:cs="Times New Roman"/>
          <w:lang w:val="en-GB"/>
        </w:rPr>
        <w:t xml:space="preserve">have </w:t>
      </w:r>
      <w:r w:rsidR="006941E8">
        <w:rPr>
          <w:rFonts w:ascii="Times New Roman" w:hAnsi="Times New Roman" w:cs="Times New Roman"/>
          <w:lang w:val="en-GB"/>
        </w:rPr>
        <w:t xml:space="preserve">resulted in the </w:t>
      </w:r>
      <w:r w:rsidRPr="00E44046">
        <w:rPr>
          <w:rFonts w:ascii="Times New Roman" w:hAnsi="Times New Roman" w:cs="Times New Roman"/>
          <w:lang w:val="en-GB"/>
        </w:rPr>
        <w:t>introduction of new rules and regulation</w:t>
      </w:r>
      <w:r w:rsidR="005A6D45">
        <w:rPr>
          <w:rFonts w:ascii="Times New Roman" w:hAnsi="Times New Roman" w:cs="Times New Roman"/>
          <w:lang w:val="en-GB"/>
        </w:rPr>
        <w:t>s</w:t>
      </w:r>
      <w:r w:rsidRPr="00E44046">
        <w:rPr>
          <w:rFonts w:ascii="Times New Roman" w:hAnsi="Times New Roman" w:cs="Times New Roman"/>
          <w:lang w:val="en-GB"/>
        </w:rPr>
        <w:t xml:space="preserve"> </w:t>
      </w:r>
      <w:r w:rsidR="00AB0745">
        <w:rPr>
          <w:rFonts w:ascii="Times New Roman" w:hAnsi="Times New Roman" w:cs="Times New Roman"/>
          <w:lang w:val="en-GB"/>
        </w:rPr>
        <w:t xml:space="preserve">related to audit </w:t>
      </w:r>
      <w:r w:rsidRPr="00E44046">
        <w:rPr>
          <w:rFonts w:ascii="Times New Roman" w:hAnsi="Times New Roman" w:cs="Times New Roman"/>
          <w:lang w:val="en-GB"/>
        </w:rPr>
        <w:t xml:space="preserve">in both the US and </w:t>
      </w:r>
      <w:r w:rsidR="005A6D45">
        <w:rPr>
          <w:rFonts w:ascii="Times New Roman" w:hAnsi="Times New Roman" w:cs="Times New Roman"/>
          <w:lang w:val="en-GB"/>
        </w:rPr>
        <w:t xml:space="preserve">Europe with the aim of enhancing the public confidence </w:t>
      </w:r>
      <w:r w:rsidR="00AB0745">
        <w:rPr>
          <w:rFonts w:ascii="Times New Roman" w:hAnsi="Times New Roman" w:cs="Times New Roman"/>
          <w:lang w:val="en-GB"/>
        </w:rPr>
        <w:t xml:space="preserve">in the auditing process. </w:t>
      </w:r>
    </w:p>
    <w:p w14:paraId="34ED87B5" w14:textId="70EEB553" w:rsidR="00BD2998" w:rsidRPr="00F813EC" w:rsidRDefault="00915614" w:rsidP="00BD2998">
      <w:pPr>
        <w:spacing w:line="360" w:lineRule="auto"/>
        <w:ind w:firstLine="720"/>
        <w:rPr>
          <w:rFonts w:ascii="Times New Roman" w:hAnsi="Times New Roman" w:cs="Times New Roman"/>
          <w:lang w:val="en-GB"/>
        </w:rPr>
      </w:pPr>
      <w:r>
        <w:rPr>
          <w:rFonts w:ascii="Times New Roman" w:hAnsi="Times New Roman" w:cs="Times New Roman"/>
          <w:lang w:val="en-GB"/>
        </w:rPr>
        <w:t xml:space="preserve">The European Commission, in </w:t>
      </w:r>
      <w:r w:rsidR="00BD2998" w:rsidRPr="00E44046">
        <w:rPr>
          <w:rFonts w:ascii="Times New Roman" w:hAnsi="Times New Roman" w:cs="Times New Roman"/>
          <w:lang w:val="en-GB"/>
        </w:rPr>
        <w:t xml:space="preserve">November 2011, </w:t>
      </w:r>
      <w:r>
        <w:rPr>
          <w:rFonts w:ascii="Times New Roman" w:hAnsi="Times New Roman" w:cs="Times New Roman"/>
          <w:lang w:val="en-GB"/>
        </w:rPr>
        <w:t>in an attempt t</w:t>
      </w:r>
      <w:r w:rsidR="005A6D45">
        <w:rPr>
          <w:rFonts w:ascii="Times New Roman" w:hAnsi="Times New Roman" w:cs="Times New Roman"/>
          <w:lang w:val="en-GB"/>
        </w:rPr>
        <w:t xml:space="preserve">o address </w:t>
      </w:r>
      <w:r>
        <w:rPr>
          <w:rFonts w:ascii="Times New Roman" w:hAnsi="Times New Roman" w:cs="Times New Roman"/>
          <w:lang w:val="en-GB"/>
        </w:rPr>
        <w:t>issues of audit independence and competition in the audit industry proposed that there should be a requirement for audit rotation. This proposal arose from their consultation</w:t>
      </w:r>
      <w:r w:rsidR="00BD2998" w:rsidRPr="00E44046">
        <w:rPr>
          <w:rFonts w:ascii="Times New Roman" w:hAnsi="Times New Roman" w:cs="Times New Roman"/>
          <w:lang w:val="en-GB"/>
        </w:rPr>
        <w:t xml:space="preserve"> </w:t>
      </w:r>
      <w:r>
        <w:rPr>
          <w:rFonts w:ascii="Times New Roman" w:hAnsi="Times New Roman" w:cs="Times New Roman"/>
          <w:lang w:val="en-GB"/>
        </w:rPr>
        <w:t>G</w:t>
      </w:r>
      <w:r w:rsidR="00BD2998" w:rsidRPr="00E44046">
        <w:rPr>
          <w:rFonts w:ascii="Times New Roman" w:hAnsi="Times New Roman" w:cs="Times New Roman"/>
          <w:lang w:val="en-GB"/>
        </w:rPr>
        <w:t xml:space="preserve">reen </w:t>
      </w:r>
      <w:r>
        <w:rPr>
          <w:rFonts w:ascii="Times New Roman" w:hAnsi="Times New Roman" w:cs="Times New Roman"/>
          <w:lang w:val="en-GB"/>
        </w:rPr>
        <w:t>P</w:t>
      </w:r>
      <w:r w:rsidR="00BD2998" w:rsidRPr="00E44046">
        <w:rPr>
          <w:rFonts w:ascii="Times New Roman" w:hAnsi="Times New Roman" w:cs="Times New Roman"/>
          <w:lang w:val="en-GB"/>
        </w:rPr>
        <w:t>aper “Audit Policy: Lessons from the Crisis”</w:t>
      </w:r>
      <w:r>
        <w:rPr>
          <w:rFonts w:ascii="Times New Roman" w:hAnsi="Times New Roman" w:cs="Times New Roman"/>
          <w:lang w:val="en-GB"/>
        </w:rPr>
        <w:t xml:space="preserve"> (EC, 2010)</w:t>
      </w:r>
      <w:r w:rsidR="005A6D45">
        <w:rPr>
          <w:rFonts w:ascii="Times New Roman" w:hAnsi="Times New Roman" w:cs="Times New Roman"/>
          <w:lang w:val="en-GB"/>
        </w:rPr>
        <w:t xml:space="preserve">. The paper </w:t>
      </w:r>
      <w:r w:rsidR="000109EC">
        <w:rPr>
          <w:rFonts w:ascii="Times New Roman" w:hAnsi="Times New Roman" w:cs="Times New Roman"/>
          <w:lang w:val="en-GB"/>
        </w:rPr>
        <w:t xml:space="preserve">notably dismissed </w:t>
      </w:r>
      <w:r w:rsidR="00114ABA">
        <w:rPr>
          <w:rFonts w:ascii="Times New Roman" w:hAnsi="Times New Roman" w:cs="Times New Roman"/>
          <w:lang w:val="en-GB"/>
        </w:rPr>
        <w:t xml:space="preserve">  </w:t>
      </w:r>
      <w:r w:rsidR="000109EC">
        <w:rPr>
          <w:rFonts w:ascii="Times New Roman" w:hAnsi="Times New Roman" w:cs="Times New Roman"/>
          <w:lang w:val="en-GB"/>
        </w:rPr>
        <w:t xml:space="preserve">the notion of </w:t>
      </w:r>
      <w:r w:rsidR="00BD2998" w:rsidRPr="00E44046">
        <w:rPr>
          <w:rFonts w:ascii="Times New Roman" w:hAnsi="Times New Roman" w:cs="Times New Roman"/>
          <w:lang w:val="en-GB"/>
        </w:rPr>
        <w:t xml:space="preserve"> </w:t>
      </w:r>
      <w:r w:rsidR="000109EC">
        <w:rPr>
          <w:rFonts w:ascii="Times New Roman" w:hAnsi="Times New Roman" w:cs="Times New Roman"/>
          <w:lang w:val="en-GB"/>
        </w:rPr>
        <w:t xml:space="preserve"> </w:t>
      </w:r>
      <w:r w:rsidR="00BD2998" w:rsidRPr="00E44046">
        <w:rPr>
          <w:rFonts w:ascii="Times New Roman" w:hAnsi="Times New Roman" w:cs="Times New Roman"/>
          <w:lang w:val="en-GB"/>
        </w:rPr>
        <w:t>“audit partners” rotat</w:t>
      </w:r>
      <w:r w:rsidR="000109EC">
        <w:rPr>
          <w:rFonts w:ascii="Times New Roman" w:hAnsi="Times New Roman" w:cs="Times New Roman"/>
          <w:lang w:val="en-GB"/>
        </w:rPr>
        <w:t>ion</w:t>
      </w:r>
      <w:r w:rsidR="001C39E5">
        <w:rPr>
          <w:rFonts w:ascii="Times New Roman" w:hAnsi="Times New Roman" w:cs="Times New Roman"/>
          <w:lang w:val="en-GB"/>
        </w:rPr>
        <w:t xml:space="preserve"> within a firm</w:t>
      </w:r>
      <w:r w:rsidR="000109EC">
        <w:rPr>
          <w:rFonts w:ascii="Times New Roman" w:hAnsi="Times New Roman" w:cs="Times New Roman"/>
          <w:lang w:val="en-GB"/>
        </w:rPr>
        <w:t xml:space="preserve"> as</w:t>
      </w:r>
      <w:r w:rsidR="00BD2998" w:rsidRPr="00E44046">
        <w:rPr>
          <w:rFonts w:ascii="Times New Roman" w:hAnsi="Times New Roman" w:cs="Times New Roman"/>
          <w:lang w:val="en-GB"/>
        </w:rPr>
        <w:t xml:space="preserve"> the threat of familiarity and breach of independence still persists</w:t>
      </w:r>
      <w:r w:rsidR="001C39E5">
        <w:rPr>
          <w:rFonts w:ascii="Times New Roman" w:hAnsi="Times New Roman" w:cs="Times New Roman"/>
          <w:lang w:val="en-GB"/>
        </w:rPr>
        <w:t>.</w:t>
      </w:r>
      <w:r w:rsidR="00380DA0">
        <w:rPr>
          <w:rFonts w:ascii="Times New Roman" w:hAnsi="Times New Roman" w:cs="Times New Roman"/>
          <w:lang w:val="en-GB"/>
        </w:rPr>
        <w:t xml:space="preserve"> </w:t>
      </w:r>
      <w:r w:rsidR="00BD2998" w:rsidRPr="00E44046">
        <w:rPr>
          <w:rFonts w:ascii="Times New Roman" w:hAnsi="Times New Roman" w:cs="Times New Roman"/>
          <w:lang w:val="en-GB"/>
        </w:rPr>
        <w:t xml:space="preserve">Looking at the client with a “fresh pair of eyes” </w:t>
      </w:r>
      <w:r w:rsidR="000109EC">
        <w:rPr>
          <w:rFonts w:ascii="Times New Roman" w:hAnsi="Times New Roman" w:cs="Times New Roman"/>
          <w:lang w:val="en-GB"/>
        </w:rPr>
        <w:t>was</w:t>
      </w:r>
      <w:r w:rsidR="00BD2998" w:rsidRPr="00E44046">
        <w:rPr>
          <w:rFonts w:ascii="Times New Roman" w:hAnsi="Times New Roman" w:cs="Times New Roman"/>
          <w:lang w:val="en-GB"/>
        </w:rPr>
        <w:t xml:space="preserve"> the compelling argument in favour of Mandatory Audit Firm Rotation </w:t>
      </w:r>
      <w:r w:rsidR="0015456B">
        <w:rPr>
          <w:rFonts w:ascii="Times New Roman" w:hAnsi="Times New Roman" w:cs="Times New Roman"/>
          <w:lang w:val="en-GB"/>
        </w:rPr>
        <w:t>(MAFR)</w:t>
      </w:r>
      <w:r w:rsidR="004A08A0">
        <w:rPr>
          <w:rFonts w:ascii="Times New Roman" w:hAnsi="Times New Roman" w:cs="Times New Roman"/>
          <w:lang w:val="en-GB"/>
        </w:rPr>
        <w:t>.</w:t>
      </w:r>
      <w:r w:rsidR="000109EC">
        <w:rPr>
          <w:rFonts w:ascii="Times New Roman" w:hAnsi="Times New Roman" w:cs="Times New Roman"/>
          <w:lang w:val="en-GB"/>
        </w:rPr>
        <w:t xml:space="preserve"> </w:t>
      </w:r>
      <w:r w:rsidR="006D3099" w:rsidRPr="00E44046">
        <w:rPr>
          <w:rFonts w:ascii="Times New Roman" w:hAnsi="Times New Roman" w:cs="Times New Roman"/>
          <w:lang w:val="en-GB"/>
        </w:rPr>
        <w:t>It is said that such regulation could enhance independence and diversify the market by reducing its oligopolistic nature (</w:t>
      </w:r>
      <w:r w:rsidR="006F7EF6">
        <w:rPr>
          <w:rFonts w:ascii="Times New Roman" w:hAnsi="Times New Roman"/>
          <w:lang w:val="en-GB"/>
        </w:rPr>
        <w:t>Lu and</w:t>
      </w:r>
      <w:r w:rsidR="00024501" w:rsidRPr="00F813EC">
        <w:rPr>
          <w:rFonts w:ascii="Times New Roman" w:hAnsi="Times New Roman"/>
          <w:lang w:val="en-GB"/>
        </w:rPr>
        <w:t xml:space="preserve"> Sivaramakrishnan, 2009</w:t>
      </w:r>
      <w:r w:rsidR="006D3099" w:rsidRPr="00F813EC">
        <w:rPr>
          <w:rFonts w:ascii="Times New Roman" w:hAnsi="Times New Roman" w:cs="Times New Roman"/>
          <w:lang w:val="en-GB"/>
        </w:rPr>
        <w:t>).</w:t>
      </w:r>
    </w:p>
    <w:p w14:paraId="177BF875" w14:textId="77777777" w:rsidR="00BD2998" w:rsidRPr="00E44046" w:rsidRDefault="00BD2998" w:rsidP="00BD2998">
      <w:pPr>
        <w:spacing w:line="360" w:lineRule="auto"/>
        <w:rPr>
          <w:rFonts w:ascii="Times New Roman" w:hAnsi="Times New Roman" w:cs="Times New Roman"/>
          <w:lang w:val="en-GB"/>
        </w:rPr>
      </w:pPr>
    </w:p>
    <w:p w14:paraId="09F761D8" w14:textId="7F256787" w:rsidR="00BD2998" w:rsidRPr="00E44046" w:rsidRDefault="000109EC" w:rsidP="00BD2998">
      <w:pPr>
        <w:spacing w:line="360" w:lineRule="auto"/>
        <w:ind w:firstLine="720"/>
        <w:rPr>
          <w:rFonts w:ascii="Times New Roman" w:hAnsi="Times New Roman" w:cs="Times New Roman"/>
          <w:lang w:val="en-GB"/>
        </w:rPr>
      </w:pPr>
      <w:r>
        <w:rPr>
          <w:rFonts w:ascii="Times New Roman" w:hAnsi="Times New Roman" w:cs="Times New Roman"/>
          <w:lang w:val="en-GB"/>
        </w:rPr>
        <w:t>Following theses consultations</w:t>
      </w:r>
      <w:r w:rsidR="006D3099">
        <w:rPr>
          <w:rFonts w:ascii="Times New Roman" w:hAnsi="Times New Roman" w:cs="Times New Roman"/>
          <w:lang w:val="en-GB"/>
        </w:rPr>
        <w:t>,</w:t>
      </w:r>
      <w:r>
        <w:rPr>
          <w:rFonts w:ascii="Times New Roman" w:hAnsi="Times New Roman" w:cs="Times New Roman"/>
          <w:lang w:val="en-GB"/>
        </w:rPr>
        <w:t xml:space="preserve"> in</w:t>
      </w:r>
      <w:r w:rsidR="00BD2998" w:rsidRPr="00E44046">
        <w:rPr>
          <w:rFonts w:ascii="Times New Roman" w:hAnsi="Times New Roman" w:cs="Times New Roman"/>
          <w:lang w:val="en-GB"/>
        </w:rPr>
        <w:t xml:space="preserve"> June 2014, the Euro</w:t>
      </w:r>
      <w:r w:rsidR="0015456B">
        <w:rPr>
          <w:rFonts w:ascii="Times New Roman" w:hAnsi="Times New Roman" w:cs="Times New Roman"/>
          <w:lang w:val="en-GB"/>
        </w:rPr>
        <w:t xml:space="preserve">pean </w:t>
      </w:r>
      <w:r w:rsidR="004278C7">
        <w:rPr>
          <w:rFonts w:ascii="Times New Roman" w:hAnsi="Times New Roman" w:cs="Times New Roman"/>
          <w:lang w:val="en-GB"/>
        </w:rPr>
        <w:t xml:space="preserve">Union </w:t>
      </w:r>
      <w:r w:rsidR="0015456B">
        <w:rPr>
          <w:rFonts w:ascii="Times New Roman" w:hAnsi="Times New Roman" w:cs="Times New Roman"/>
          <w:lang w:val="en-GB"/>
        </w:rPr>
        <w:t>introduced MAFR</w:t>
      </w:r>
      <w:r w:rsidR="00BD2998" w:rsidRPr="00E44046">
        <w:rPr>
          <w:rFonts w:ascii="Times New Roman" w:hAnsi="Times New Roman" w:cs="Times New Roman"/>
          <w:lang w:val="en-GB"/>
        </w:rPr>
        <w:t xml:space="preserve"> to take place every 10 years, where </w:t>
      </w:r>
      <w:r w:rsidR="006D3099">
        <w:rPr>
          <w:rFonts w:ascii="Times New Roman" w:hAnsi="Times New Roman" w:cs="Times New Roman"/>
          <w:lang w:val="en-GB"/>
        </w:rPr>
        <w:t xml:space="preserve">a </w:t>
      </w:r>
      <w:r w:rsidR="004278C7">
        <w:rPr>
          <w:rFonts w:ascii="Times New Roman" w:hAnsi="Times New Roman" w:cs="Times New Roman"/>
          <w:lang w:val="en-GB"/>
        </w:rPr>
        <w:t>company must</w:t>
      </w:r>
      <w:r w:rsidR="00BD2998" w:rsidRPr="00E44046">
        <w:rPr>
          <w:rFonts w:ascii="Times New Roman" w:hAnsi="Times New Roman" w:cs="Times New Roman"/>
          <w:lang w:val="en-GB"/>
        </w:rPr>
        <w:t xml:space="preserve"> put their audit out to tender </w:t>
      </w:r>
      <w:r w:rsidR="00BD2998" w:rsidRPr="00E44046">
        <w:rPr>
          <w:rFonts w:ascii="Times New Roman" w:hAnsi="Times New Roman" w:cs="Times New Roman"/>
          <w:lang w:val="en-GB"/>
        </w:rPr>
        <w:lastRenderedPageBreak/>
        <w:t xml:space="preserve">to </w:t>
      </w:r>
      <w:r w:rsidR="006D3099">
        <w:rPr>
          <w:rFonts w:ascii="Times New Roman" w:hAnsi="Times New Roman" w:cs="Times New Roman"/>
          <w:lang w:val="en-GB"/>
        </w:rPr>
        <w:t xml:space="preserve">audit </w:t>
      </w:r>
      <w:r w:rsidR="00BD2998" w:rsidRPr="00E44046">
        <w:rPr>
          <w:rFonts w:ascii="Times New Roman" w:hAnsi="Times New Roman" w:cs="Times New Roman"/>
          <w:lang w:val="en-GB"/>
        </w:rPr>
        <w:t xml:space="preserve">firms other than </w:t>
      </w:r>
      <w:r w:rsidR="006D3099">
        <w:rPr>
          <w:rFonts w:ascii="Times New Roman" w:hAnsi="Times New Roman" w:cs="Times New Roman"/>
          <w:lang w:val="en-GB"/>
        </w:rPr>
        <w:t xml:space="preserve">to </w:t>
      </w:r>
      <w:r w:rsidR="00BD2998" w:rsidRPr="00E44046">
        <w:rPr>
          <w:rFonts w:ascii="Times New Roman" w:hAnsi="Times New Roman" w:cs="Times New Roman"/>
          <w:lang w:val="en-GB"/>
        </w:rPr>
        <w:t xml:space="preserve">the existing audit firm </w:t>
      </w:r>
      <w:r w:rsidR="00A13425">
        <w:rPr>
          <w:rFonts w:ascii="Times New Roman" w:hAnsi="Times New Roman" w:cs="Times New Roman"/>
          <w:lang w:val="en-GB"/>
        </w:rPr>
        <w:t xml:space="preserve">and </w:t>
      </w:r>
      <w:r w:rsidR="00344D47">
        <w:rPr>
          <w:rFonts w:ascii="Times New Roman" w:hAnsi="Times New Roman" w:cs="Times New Roman"/>
          <w:lang w:val="en-GB"/>
        </w:rPr>
        <w:t>MAF</w:t>
      </w:r>
      <w:r w:rsidR="005C5E13">
        <w:rPr>
          <w:rFonts w:ascii="Times New Roman" w:hAnsi="Times New Roman" w:cs="Times New Roman"/>
          <w:lang w:val="en-GB"/>
        </w:rPr>
        <w:t>R</w:t>
      </w:r>
      <w:r w:rsidR="00344D47">
        <w:rPr>
          <w:rFonts w:ascii="Times New Roman" w:hAnsi="Times New Roman" w:cs="Times New Roman"/>
          <w:lang w:val="en-GB"/>
        </w:rPr>
        <w:t xml:space="preserve"> </w:t>
      </w:r>
      <w:r w:rsidR="00A13425">
        <w:rPr>
          <w:rFonts w:ascii="Times New Roman" w:hAnsi="Times New Roman" w:cs="Times New Roman"/>
          <w:lang w:val="en-GB"/>
        </w:rPr>
        <w:t xml:space="preserve">became effective in the UK in June 2016 </w:t>
      </w:r>
      <w:r w:rsidR="00BD2998" w:rsidRPr="00E44046">
        <w:rPr>
          <w:rFonts w:ascii="Times New Roman" w:hAnsi="Times New Roman" w:cs="Times New Roman"/>
          <w:lang w:val="en-GB"/>
        </w:rPr>
        <w:t>(ICAEW, 2015). MAFR</w:t>
      </w:r>
      <w:r w:rsidR="006D3099">
        <w:rPr>
          <w:rFonts w:ascii="Times New Roman" w:hAnsi="Times New Roman" w:cs="Times New Roman"/>
          <w:lang w:val="en-GB"/>
        </w:rPr>
        <w:t>,</w:t>
      </w:r>
      <w:r w:rsidR="00BD2998" w:rsidRPr="00E44046">
        <w:rPr>
          <w:rFonts w:ascii="Times New Roman" w:hAnsi="Times New Roman" w:cs="Times New Roman"/>
          <w:lang w:val="en-GB"/>
        </w:rPr>
        <w:t xml:space="preserve"> </w:t>
      </w:r>
      <w:r w:rsidR="004278C7">
        <w:rPr>
          <w:rFonts w:ascii="Times New Roman" w:hAnsi="Times New Roman" w:cs="Times New Roman"/>
          <w:lang w:val="en-GB"/>
        </w:rPr>
        <w:t>as suggested above</w:t>
      </w:r>
      <w:r w:rsidR="006D3099">
        <w:rPr>
          <w:rFonts w:ascii="Times New Roman" w:hAnsi="Times New Roman" w:cs="Times New Roman"/>
          <w:lang w:val="en-GB"/>
        </w:rPr>
        <w:t>,</w:t>
      </w:r>
      <w:r w:rsidR="004278C7">
        <w:rPr>
          <w:rFonts w:ascii="Times New Roman" w:hAnsi="Times New Roman" w:cs="Times New Roman"/>
          <w:lang w:val="en-GB"/>
        </w:rPr>
        <w:t xml:space="preserve"> </w:t>
      </w:r>
      <w:r w:rsidR="00BD2998" w:rsidRPr="00E44046">
        <w:rPr>
          <w:rFonts w:ascii="Times New Roman" w:hAnsi="Times New Roman" w:cs="Times New Roman"/>
          <w:lang w:val="en-GB"/>
        </w:rPr>
        <w:t>has been a topic of debate for many years, with professionals and academics speculating the potential benefits and costs of such regulation</w:t>
      </w:r>
      <w:r w:rsidR="00CB11D2">
        <w:rPr>
          <w:rFonts w:ascii="Times New Roman" w:hAnsi="Times New Roman" w:cs="Times New Roman"/>
          <w:lang w:val="en-GB"/>
        </w:rPr>
        <w:t xml:space="preserve"> (Gerakos and </w:t>
      </w:r>
      <w:r w:rsidR="00CB11D2" w:rsidRPr="00A132E7">
        <w:rPr>
          <w:lang w:val="en-GB"/>
        </w:rPr>
        <w:t>Syverson</w:t>
      </w:r>
      <w:r w:rsidR="00CB11D2">
        <w:rPr>
          <w:rFonts w:ascii="Times New Roman" w:hAnsi="Times New Roman" w:cs="Times New Roman"/>
          <w:lang w:val="en-GB"/>
        </w:rPr>
        <w:t>, 2015)</w:t>
      </w:r>
      <w:r w:rsidR="004278C7">
        <w:rPr>
          <w:rFonts w:ascii="Times New Roman" w:hAnsi="Times New Roman" w:cs="Times New Roman"/>
          <w:lang w:val="en-GB"/>
        </w:rPr>
        <w:t>.</w:t>
      </w:r>
      <w:r w:rsidR="00BD2998" w:rsidRPr="00E44046">
        <w:rPr>
          <w:rFonts w:ascii="Times New Roman" w:hAnsi="Times New Roman" w:cs="Times New Roman"/>
          <w:lang w:val="en-GB"/>
        </w:rPr>
        <w:t xml:space="preserve"> It is important to ascertain whether this regulation is thus a</w:t>
      </w:r>
      <w:r w:rsidR="004278C7">
        <w:rPr>
          <w:rFonts w:ascii="Times New Roman" w:hAnsi="Times New Roman" w:cs="Times New Roman"/>
          <w:lang w:val="en-GB"/>
        </w:rPr>
        <w:t xml:space="preserve">n effective </w:t>
      </w:r>
      <w:r w:rsidR="00BD2998" w:rsidRPr="00E44046">
        <w:rPr>
          <w:rFonts w:ascii="Times New Roman" w:hAnsi="Times New Roman" w:cs="Times New Roman"/>
          <w:lang w:val="en-GB"/>
        </w:rPr>
        <w:t xml:space="preserve">cure to the problem </w:t>
      </w:r>
      <w:r w:rsidR="004278C7">
        <w:rPr>
          <w:rFonts w:ascii="Times New Roman" w:hAnsi="Times New Roman" w:cs="Times New Roman"/>
          <w:lang w:val="en-GB"/>
        </w:rPr>
        <w:t xml:space="preserve">of independence </w:t>
      </w:r>
      <w:r w:rsidR="00BD2998" w:rsidRPr="00E44046">
        <w:rPr>
          <w:rFonts w:ascii="Times New Roman" w:hAnsi="Times New Roman" w:cs="Times New Roman"/>
          <w:lang w:val="en-GB"/>
        </w:rPr>
        <w:t xml:space="preserve">or just a placebo. </w:t>
      </w:r>
    </w:p>
    <w:p w14:paraId="72715DED" w14:textId="77777777" w:rsidR="00BD2998" w:rsidRPr="00E44046" w:rsidRDefault="00BD2998" w:rsidP="00BD2998">
      <w:pPr>
        <w:spacing w:line="360" w:lineRule="auto"/>
        <w:rPr>
          <w:rFonts w:ascii="Times New Roman" w:hAnsi="Times New Roman" w:cs="Times New Roman"/>
          <w:lang w:val="en-GB"/>
        </w:rPr>
      </w:pPr>
    </w:p>
    <w:p w14:paraId="76AFD0BE" w14:textId="695F43EB" w:rsidR="00840DBB" w:rsidRDefault="007E1DDC" w:rsidP="00BD2998">
      <w:pPr>
        <w:spacing w:line="360" w:lineRule="auto"/>
        <w:ind w:firstLine="720"/>
        <w:rPr>
          <w:rStyle w:val="IntenseEmphasis"/>
          <w:rFonts w:ascii="Times New Roman" w:hAnsi="Times New Roman" w:cs="Times New Roman"/>
          <w:color w:val="auto"/>
          <w:lang w:val="en-GB"/>
        </w:rPr>
      </w:pPr>
      <w:r>
        <w:rPr>
          <w:rFonts w:ascii="Times New Roman" w:hAnsi="Times New Roman" w:cs="Times New Roman"/>
          <w:lang w:val="en-GB"/>
        </w:rPr>
        <w:t>The</w:t>
      </w:r>
      <w:r w:rsidR="00BD2998" w:rsidRPr="00E44046">
        <w:rPr>
          <w:rFonts w:ascii="Times New Roman" w:hAnsi="Times New Roman" w:cs="Times New Roman"/>
          <w:lang w:val="en-GB"/>
        </w:rPr>
        <w:t xml:space="preserve"> literature</w:t>
      </w:r>
      <w:r w:rsidR="007C4BE1">
        <w:rPr>
          <w:rFonts w:ascii="Times New Roman" w:hAnsi="Times New Roman" w:cs="Times New Roman"/>
          <w:lang w:val="en-GB"/>
        </w:rPr>
        <w:t xml:space="preserve"> </w:t>
      </w:r>
      <w:r>
        <w:rPr>
          <w:rFonts w:ascii="Times New Roman" w:hAnsi="Times New Roman" w:cs="Times New Roman"/>
          <w:lang w:val="en-GB"/>
        </w:rPr>
        <w:t xml:space="preserve">on audit independence and </w:t>
      </w:r>
      <w:r w:rsidR="006C74C4">
        <w:rPr>
          <w:rFonts w:ascii="Times New Roman" w:hAnsi="Times New Roman" w:cs="Times New Roman"/>
          <w:lang w:val="en-GB"/>
        </w:rPr>
        <w:t>audit rotation is closely linked with audit</w:t>
      </w:r>
      <w:r w:rsidR="00E9639B">
        <w:rPr>
          <w:rFonts w:ascii="Times New Roman" w:hAnsi="Times New Roman" w:cs="Times New Roman"/>
          <w:lang w:val="en-GB"/>
        </w:rPr>
        <w:t xml:space="preserve"> firm</w:t>
      </w:r>
      <w:r w:rsidR="006C74C4">
        <w:rPr>
          <w:rFonts w:ascii="Times New Roman" w:hAnsi="Times New Roman" w:cs="Times New Roman"/>
          <w:lang w:val="en-GB"/>
        </w:rPr>
        <w:t xml:space="preserve"> tenure.</w:t>
      </w:r>
      <w:r w:rsidR="00E9639B">
        <w:rPr>
          <w:rFonts w:ascii="Times New Roman" w:hAnsi="Times New Roman" w:cs="Times New Roman"/>
          <w:lang w:val="en-GB"/>
        </w:rPr>
        <w:t xml:space="preserve"> Those supporting the case for audit rotation argue that long term tenure can erode auditor independence primarily because </w:t>
      </w:r>
      <w:r w:rsidR="000577C0">
        <w:rPr>
          <w:rFonts w:ascii="Times New Roman" w:hAnsi="Times New Roman" w:cs="Times New Roman"/>
          <w:lang w:val="en-GB"/>
        </w:rPr>
        <w:t xml:space="preserve">of the economic benefits derived from the bonding of the audit firm </w:t>
      </w:r>
      <w:r w:rsidR="001466B5">
        <w:rPr>
          <w:rFonts w:ascii="Times New Roman" w:hAnsi="Times New Roman" w:cs="Times New Roman"/>
          <w:lang w:val="en-GB"/>
        </w:rPr>
        <w:t xml:space="preserve">with </w:t>
      </w:r>
      <w:r w:rsidR="000577C0">
        <w:rPr>
          <w:rFonts w:ascii="Times New Roman" w:hAnsi="Times New Roman" w:cs="Times New Roman"/>
          <w:lang w:val="en-GB"/>
        </w:rPr>
        <w:t>the client in long term relationships</w:t>
      </w:r>
      <w:r w:rsidR="00E9639B">
        <w:rPr>
          <w:rFonts w:ascii="Times New Roman" w:hAnsi="Times New Roman" w:cs="Times New Roman"/>
          <w:lang w:val="en-GB"/>
        </w:rPr>
        <w:t xml:space="preserve"> </w:t>
      </w:r>
      <w:r w:rsidR="000577C0" w:rsidRPr="001F66F9">
        <w:rPr>
          <w:rFonts w:ascii="Times New Roman" w:hAnsi="Times New Roman" w:cs="Times New Roman"/>
          <w:lang w:val="en-GB"/>
        </w:rPr>
        <w:t>(</w:t>
      </w:r>
      <w:r w:rsidR="003D79D7">
        <w:rPr>
          <w:rFonts w:ascii="Times New Roman" w:hAnsi="Times New Roman" w:cs="Times New Roman"/>
          <w:bCs/>
          <w:lang w:val="en-GB"/>
        </w:rPr>
        <w:t xml:space="preserve">Myers et al., 2003; Carcello </w:t>
      </w:r>
      <w:r w:rsidR="005826B6">
        <w:rPr>
          <w:rFonts w:ascii="Times New Roman" w:hAnsi="Times New Roman" w:cs="Times New Roman"/>
          <w:bCs/>
          <w:lang w:val="en-GB"/>
        </w:rPr>
        <w:t>and Nagy, 2004</w:t>
      </w:r>
      <w:r w:rsidR="001F66F9" w:rsidRPr="00B36506">
        <w:rPr>
          <w:rFonts w:ascii="Times New Roman" w:hAnsi="Times New Roman" w:cs="Times New Roman"/>
          <w:bCs/>
          <w:lang w:val="en-GB"/>
        </w:rPr>
        <w:t>)</w:t>
      </w:r>
      <w:r w:rsidR="000577C0">
        <w:rPr>
          <w:rFonts w:ascii="Times New Roman" w:hAnsi="Times New Roman" w:cs="Times New Roman"/>
          <w:lang w:val="en-GB"/>
        </w:rPr>
        <w:t xml:space="preserve">. </w:t>
      </w:r>
      <w:r w:rsidR="00A14BA9">
        <w:rPr>
          <w:rFonts w:ascii="Times New Roman" w:hAnsi="Times New Roman" w:cs="Times New Roman"/>
          <w:lang w:val="en-GB"/>
        </w:rPr>
        <w:t>Regulators, in particular, over a number of years have had concerns about the possible lack of indepen</w:t>
      </w:r>
      <w:r w:rsidR="001466B5">
        <w:rPr>
          <w:rFonts w:ascii="Times New Roman" w:hAnsi="Times New Roman" w:cs="Times New Roman"/>
          <w:lang w:val="en-GB"/>
        </w:rPr>
        <w:t>den</w:t>
      </w:r>
      <w:r w:rsidR="00A14BA9">
        <w:rPr>
          <w:rFonts w:ascii="Times New Roman" w:hAnsi="Times New Roman" w:cs="Times New Roman"/>
          <w:lang w:val="en-GB"/>
        </w:rPr>
        <w:t xml:space="preserve">ce between auditors and their clients </w:t>
      </w:r>
      <w:r w:rsidR="003D79D7">
        <w:rPr>
          <w:rFonts w:ascii="Times New Roman" w:hAnsi="Times New Roman" w:cs="Times New Roman"/>
          <w:lang w:val="en-GB"/>
        </w:rPr>
        <w:t>arising from long-</w:t>
      </w:r>
      <w:r w:rsidR="00A14BA9">
        <w:rPr>
          <w:rFonts w:ascii="Times New Roman" w:hAnsi="Times New Roman" w:cs="Times New Roman"/>
          <w:lang w:val="en-GB"/>
        </w:rPr>
        <w:t>term professional relationships (e.g. Sarbanes Oxley Act</w:t>
      </w:r>
      <w:r w:rsidR="00E402E9">
        <w:rPr>
          <w:rFonts w:ascii="Times New Roman" w:hAnsi="Times New Roman" w:cs="Times New Roman"/>
          <w:lang w:val="en-GB"/>
        </w:rPr>
        <w:t xml:space="preserve"> of 2002 </w:t>
      </w:r>
      <w:r w:rsidR="00507583">
        <w:rPr>
          <w:rFonts w:ascii="Times New Roman" w:hAnsi="Times New Roman" w:cs="Times New Roman"/>
          <w:lang w:val="en-GB"/>
        </w:rPr>
        <w:t xml:space="preserve">in the US </w:t>
      </w:r>
      <w:r w:rsidR="00E402E9">
        <w:rPr>
          <w:rFonts w:ascii="Times New Roman" w:hAnsi="Times New Roman" w:cs="Times New Roman"/>
          <w:lang w:val="en-GB"/>
        </w:rPr>
        <w:t>and</w:t>
      </w:r>
      <w:r w:rsidR="00723EB2">
        <w:rPr>
          <w:rFonts w:ascii="Times New Roman" w:hAnsi="Times New Roman" w:cs="Times New Roman"/>
          <w:lang w:val="en-GB"/>
        </w:rPr>
        <w:t xml:space="preserve"> T</w:t>
      </w:r>
      <w:r w:rsidR="00507583">
        <w:rPr>
          <w:rFonts w:ascii="Times New Roman" w:hAnsi="Times New Roman" w:cs="Times New Roman"/>
          <w:lang w:val="en-GB"/>
        </w:rPr>
        <w:t xml:space="preserve">he European Commission </w:t>
      </w:r>
      <w:r w:rsidR="001F66F9">
        <w:rPr>
          <w:rFonts w:ascii="Times New Roman" w:hAnsi="Times New Roman" w:cs="Times New Roman"/>
          <w:lang w:val="en-GB"/>
        </w:rPr>
        <w:t xml:space="preserve">Green Paper </w:t>
      </w:r>
      <w:r w:rsidR="00F813EC">
        <w:rPr>
          <w:rFonts w:ascii="Times New Roman" w:hAnsi="Times New Roman" w:cs="Times New Roman"/>
          <w:lang w:val="en-GB"/>
        </w:rPr>
        <w:t>2010</w:t>
      </w:r>
      <w:r w:rsidR="00380DA0">
        <w:rPr>
          <w:rFonts w:ascii="Times New Roman" w:hAnsi="Times New Roman" w:cs="Times New Roman"/>
          <w:lang w:val="en-GB"/>
        </w:rPr>
        <w:t>)</w:t>
      </w:r>
      <w:r w:rsidR="00507583">
        <w:rPr>
          <w:rFonts w:ascii="Times New Roman" w:hAnsi="Times New Roman" w:cs="Times New Roman"/>
          <w:lang w:val="en-GB"/>
        </w:rPr>
        <w:t xml:space="preserve">. </w:t>
      </w:r>
      <w:r w:rsidR="000C16ED">
        <w:rPr>
          <w:rFonts w:ascii="Times New Roman" w:hAnsi="Times New Roman" w:cs="Times New Roman"/>
          <w:lang w:val="en-GB"/>
        </w:rPr>
        <w:t>T</w:t>
      </w:r>
      <w:r w:rsidR="000577C0">
        <w:rPr>
          <w:rFonts w:ascii="Times New Roman" w:hAnsi="Times New Roman" w:cs="Times New Roman"/>
          <w:lang w:val="en-GB"/>
        </w:rPr>
        <w:t xml:space="preserve">he </w:t>
      </w:r>
      <w:r w:rsidR="001F66F9">
        <w:rPr>
          <w:rFonts w:ascii="Times New Roman" w:hAnsi="Times New Roman" w:cs="Times New Roman"/>
          <w:lang w:val="en-GB"/>
        </w:rPr>
        <w:t>relationship between audit indepen</w:t>
      </w:r>
      <w:r w:rsidR="00A2455D">
        <w:rPr>
          <w:rFonts w:ascii="Times New Roman" w:hAnsi="Times New Roman" w:cs="Times New Roman"/>
          <w:lang w:val="en-GB"/>
        </w:rPr>
        <w:t>den</w:t>
      </w:r>
      <w:r w:rsidR="001F66F9">
        <w:rPr>
          <w:rFonts w:ascii="Times New Roman" w:hAnsi="Times New Roman" w:cs="Times New Roman"/>
          <w:lang w:val="en-GB"/>
        </w:rPr>
        <w:t>ce</w:t>
      </w:r>
      <w:r w:rsidR="00773AA4">
        <w:rPr>
          <w:rFonts w:ascii="Times New Roman" w:hAnsi="Times New Roman" w:cs="Times New Roman"/>
          <w:lang w:val="en-GB"/>
        </w:rPr>
        <w:t>,</w:t>
      </w:r>
      <w:r w:rsidR="001F66F9">
        <w:rPr>
          <w:rFonts w:ascii="Times New Roman" w:hAnsi="Times New Roman" w:cs="Times New Roman"/>
          <w:lang w:val="en-GB"/>
        </w:rPr>
        <w:t xml:space="preserve"> rotation </w:t>
      </w:r>
      <w:r w:rsidR="00773AA4">
        <w:rPr>
          <w:rFonts w:ascii="Times New Roman" w:hAnsi="Times New Roman" w:cs="Times New Roman"/>
          <w:lang w:val="en-GB"/>
        </w:rPr>
        <w:t xml:space="preserve">and tenure is sourced from varying </w:t>
      </w:r>
      <w:r w:rsidR="003D79D7">
        <w:rPr>
          <w:rFonts w:ascii="Times New Roman" w:hAnsi="Times New Roman" w:cs="Times New Roman"/>
          <w:lang w:val="en-GB"/>
        </w:rPr>
        <w:t>jurisdictions, which are characterised,</w:t>
      </w:r>
      <w:r w:rsidR="00773AA4">
        <w:rPr>
          <w:rFonts w:ascii="Times New Roman" w:hAnsi="Times New Roman" w:cs="Times New Roman"/>
          <w:lang w:val="en-GB"/>
        </w:rPr>
        <w:t xml:space="preserve"> by national </w:t>
      </w:r>
      <w:r w:rsidR="007C4BE1">
        <w:rPr>
          <w:rFonts w:ascii="Times New Roman" w:hAnsi="Times New Roman" w:cs="Times New Roman"/>
          <w:lang w:val="en-GB"/>
        </w:rPr>
        <w:t>rules</w:t>
      </w:r>
      <w:r w:rsidR="000577C0">
        <w:rPr>
          <w:rFonts w:ascii="Times New Roman" w:hAnsi="Times New Roman" w:cs="Times New Roman"/>
          <w:lang w:val="en-GB"/>
        </w:rPr>
        <w:t xml:space="preserve"> and legislation</w:t>
      </w:r>
      <w:r w:rsidR="00773AA4">
        <w:rPr>
          <w:rFonts w:ascii="Times New Roman" w:hAnsi="Times New Roman" w:cs="Times New Roman"/>
          <w:lang w:val="en-GB"/>
        </w:rPr>
        <w:t xml:space="preserve">. </w:t>
      </w:r>
      <w:r w:rsidR="00514989">
        <w:rPr>
          <w:rFonts w:ascii="Times New Roman" w:hAnsi="Times New Roman" w:cs="Times New Roman"/>
          <w:lang w:val="en-GB"/>
        </w:rPr>
        <w:t xml:space="preserve">The </w:t>
      </w:r>
      <w:r w:rsidR="00A029E0">
        <w:rPr>
          <w:rFonts w:ascii="Times New Roman" w:hAnsi="Times New Roman" w:cs="Times New Roman"/>
          <w:lang w:val="en-GB"/>
        </w:rPr>
        <w:t xml:space="preserve">metrics employed to measure </w:t>
      </w:r>
      <w:r w:rsidR="00A2455D">
        <w:rPr>
          <w:rFonts w:ascii="Times New Roman" w:hAnsi="Times New Roman" w:cs="Times New Roman"/>
          <w:lang w:val="en-GB"/>
        </w:rPr>
        <w:t xml:space="preserve">the positive and negative effect </w:t>
      </w:r>
      <w:r w:rsidR="00773AA4">
        <w:rPr>
          <w:rFonts w:ascii="Times New Roman" w:hAnsi="Times New Roman" w:cs="Times New Roman"/>
          <w:lang w:val="en-GB"/>
        </w:rPr>
        <w:t xml:space="preserve">of </w:t>
      </w:r>
      <w:r w:rsidR="00514989">
        <w:rPr>
          <w:rFonts w:ascii="Times New Roman" w:hAnsi="Times New Roman" w:cs="Times New Roman"/>
          <w:lang w:val="en-GB"/>
        </w:rPr>
        <w:t xml:space="preserve">tenure tend mainly, but not solely, </w:t>
      </w:r>
      <w:r w:rsidR="00177722">
        <w:rPr>
          <w:rFonts w:ascii="Times New Roman" w:hAnsi="Times New Roman" w:cs="Times New Roman"/>
          <w:lang w:val="en-GB"/>
        </w:rPr>
        <w:t xml:space="preserve">to </w:t>
      </w:r>
      <w:r w:rsidR="00514989">
        <w:rPr>
          <w:rFonts w:ascii="Times New Roman" w:hAnsi="Times New Roman" w:cs="Times New Roman"/>
          <w:lang w:val="en-GB"/>
        </w:rPr>
        <w:t>focus on earnings quality</w:t>
      </w:r>
      <w:r w:rsidR="00A029E0">
        <w:rPr>
          <w:rFonts w:ascii="Times New Roman" w:hAnsi="Times New Roman" w:cs="Times New Roman"/>
          <w:lang w:val="en-GB"/>
        </w:rPr>
        <w:t xml:space="preserve"> (</w:t>
      </w:r>
      <w:r w:rsidR="002E6262">
        <w:rPr>
          <w:rFonts w:ascii="Times New Roman" w:hAnsi="Times New Roman" w:cs="Times New Roman"/>
          <w:lang w:val="en-GB"/>
        </w:rPr>
        <w:t>s</w:t>
      </w:r>
      <w:r w:rsidR="000C16ED">
        <w:rPr>
          <w:rFonts w:ascii="Times New Roman" w:hAnsi="Times New Roman" w:cs="Times New Roman"/>
          <w:lang w:val="en-GB"/>
        </w:rPr>
        <w:t xml:space="preserve">ee, </w:t>
      </w:r>
      <w:r w:rsidR="00A029E0">
        <w:rPr>
          <w:rFonts w:ascii="Times New Roman" w:hAnsi="Times New Roman" w:cs="Times New Roman"/>
          <w:lang w:val="en-GB"/>
        </w:rPr>
        <w:t>Davis et al., 2009)</w:t>
      </w:r>
      <w:r w:rsidR="007C4BE1">
        <w:rPr>
          <w:rFonts w:ascii="Times New Roman" w:hAnsi="Times New Roman" w:cs="Times New Roman"/>
          <w:lang w:val="en-GB"/>
        </w:rPr>
        <w:t>.</w:t>
      </w:r>
      <w:r w:rsidR="00A029E0">
        <w:rPr>
          <w:rFonts w:ascii="Times New Roman" w:hAnsi="Times New Roman" w:cs="Times New Roman"/>
          <w:lang w:val="en-GB"/>
        </w:rPr>
        <w:t xml:space="preserve"> </w:t>
      </w:r>
      <w:r w:rsidR="00252FAE">
        <w:rPr>
          <w:rFonts w:ascii="Times New Roman" w:hAnsi="Times New Roman" w:cs="Times New Roman"/>
          <w:lang w:val="en-GB"/>
        </w:rPr>
        <w:t xml:space="preserve">Whilst not conclusive many of these studies conclude </w:t>
      </w:r>
      <w:r w:rsidR="00A029E0">
        <w:rPr>
          <w:rFonts w:ascii="Times New Roman" w:hAnsi="Times New Roman" w:cs="Times New Roman"/>
          <w:lang w:val="en-GB"/>
        </w:rPr>
        <w:t xml:space="preserve">that audit tenure does not </w:t>
      </w:r>
      <w:r w:rsidR="00A14BA9">
        <w:rPr>
          <w:rFonts w:ascii="Times New Roman" w:hAnsi="Times New Roman" w:cs="Times New Roman"/>
          <w:lang w:val="en-GB"/>
        </w:rPr>
        <w:t>significantly affect audit quality</w:t>
      </w:r>
      <w:r w:rsidR="00F62329">
        <w:rPr>
          <w:rFonts w:ascii="Times New Roman" w:hAnsi="Times New Roman" w:cs="Times New Roman"/>
          <w:lang w:val="en-GB"/>
        </w:rPr>
        <w:t xml:space="preserve"> (Myers et al., 2003)</w:t>
      </w:r>
      <w:r w:rsidR="00A14BA9">
        <w:rPr>
          <w:rFonts w:ascii="Times New Roman" w:hAnsi="Times New Roman" w:cs="Times New Roman"/>
          <w:lang w:val="en-GB"/>
        </w:rPr>
        <w:t>.</w:t>
      </w:r>
      <w:r w:rsidR="00252FAE">
        <w:rPr>
          <w:rFonts w:ascii="Times New Roman" w:hAnsi="Times New Roman" w:cs="Times New Roman"/>
          <w:lang w:val="en-GB"/>
        </w:rPr>
        <w:t xml:space="preserve"> </w:t>
      </w:r>
      <w:r w:rsidR="00177722">
        <w:rPr>
          <w:rStyle w:val="IntenseEmphasis"/>
          <w:rFonts w:ascii="Times New Roman" w:hAnsi="Times New Roman" w:cs="Times New Roman"/>
          <w:i w:val="0"/>
          <w:color w:val="auto"/>
          <w:lang w:val="en-GB"/>
        </w:rPr>
        <w:t>T</w:t>
      </w:r>
      <w:r w:rsidR="00252FAE" w:rsidRPr="00E44046">
        <w:rPr>
          <w:rStyle w:val="IntenseEmphasis"/>
          <w:rFonts w:ascii="Times New Roman" w:hAnsi="Times New Roman" w:cs="Times New Roman"/>
          <w:i w:val="0"/>
          <w:color w:val="auto"/>
          <w:lang w:val="en-GB"/>
        </w:rPr>
        <w:t>he first aim of this study</w:t>
      </w:r>
      <w:r w:rsidR="00177722">
        <w:rPr>
          <w:rStyle w:val="IntenseEmphasis"/>
          <w:rFonts w:ascii="Times New Roman" w:hAnsi="Times New Roman" w:cs="Times New Roman"/>
          <w:i w:val="0"/>
          <w:color w:val="auto"/>
          <w:lang w:val="en-GB"/>
        </w:rPr>
        <w:t xml:space="preserve"> in the context of the UK</w:t>
      </w:r>
      <w:r w:rsidR="002E6262">
        <w:rPr>
          <w:rStyle w:val="IntenseEmphasis"/>
          <w:rFonts w:ascii="Times New Roman" w:hAnsi="Times New Roman" w:cs="Times New Roman"/>
          <w:i w:val="0"/>
          <w:color w:val="auto"/>
          <w:lang w:val="en-GB"/>
        </w:rPr>
        <w:t>,</w:t>
      </w:r>
      <w:r w:rsidR="00177722">
        <w:rPr>
          <w:rStyle w:val="IntenseEmphasis"/>
          <w:rFonts w:ascii="Times New Roman" w:hAnsi="Times New Roman" w:cs="Times New Roman"/>
          <w:i w:val="0"/>
          <w:color w:val="auto"/>
          <w:lang w:val="en-GB"/>
        </w:rPr>
        <w:t xml:space="preserve"> which has recently introduced MAFR is</w:t>
      </w:r>
      <w:r w:rsidR="00252FAE" w:rsidRPr="00E44046">
        <w:rPr>
          <w:rStyle w:val="IntenseEmphasis"/>
          <w:rFonts w:ascii="Times New Roman" w:hAnsi="Times New Roman" w:cs="Times New Roman"/>
          <w:i w:val="0"/>
          <w:color w:val="auto"/>
          <w:lang w:val="en-GB"/>
        </w:rPr>
        <w:t>-</w:t>
      </w:r>
      <w:r w:rsidR="00252FAE" w:rsidRPr="00E44046">
        <w:rPr>
          <w:rStyle w:val="IntenseEmphasis"/>
          <w:rFonts w:ascii="Times New Roman" w:hAnsi="Times New Roman" w:cs="Times New Roman"/>
          <w:color w:val="auto"/>
        </w:rPr>
        <w:t xml:space="preserve"> </w:t>
      </w:r>
      <w:r w:rsidR="00252FAE" w:rsidRPr="00E44046">
        <w:rPr>
          <w:rStyle w:val="IntenseEmphasis"/>
          <w:rFonts w:ascii="Times New Roman" w:hAnsi="Times New Roman" w:cs="Times New Roman"/>
          <w:color w:val="auto"/>
          <w:lang w:val="en-GB"/>
        </w:rPr>
        <w:t>to test whether long audit tenure poses potential threats to auditor independence</w:t>
      </w:r>
      <w:r w:rsidR="00252FAE">
        <w:rPr>
          <w:rStyle w:val="IntenseEmphasis"/>
          <w:rFonts w:ascii="Times New Roman" w:hAnsi="Times New Roman" w:cs="Times New Roman"/>
          <w:color w:val="auto"/>
          <w:lang w:val="en-GB"/>
        </w:rPr>
        <w:t xml:space="preserve"> in the UK</w:t>
      </w:r>
      <w:r w:rsidR="00252FAE" w:rsidRPr="00E44046">
        <w:rPr>
          <w:rStyle w:val="IntenseEmphasis"/>
          <w:rFonts w:ascii="Times New Roman" w:hAnsi="Times New Roman" w:cs="Times New Roman"/>
          <w:color w:val="auto"/>
          <w:lang w:val="en-GB"/>
        </w:rPr>
        <w:t>.</w:t>
      </w:r>
    </w:p>
    <w:p w14:paraId="06BD8D3A" w14:textId="77777777" w:rsidR="002E6262" w:rsidRDefault="002E6262" w:rsidP="00BD2998">
      <w:pPr>
        <w:spacing w:line="360" w:lineRule="auto"/>
        <w:ind w:firstLine="720"/>
        <w:rPr>
          <w:rFonts w:ascii="Times New Roman" w:hAnsi="Times New Roman" w:cs="Times New Roman"/>
          <w:lang w:val="en-GB"/>
        </w:rPr>
      </w:pPr>
    </w:p>
    <w:p w14:paraId="152B3EA0" w14:textId="2C06066B" w:rsidR="00BD2998" w:rsidRPr="00E44046" w:rsidRDefault="00291116" w:rsidP="00BD2998">
      <w:pPr>
        <w:spacing w:line="360" w:lineRule="auto"/>
        <w:ind w:firstLine="720"/>
        <w:rPr>
          <w:rFonts w:ascii="Times New Roman" w:hAnsi="Times New Roman" w:cs="Times New Roman"/>
          <w:i/>
          <w:lang w:val="en-GB"/>
        </w:rPr>
      </w:pPr>
      <w:r>
        <w:rPr>
          <w:rFonts w:ascii="Times New Roman" w:hAnsi="Times New Roman" w:cs="Times New Roman"/>
          <w:lang w:val="en-GB"/>
        </w:rPr>
        <w:t xml:space="preserve"> </w:t>
      </w:r>
      <w:r w:rsidR="004F163F">
        <w:rPr>
          <w:rFonts w:ascii="Times New Roman" w:hAnsi="Times New Roman" w:cs="Times New Roman"/>
          <w:lang w:val="en-GB"/>
        </w:rPr>
        <w:t xml:space="preserve">Recent </w:t>
      </w:r>
      <w:r w:rsidR="004F163F" w:rsidRPr="00E44046">
        <w:rPr>
          <w:rFonts w:ascii="Times New Roman" w:hAnsi="Times New Roman" w:cs="Times New Roman"/>
          <w:lang w:val="en-GB"/>
        </w:rPr>
        <w:t>literature</w:t>
      </w:r>
      <w:r w:rsidR="004F163F">
        <w:rPr>
          <w:rFonts w:ascii="Times New Roman" w:hAnsi="Times New Roman" w:cs="Times New Roman"/>
          <w:lang w:val="en-GB"/>
        </w:rPr>
        <w:t xml:space="preserve"> provides</w:t>
      </w:r>
      <w:r w:rsidR="007C4BE1">
        <w:rPr>
          <w:rFonts w:ascii="Times New Roman" w:hAnsi="Times New Roman" w:cs="Times New Roman"/>
          <w:lang w:val="en-GB"/>
        </w:rPr>
        <w:t xml:space="preserve"> </w:t>
      </w:r>
      <w:r w:rsidR="00BD2998" w:rsidRPr="00E44046">
        <w:rPr>
          <w:rFonts w:ascii="Times New Roman" w:hAnsi="Times New Roman" w:cs="Times New Roman"/>
          <w:lang w:val="en-GB"/>
        </w:rPr>
        <w:t>evidence on how MAFR can impact independence</w:t>
      </w:r>
      <w:r w:rsidR="00177722">
        <w:rPr>
          <w:rFonts w:ascii="Times New Roman" w:hAnsi="Times New Roman" w:cs="Times New Roman"/>
          <w:lang w:val="en-GB"/>
        </w:rPr>
        <w:t xml:space="preserve"> and</w:t>
      </w:r>
      <w:r w:rsidR="00BD2998" w:rsidRPr="00E44046">
        <w:rPr>
          <w:rFonts w:ascii="Times New Roman" w:hAnsi="Times New Roman" w:cs="Times New Roman"/>
          <w:lang w:val="en-GB"/>
        </w:rPr>
        <w:t xml:space="preserve"> audit quality</w:t>
      </w:r>
      <w:r w:rsidR="00840DBB">
        <w:rPr>
          <w:rFonts w:ascii="Times New Roman" w:hAnsi="Times New Roman" w:cs="Times New Roman"/>
          <w:lang w:val="en-GB"/>
        </w:rPr>
        <w:t xml:space="preserve"> </w:t>
      </w:r>
      <w:r w:rsidR="006F7EF6">
        <w:rPr>
          <w:rFonts w:ascii="Times New Roman" w:hAnsi="Times New Roman" w:cs="Times New Roman"/>
          <w:lang w:val="en-GB"/>
        </w:rPr>
        <w:t>but there is</w:t>
      </w:r>
      <w:r w:rsidR="00840DBB">
        <w:rPr>
          <w:rFonts w:ascii="Times New Roman" w:hAnsi="Times New Roman" w:cs="Times New Roman"/>
          <w:lang w:val="en-GB"/>
        </w:rPr>
        <w:t xml:space="preserve"> lack of focus on competition</w:t>
      </w:r>
      <w:r w:rsidR="00663E45">
        <w:rPr>
          <w:rFonts w:ascii="Times New Roman" w:hAnsi="Times New Roman" w:cs="Times New Roman"/>
          <w:lang w:val="en-GB"/>
        </w:rPr>
        <w:t xml:space="preserve"> within the audit industry</w:t>
      </w:r>
      <w:r w:rsidR="00BD2998" w:rsidRPr="00E44046">
        <w:rPr>
          <w:rFonts w:ascii="Times New Roman" w:hAnsi="Times New Roman" w:cs="Times New Roman"/>
          <w:lang w:val="en-GB"/>
        </w:rPr>
        <w:t xml:space="preserve">.  </w:t>
      </w:r>
      <w:r w:rsidR="00840DBB">
        <w:rPr>
          <w:rFonts w:ascii="Times New Roman" w:hAnsi="Times New Roman" w:cs="Times New Roman"/>
          <w:lang w:val="en-GB"/>
        </w:rPr>
        <w:t>T</w:t>
      </w:r>
      <w:r w:rsidR="00BD2998" w:rsidRPr="00E44046">
        <w:rPr>
          <w:rFonts w:ascii="Times New Roman" w:hAnsi="Times New Roman" w:cs="Times New Roman"/>
          <w:lang w:val="en-GB"/>
        </w:rPr>
        <w:t xml:space="preserve">hese studies failed to test how such </w:t>
      </w:r>
      <w:r w:rsidR="00B36506">
        <w:rPr>
          <w:rFonts w:ascii="Times New Roman" w:hAnsi="Times New Roman" w:cs="Times New Roman"/>
          <w:lang w:val="en-GB"/>
        </w:rPr>
        <w:t xml:space="preserve">a </w:t>
      </w:r>
      <w:r w:rsidR="00BD2998" w:rsidRPr="00E44046">
        <w:rPr>
          <w:rFonts w:ascii="Times New Roman" w:hAnsi="Times New Roman" w:cs="Times New Roman"/>
          <w:lang w:val="en-GB"/>
        </w:rPr>
        <w:t>mandate can open up clients to mid-tier firms, thus reducing the oligopolistic nature of the industry influenced by the Big4. Competition within the audit industry has not been extensively studied in the past, despite the on</w:t>
      </w:r>
      <w:r w:rsidR="004B7822">
        <w:rPr>
          <w:rFonts w:ascii="Times New Roman" w:hAnsi="Times New Roman" w:cs="Times New Roman"/>
          <w:lang w:val="en-GB"/>
        </w:rPr>
        <w:t>-</w:t>
      </w:r>
      <w:r w:rsidR="00BD2998" w:rsidRPr="00E44046">
        <w:rPr>
          <w:rFonts w:ascii="Times New Roman" w:hAnsi="Times New Roman" w:cs="Times New Roman"/>
          <w:lang w:val="en-GB"/>
        </w:rPr>
        <w:t xml:space="preserve"> going concern of the dominance of the Big 4 and the possibility of adverse impact on audit quality in a consolidated market environment (</w:t>
      </w:r>
      <w:r w:rsidR="00582178">
        <w:rPr>
          <w:rFonts w:ascii="Times New Roman" w:hAnsi="Times New Roman" w:cs="Times New Roman"/>
          <w:lang w:val="en-GB"/>
        </w:rPr>
        <w:t>Reid and Carcello, 2017</w:t>
      </w:r>
      <w:r w:rsidR="00BD2998" w:rsidRPr="00E44046">
        <w:rPr>
          <w:rFonts w:ascii="Times New Roman" w:hAnsi="Times New Roman" w:cs="Times New Roman"/>
          <w:lang w:val="en-GB"/>
        </w:rPr>
        <w:t xml:space="preserve">). Even years after the demise of Arthur Andersen, stakeholders closely involved in </w:t>
      </w:r>
      <w:r w:rsidR="00663E45">
        <w:rPr>
          <w:rFonts w:ascii="Times New Roman" w:hAnsi="Times New Roman" w:cs="Times New Roman"/>
          <w:lang w:val="en-GB"/>
        </w:rPr>
        <w:t>a</w:t>
      </w:r>
      <w:r w:rsidR="00BD2998" w:rsidRPr="00E44046">
        <w:rPr>
          <w:rFonts w:ascii="Times New Roman" w:hAnsi="Times New Roman" w:cs="Times New Roman"/>
          <w:lang w:val="en-GB"/>
        </w:rPr>
        <w:t xml:space="preserve">udit believe that the dominance of the </w:t>
      </w:r>
      <w:r w:rsidR="001A15D0">
        <w:rPr>
          <w:rFonts w:ascii="Times New Roman" w:hAnsi="Times New Roman" w:cs="Times New Roman"/>
          <w:lang w:val="en-GB"/>
        </w:rPr>
        <w:t xml:space="preserve">Big </w:t>
      </w:r>
      <w:r w:rsidR="001A15D0" w:rsidRPr="00E44046">
        <w:rPr>
          <w:rFonts w:ascii="Times New Roman" w:hAnsi="Times New Roman" w:cs="Times New Roman"/>
          <w:lang w:val="en-GB"/>
        </w:rPr>
        <w:t xml:space="preserve">4 </w:t>
      </w:r>
      <w:r w:rsidR="00BD2998" w:rsidRPr="00E44046">
        <w:rPr>
          <w:rFonts w:ascii="Times New Roman" w:hAnsi="Times New Roman" w:cs="Times New Roman"/>
          <w:lang w:val="en-GB"/>
        </w:rPr>
        <w:t>firms largely contributes to the negative perception surrounding auditing and its adverse impact on quality (</w:t>
      </w:r>
      <w:r w:rsidR="006C23D9">
        <w:rPr>
          <w:rFonts w:ascii="Times New Roman" w:hAnsi="Times New Roman" w:cs="Times New Roman"/>
          <w:lang w:val="en-GB"/>
        </w:rPr>
        <w:t>Rama and Read, 2006</w:t>
      </w:r>
      <w:r w:rsidR="00BD2998" w:rsidRPr="00E44046">
        <w:rPr>
          <w:rFonts w:ascii="Times New Roman" w:hAnsi="Times New Roman" w:cs="Times New Roman"/>
          <w:lang w:val="en-GB"/>
        </w:rPr>
        <w:t>). It is clear that there is a large division between the Big4 and smaller and mid-tier firms in terms of their global client reach. This poses a significant threat to the profession, if only four firms are able to carry out audits of multinational companies</w:t>
      </w:r>
      <w:r w:rsidR="00663E45">
        <w:rPr>
          <w:rFonts w:ascii="Times New Roman" w:hAnsi="Times New Roman" w:cs="Times New Roman"/>
          <w:lang w:val="en-GB"/>
        </w:rPr>
        <w:t xml:space="preserve"> and a greater threat</w:t>
      </w:r>
      <w:r w:rsidR="001273A2">
        <w:rPr>
          <w:rFonts w:ascii="Times New Roman" w:hAnsi="Times New Roman" w:cs="Times New Roman"/>
          <w:lang w:val="en-GB"/>
        </w:rPr>
        <w:t xml:space="preserve"> if</w:t>
      </w:r>
      <w:r w:rsidR="00663E45">
        <w:rPr>
          <w:rFonts w:ascii="Times New Roman" w:hAnsi="Times New Roman" w:cs="Times New Roman"/>
          <w:lang w:val="en-GB"/>
        </w:rPr>
        <w:t xml:space="preserve"> one of these firms failed</w:t>
      </w:r>
      <w:r w:rsidR="00B36506">
        <w:rPr>
          <w:rFonts w:ascii="Times New Roman" w:hAnsi="Times New Roman" w:cs="Times New Roman"/>
          <w:lang w:val="en-GB"/>
        </w:rPr>
        <w:t>.</w:t>
      </w:r>
      <w:r w:rsidR="00BD2998" w:rsidRPr="00E44046">
        <w:rPr>
          <w:rFonts w:ascii="Times New Roman" w:hAnsi="Times New Roman" w:cs="Times New Roman"/>
          <w:lang w:val="en-GB"/>
        </w:rPr>
        <w:t xml:space="preserve"> This leads to the second objective of the study- </w:t>
      </w:r>
      <w:r w:rsidR="00BD2998" w:rsidRPr="00E44046">
        <w:rPr>
          <w:rFonts w:ascii="Times New Roman" w:hAnsi="Times New Roman" w:cs="Times New Roman"/>
          <w:i/>
          <w:lang w:val="en-GB"/>
        </w:rPr>
        <w:t xml:space="preserve">how does audit rotation impact </w:t>
      </w:r>
      <w:r w:rsidR="009E39AA">
        <w:rPr>
          <w:rFonts w:ascii="Times New Roman" w:hAnsi="Times New Roman" w:cs="Times New Roman"/>
          <w:i/>
          <w:lang w:val="en-GB"/>
        </w:rPr>
        <w:t xml:space="preserve">on </w:t>
      </w:r>
      <w:r w:rsidR="00BD2998" w:rsidRPr="00E44046">
        <w:rPr>
          <w:rFonts w:ascii="Times New Roman" w:hAnsi="Times New Roman" w:cs="Times New Roman"/>
          <w:i/>
          <w:lang w:val="en-GB"/>
        </w:rPr>
        <w:t xml:space="preserve">competition in the </w:t>
      </w:r>
      <w:r w:rsidR="001A15D0">
        <w:rPr>
          <w:rFonts w:ascii="Times New Roman" w:hAnsi="Times New Roman" w:cs="Times New Roman"/>
          <w:i/>
          <w:lang w:val="en-GB"/>
        </w:rPr>
        <w:t xml:space="preserve">audit </w:t>
      </w:r>
      <w:r w:rsidR="00BD2998" w:rsidRPr="00E44046">
        <w:rPr>
          <w:rFonts w:ascii="Times New Roman" w:hAnsi="Times New Roman" w:cs="Times New Roman"/>
          <w:i/>
          <w:lang w:val="en-GB"/>
        </w:rPr>
        <w:t>industry and does the dominance of the Big4 accounting firms influence the relationship between MAFR and competition?</w:t>
      </w:r>
    </w:p>
    <w:p w14:paraId="370E4CDA" w14:textId="77777777" w:rsidR="00BD2998" w:rsidRPr="00E44046" w:rsidRDefault="00BD2998" w:rsidP="00BD2998">
      <w:pPr>
        <w:spacing w:line="360" w:lineRule="auto"/>
        <w:rPr>
          <w:rFonts w:ascii="Times New Roman" w:hAnsi="Times New Roman" w:cs="Times New Roman"/>
          <w:lang w:val="en-GB"/>
        </w:rPr>
      </w:pPr>
    </w:p>
    <w:p w14:paraId="3AA72109" w14:textId="0834282C" w:rsidR="00BD2998" w:rsidRPr="00E44046" w:rsidRDefault="00BD2998" w:rsidP="00BD2998">
      <w:pPr>
        <w:spacing w:line="360" w:lineRule="auto"/>
        <w:ind w:firstLine="720"/>
        <w:rPr>
          <w:rFonts w:ascii="Times New Roman" w:hAnsi="Times New Roman" w:cs="Times New Roman"/>
          <w:lang w:val="en-GB"/>
        </w:rPr>
      </w:pPr>
      <w:r w:rsidRPr="00E44046">
        <w:rPr>
          <w:rFonts w:ascii="Times New Roman" w:hAnsi="Times New Roman" w:cs="Times New Roman"/>
          <w:lang w:val="en-GB"/>
        </w:rPr>
        <w:t xml:space="preserve">The findings of this study </w:t>
      </w:r>
      <w:r w:rsidR="009E39AA">
        <w:rPr>
          <w:rFonts w:ascii="Times New Roman" w:hAnsi="Times New Roman" w:cs="Times New Roman"/>
          <w:lang w:val="en-GB"/>
        </w:rPr>
        <w:t xml:space="preserve">provide </w:t>
      </w:r>
      <w:r w:rsidR="009E39AA" w:rsidRPr="00663E45">
        <w:rPr>
          <w:rFonts w:ascii="Times New Roman" w:hAnsi="Times New Roman" w:cs="Times New Roman"/>
          <w:lang w:val="en-GB"/>
        </w:rPr>
        <w:t xml:space="preserve">important insights into </w:t>
      </w:r>
      <w:r w:rsidRPr="00663E45">
        <w:rPr>
          <w:rFonts w:ascii="Times New Roman" w:hAnsi="Times New Roman" w:cs="Times New Roman"/>
          <w:lang w:val="en-GB"/>
        </w:rPr>
        <w:t xml:space="preserve">whether MAFR has added value to the audit profession and </w:t>
      </w:r>
      <w:r w:rsidR="00B36506" w:rsidRPr="00663E45">
        <w:rPr>
          <w:rFonts w:ascii="Times New Roman" w:hAnsi="Times New Roman" w:cs="Times New Roman"/>
          <w:lang w:val="en-GB"/>
        </w:rPr>
        <w:t xml:space="preserve">meets </w:t>
      </w:r>
      <w:r w:rsidRPr="00663E45">
        <w:rPr>
          <w:rFonts w:ascii="Times New Roman" w:hAnsi="Times New Roman" w:cs="Times New Roman"/>
          <w:lang w:val="en-GB"/>
        </w:rPr>
        <w:t>its</w:t>
      </w:r>
      <w:r w:rsidRPr="00E44046">
        <w:rPr>
          <w:rFonts w:ascii="Times New Roman" w:hAnsi="Times New Roman" w:cs="Times New Roman"/>
          <w:lang w:val="en-GB"/>
        </w:rPr>
        <w:t xml:space="preserve"> original objectives</w:t>
      </w:r>
      <w:r w:rsidR="00B36506">
        <w:rPr>
          <w:rFonts w:ascii="Times New Roman" w:hAnsi="Times New Roman" w:cs="Times New Roman"/>
          <w:lang w:val="en-GB"/>
        </w:rPr>
        <w:t xml:space="preserve"> in the UK audit environment.</w:t>
      </w:r>
      <w:r w:rsidRPr="00E44046">
        <w:rPr>
          <w:rFonts w:ascii="Times New Roman" w:hAnsi="Times New Roman" w:cs="Times New Roman"/>
          <w:lang w:val="en-GB"/>
        </w:rPr>
        <w:t xml:space="preserve">  This study examines the relationship between audit tenure and </w:t>
      </w:r>
      <w:r w:rsidR="001273A2">
        <w:rPr>
          <w:rFonts w:ascii="Times New Roman" w:hAnsi="Times New Roman" w:cs="Times New Roman"/>
          <w:lang w:val="en-GB"/>
        </w:rPr>
        <w:t xml:space="preserve">the </w:t>
      </w:r>
      <w:r w:rsidRPr="00E44046">
        <w:rPr>
          <w:rFonts w:ascii="Times New Roman" w:hAnsi="Times New Roman" w:cs="Times New Roman"/>
          <w:lang w:val="en-GB"/>
        </w:rPr>
        <w:t xml:space="preserve">proportion of non-audit services to main audit activities of the auditor as potential answers to an increase for auditor independence. Additionally, we also investigate the impact of mandatory audit rotation on the competition of the audit industry and whether the dynamics of the market competition have been altered by a decrease of market share of the Big4 firms and whether the mid-tier firms have been able to secure any large company audits since the regulation </w:t>
      </w:r>
      <w:r w:rsidR="00E5609D">
        <w:rPr>
          <w:rFonts w:ascii="Times New Roman" w:hAnsi="Times New Roman" w:cs="Times New Roman"/>
          <w:lang w:val="en-GB"/>
        </w:rPr>
        <w:t xml:space="preserve">has been </w:t>
      </w:r>
      <w:r w:rsidR="00723EB2">
        <w:rPr>
          <w:rFonts w:ascii="Times New Roman" w:hAnsi="Times New Roman" w:cs="Times New Roman"/>
          <w:lang w:val="en-GB"/>
        </w:rPr>
        <w:t>proposed</w:t>
      </w:r>
      <w:r w:rsidRPr="00E44046">
        <w:rPr>
          <w:rFonts w:ascii="Times New Roman" w:hAnsi="Times New Roman" w:cs="Times New Roman"/>
          <w:lang w:val="en-GB"/>
        </w:rPr>
        <w:t>. If this has not been the case then the results of this research could act as a warning sign for policy makers and accounting bodies suggesting consideration of other ways to combat the clearly defined problems</w:t>
      </w:r>
      <w:r w:rsidR="00E5609D">
        <w:rPr>
          <w:rFonts w:ascii="Times New Roman" w:hAnsi="Times New Roman" w:cs="Times New Roman"/>
          <w:lang w:val="en-GB"/>
        </w:rPr>
        <w:t xml:space="preserve"> associated with independence</w:t>
      </w:r>
      <w:r w:rsidRPr="00E44046">
        <w:rPr>
          <w:rFonts w:ascii="Times New Roman" w:hAnsi="Times New Roman" w:cs="Times New Roman"/>
          <w:lang w:val="en-GB"/>
        </w:rPr>
        <w:t xml:space="preserve">. Furthermore, this study contributes </w:t>
      </w:r>
      <w:r w:rsidR="00D70029">
        <w:rPr>
          <w:rFonts w:ascii="Times New Roman" w:hAnsi="Times New Roman" w:cs="Times New Roman"/>
          <w:lang w:val="en-GB"/>
        </w:rPr>
        <w:t xml:space="preserve">to the literature </w:t>
      </w:r>
      <w:r w:rsidRPr="00E44046">
        <w:rPr>
          <w:rFonts w:ascii="Times New Roman" w:hAnsi="Times New Roman" w:cs="Times New Roman"/>
          <w:lang w:val="en-GB"/>
        </w:rPr>
        <w:t xml:space="preserve"> to the on</w:t>
      </w:r>
      <w:r w:rsidR="008A2EA3">
        <w:rPr>
          <w:rFonts w:ascii="Times New Roman" w:hAnsi="Times New Roman" w:cs="Times New Roman"/>
          <w:lang w:val="en-GB"/>
        </w:rPr>
        <w:t>-</w:t>
      </w:r>
      <w:r w:rsidRPr="00E44046">
        <w:rPr>
          <w:rFonts w:ascii="Times New Roman" w:hAnsi="Times New Roman" w:cs="Times New Roman"/>
          <w:lang w:val="en-GB"/>
        </w:rPr>
        <w:t xml:space="preserve"> going debate as to whether mandatory rotation is beneficial by providing some actual results rather than just mere opinions and speculations that have been made prior to the policy being formally </w:t>
      </w:r>
      <w:r w:rsidR="009C584C">
        <w:rPr>
          <w:rFonts w:ascii="Times New Roman" w:hAnsi="Times New Roman" w:cs="Times New Roman"/>
          <w:lang w:val="en-GB"/>
        </w:rPr>
        <w:t>proposed</w:t>
      </w:r>
      <w:r w:rsidRPr="00E44046">
        <w:rPr>
          <w:rFonts w:ascii="Times New Roman" w:hAnsi="Times New Roman" w:cs="Times New Roman"/>
          <w:lang w:val="en-GB"/>
        </w:rPr>
        <w:t xml:space="preserve">. As audit quality tends to come hand-in-hand with </w:t>
      </w:r>
      <w:r w:rsidR="007A6F9A">
        <w:rPr>
          <w:rFonts w:ascii="Times New Roman" w:hAnsi="Times New Roman" w:cs="Times New Roman"/>
          <w:lang w:val="en-GB"/>
        </w:rPr>
        <w:t>i</w:t>
      </w:r>
      <w:r w:rsidRPr="00E44046">
        <w:rPr>
          <w:rFonts w:ascii="Times New Roman" w:hAnsi="Times New Roman" w:cs="Times New Roman"/>
          <w:lang w:val="en-GB"/>
        </w:rPr>
        <w:t>ndependence this study also aims to examine how audit tendering affects audit quality in the mandatory rotation environment. The overall effectiveness of the implementation of this new regulation therefore is examined by the use of three key measures – competition, independence and quality.</w:t>
      </w:r>
    </w:p>
    <w:p w14:paraId="38AB27F1" w14:textId="77777777" w:rsidR="00BD2998" w:rsidRPr="00E44046" w:rsidRDefault="00BD2998" w:rsidP="00BD2998">
      <w:pPr>
        <w:spacing w:line="360" w:lineRule="auto"/>
        <w:rPr>
          <w:rFonts w:ascii="Times New Roman" w:hAnsi="Times New Roman" w:cs="Times New Roman"/>
          <w:lang w:val="en-GB"/>
        </w:rPr>
      </w:pPr>
    </w:p>
    <w:p w14:paraId="192821F1" w14:textId="77777777" w:rsidR="00BD2998" w:rsidRPr="00E44046" w:rsidRDefault="00BD2998" w:rsidP="00BD2998">
      <w:pPr>
        <w:spacing w:line="360" w:lineRule="auto"/>
        <w:ind w:firstLine="720"/>
        <w:rPr>
          <w:rFonts w:ascii="Times New Roman" w:hAnsi="Times New Roman" w:cs="Times New Roman"/>
          <w:iCs/>
          <w:lang w:val="en-GB"/>
        </w:rPr>
      </w:pPr>
      <w:r w:rsidRPr="00E44046">
        <w:rPr>
          <w:rFonts w:ascii="Times New Roman" w:hAnsi="Times New Roman" w:cs="Times New Roman"/>
          <w:iCs/>
          <w:lang w:val="en-GB"/>
        </w:rPr>
        <w:t xml:space="preserve">The remainder of this paper is organized as follows; Section 2 comprises of the literature review and establishment of the Hypothesis. Section 3 covers Methodology followed by Findings and Analysis in Section 4 and finally the Conclusions are raised in Section 5. </w:t>
      </w:r>
    </w:p>
    <w:p w14:paraId="33AAE8C7" w14:textId="2C2D8835" w:rsidR="00BD2998" w:rsidRDefault="00BD2998" w:rsidP="00BD2998">
      <w:pPr>
        <w:rPr>
          <w:rFonts w:ascii="Times New Roman" w:hAnsi="Times New Roman" w:cs="Times New Roman"/>
          <w:b/>
          <w:u w:val="single"/>
        </w:rPr>
      </w:pPr>
    </w:p>
    <w:p w14:paraId="69CF2E98" w14:textId="77777777" w:rsidR="00A132E7" w:rsidRPr="00E44046" w:rsidRDefault="00A132E7" w:rsidP="00BD2998">
      <w:pPr>
        <w:rPr>
          <w:rFonts w:ascii="Times New Roman" w:hAnsi="Times New Roman" w:cs="Times New Roman"/>
          <w:b/>
          <w:u w:val="single"/>
        </w:rPr>
      </w:pPr>
    </w:p>
    <w:p w14:paraId="3EB0E60C" w14:textId="77777777" w:rsidR="00BD2998" w:rsidRPr="00E44046" w:rsidRDefault="00BD2998" w:rsidP="00BD2998">
      <w:pPr>
        <w:rPr>
          <w:rFonts w:ascii="Times New Roman" w:hAnsi="Times New Roman" w:cs="Times New Roman"/>
          <w:b/>
          <w:u w:val="single"/>
        </w:rPr>
      </w:pPr>
    </w:p>
    <w:p w14:paraId="23762657" w14:textId="77777777" w:rsidR="00BD2998" w:rsidRPr="00E44046" w:rsidRDefault="00BD2998" w:rsidP="00BD2998">
      <w:pPr>
        <w:rPr>
          <w:rFonts w:ascii="Times New Roman" w:hAnsi="Times New Roman" w:cs="Times New Roman"/>
          <w:b/>
          <w:u w:val="single"/>
        </w:rPr>
      </w:pPr>
    </w:p>
    <w:p w14:paraId="06A99221" w14:textId="77777777" w:rsidR="00BD2998" w:rsidRPr="00E44046" w:rsidRDefault="00BD2998" w:rsidP="00BD2998">
      <w:pPr>
        <w:rPr>
          <w:rFonts w:ascii="Times New Roman" w:hAnsi="Times New Roman" w:cs="Times New Roman"/>
          <w:b/>
          <w:sz w:val="28"/>
          <w:szCs w:val="28"/>
        </w:rPr>
      </w:pPr>
      <w:r w:rsidRPr="00E44046">
        <w:rPr>
          <w:rFonts w:ascii="Times New Roman" w:hAnsi="Times New Roman" w:cs="Times New Roman"/>
          <w:b/>
          <w:sz w:val="28"/>
          <w:szCs w:val="28"/>
        </w:rPr>
        <w:t>Literature Review and Hypotheses Development</w:t>
      </w:r>
    </w:p>
    <w:p w14:paraId="3257AA25" w14:textId="77777777" w:rsidR="00BD2998" w:rsidRPr="00E44046" w:rsidRDefault="00BD2998" w:rsidP="00BD2998">
      <w:pPr>
        <w:rPr>
          <w:rStyle w:val="Emphasis"/>
          <w:rFonts w:ascii="Times New Roman" w:hAnsi="Times New Roman" w:cs="Times New Roman"/>
        </w:rPr>
      </w:pPr>
    </w:p>
    <w:p w14:paraId="68272315" w14:textId="3B4DFCD2" w:rsidR="00BD2998" w:rsidRPr="00E44046" w:rsidRDefault="00BD2998" w:rsidP="00BD2998">
      <w:pPr>
        <w:spacing w:line="360" w:lineRule="auto"/>
        <w:rPr>
          <w:rFonts w:ascii="Times New Roman" w:hAnsi="Times New Roman" w:cs="Times New Roman"/>
          <w:lang w:val="en-GB"/>
        </w:rPr>
      </w:pPr>
      <w:r w:rsidRPr="00E44046">
        <w:rPr>
          <w:rFonts w:ascii="Times New Roman" w:hAnsi="Times New Roman" w:cs="Times New Roman"/>
          <w:lang w:val="en-GB"/>
        </w:rPr>
        <w:t xml:space="preserve">This section provides a comprehensive review of the existing literature </w:t>
      </w:r>
      <w:r w:rsidR="00DE169E" w:rsidRPr="00E44046">
        <w:rPr>
          <w:rFonts w:ascii="Times New Roman" w:hAnsi="Times New Roman" w:cs="Times New Roman"/>
          <w:lang w:val="en-GB"/>
        </w:rPr>
        <w:t>about mandatory</w:t>
      </w:r>
      <w:r w:rsidRPr="00E44046">
        <w:rPr>
          <w:rFonts w:ascii="Times New Roman" w:hAnsi="Times New Roman" w:cs="Times New Roman"/>
          <w:lang w:val="en-GB"/>
        </w:rPr>
        <w:t xml:space="preserve"> audit rotation and its effects on audit independence, competition and quality. </w:t>
      </w:r>
    </w:p>
    <w:p w14:paraId="4079CE12" w14:textId="77777777" w:rsidR="00BD2998" w:rsidRPr="00E44046" w:rsidRDefault="00BD2998" w:rsidP="00BD2998">
      <w:pPr>
        <w:rPr>
          <w:rFonts w:ascii="Times New Roman" w:hAnsi="Times New Roman" w:cs="Times New Roman"/>
          <w:lang w:val="en-GB"/>
        </w:rPr>
      </w:pPr>
    </w:p>
    <w:p w14:paraId="1BE36288" w14:textId="77777777" w:rsidR="00BD2998" w:rsidRPr="00E44046" w:rsidRDefault="00BD2998" w:rsidP="00BD2998">
      <w:pPr>
        <w:rPr>
          <w:rStyle w:val="IntenseEmphasis"/>
          <w:rFonts w:ascii="Times New Roman" w:hAnsi="Times New Roman" w:cs="Times New Roman"/>
          <w:b/>
          <w:i w:val="0"/>
          <w:color w:val="auto"/>
        </w:rPr>
      </w:pPr>
      <w:r w:rsidRPr="00E44046">
        <w:rPr>
          <w:rStyle w:val="IntenseEmphasis"/>
          <w:rFonts w:ascii="Times New Roman" w:hAnsi="Times New Roman" w:cs="Times New Roman"/>
          <w:b/>
          <w:i w:val="0"/>
          <w:color w:val="auto"/>
          <w:lang w:val="en-GB"/>
        </w:rPr>
        <w:t>Audit Rotation</w:t>
      </w:r>
    </w:p>
    <w:p w14:paraId="7D47B4A6" w14:textId="77777777" w:rsidR="00BD2998" w:rsidRPr="00E44046" w:rsidRDefault="00BD2998" w:rsidP="00BD2998">
      <w:pPr>
        <w:rPr>
          <w:rStyle w:val="IntenseEmphasis"/>
          <w:rFonts w:ascii="Times New Roman" w:hAnsi="Times New Roman" w:cs="Times New Roman"/>
          <w:color w:val="auto"/>
        </w:rPr>
      </w:pPr>
    </w:p>
    <w:p w14:paraId="58EBB024" w14:textId="43232E62" w:rsidR="002E2E64" w:rsidRDefault="00BD2998" w:rsidP="00BD2998">
      <w:pPr>
        <w:spacing w:line="360" w:lineRule="auto"/>
        <w:rPr>
          <w:rStyle w:val="IntenseEmphasis"/>
          <w:rFonts w:ascii="Times New Roman" w:hAnsi="Times New Roman" w:cs="Times New Roman"/>
          <w:i w:val="0"/>
          <w:color w:val="auto"/>
          <w:lang w:val="en-GB"/>
        </w:rPr>
      </w:pPr>
      <w:r w:rsidRPr="00E44046">
        <w:rPr>
          <w:rStyle w:val="IntenseEmphasis"/>
          <w:rFonts w:ascii="Times New Roman" w:hAnsi="Times New Roman" w:cs="Times New Roman"/>
          <w:i w:val="0"/>
          <w:color w:val="auto"/>
          <w:lang w:val="en-GB"/>
        </w:rPr>
        <w:t xml:space="preserve">MAFR has been considered an important topic in accounting literature since the scandals surrounding the collapse of Enron and its auditor- Arthur Andersen (e.g. </w:t>
      </w:r>
      <w:r w:rsidRPr="002E6262">
        <w:rPr>
          <w:rStyle w:val="IntenseEmphasis"/>
          <w:rFonts w:ascii="Times New Roman" w:hAnsi="Times New Roman" w:cs="Times New Roman"/>
          <w:i w:val="0"/>
          <w:color w:val="auto"/>
          <w:lang w:val="en-GB"/>
        </w:rPr>
        <w:t>Nagy, 2005</w:t>
      </w:r>
      <w:r w:rsidRPr="00E44046">
        <w:rPr>
          <w:rStyle w:val="IntenseEmphasis"/>
          <w:rFonts w:ascii="Times New Roman" w:hAnsi="Times New Roman" w:cs="Times New Roman"/>
          <w:color w:val="auto"/>
          <w:lang w:val="en-GB"/>
        </w:rPr>
        <w:t xml:space="preserve">; </w:t>
      </w:r>
      <w:r w:rsidRPr="00E44046">
        <w:rPr>
          <w:rFonts w:ascii="Times New Roman" w:hAnsi="Times New Roman" w:cs="Times New Roman"/>
        </w:rPr>
        <w:t xml:space="preserve">Blouin, Grein, and Rountree </w:t>
      </w:r>
      <w:r w:rsidRPr="00E44046">
        <w:rPr>
          <w:rFonts w:ascii="Times New Roman" w:hAnsi="Times New Roman" w:cs="Times New Roman"/>
          <w:iCs/>
        </w:rPr>
        <w:t>2007</w:t>
      </w:r>
      <w:r w:rsidRPr="00E44046">
        <w:rPr>
          <w:rStyle w:val="IntenseEmphasis"/>
          <w:rFonts w:ascii="Times New Roman" w:hAnsi="Times New Roman" w:cs="Times New Roman"/>
          <w:i w:val="0"/>
          <w:color w:val="auto"/>
          <w:lang w:val="en-GB"/>
        </w:rPr>
        <w:t>)</w:t>
      </w:r>
      <w:r w:rsidRPr="00E44046">
        <w:rPr>
          <w:rStyle w:val="IntenseEmphasis"/>
          <w:rFonts w:ascii="Times New Roman" w:hAnsi="Times New Roman" w:cs="Times New Roman"/>
          <w:color w:val="auto"/>
          <w:lang w:val="en-GB"/>
        </w:rPr>
        <w:t>.</w:t>
      </w:r>
      <w:r w:rsidRPr="00E44046">
        <w:rPr>
          <w:rStyle w:val="IntenseEmphasis"/>
          <w:rFonts w:ascii="Times New Roman" w:hAnsi="Times New Roman" w:cs="Times New Roman"/>
          <w:i w:val="0"/>
          <w:color w:val="auto"/>
          <w:lang w:val="en-GB"/>
        </w:rPr>
        <w:t xml:space="preserve"> Since then the worries of compromised independence and audit quality have resulted in the implementation of </w:t>
      </w:r>
      <w:r w:rsidRPr="00E44046">
        <w:rPr>
          <w:rFonts w:ascii="Times New Roman" w:hAnsi="Times New Roman" w:cs="Times New Roman"/>
          <w:lang w:val="en-GB"/>
        </w:rPr>
        <w:t>Sarbanes-Oxley Act</w:t>
      </w:r>
      <w:r w:rsidRPr="00E44046">
        <w:rPr>
          <w:rStyle w:val="IntenseEmphasis"/>
          <w:rFonts w:ascii="Times New Roman" w:hAnsi="Times New Roman" w:cs="Times New Roman"/>
          <w:i w:val="0"/>
          <w:color w:val="auto"/>
          <w:lang w:val="en-GB"/>
        </w:rPr>
        <w:t xml:space="preserve"> (SOX) in the US and Code of Corporate Governance in the UK which introduced a 5 year audit partner rotation, and audit committee approval of external auditors (</w:t>
      </w:r>
      <w:r w:rsidR="006072AB" w:rsidRPr="002E6262">
        <w:rPr>
          <w:rFonts w:ascii="Times New Roman" w:hAnsi="Times New Roman"/>
          <w:lang w:val="en-GB"/>
        </w:rPr>
        <w:t>Tysiac,</w:t>
      </w:r>
      <w:r w:rsidR="002E6262">
        <w:rPr>
          <w:rFonts w:ascii="Times New Roman" w:hAnsi="Times New Roman"/>
          <w:lang w:val="en-GB"/>
        </w:rPr>
        <w:t xml:space="preserve"> 2013;</w:t>
      </w:r>
      <w:r w:rsidR="006072AB" w:rsidRPr="002E6262">
        <w:rPr>
          <w:rFonts w:ascii="Times New Roman" w:hAnsi="Times New Roman"/>
          <w:lang w:val="en-GB"/>
        </w:rPr>
        <w:t xml:space="preserve"> 2014</w:t>
      </w:r>
      <w:r w:rsidRPr="00E44046">
        <w:rPr>
          <w:rStyle w:val="IntenseEmphasis"/>
          <w:rFonts w:ascii="Times New Roman" w:hAnsi="Times New Roman" w:cs="Times New Roman"/>
          <w:i w:val="0"/>
          <w:color w:val="auto"/>
          <w:lang w:val="en-GB"/>
        </w:rPr>
        <w:t>). Policy makers perceive this as a way to combat issues surrounding both independence and a way of increasing audit quality by introducing a “fresh look” to the audit. The regulation has its proponents and opponents who claim that such rotation can allow for less of familiarity threat to independence and respectively, such rotation may cause a loss of continuity and crucial knowledge of the client which is helpful in the auditing process. Th</w:t>
      </w:r>
      <w:r w:rsidR="00A659E1">
        <w:rPr>
          <w:rStyle w:val="IntenseEmphasis"/>
          <w:rFonts w:ascii="Times New Roman" w:hAnsi="Times New Roman" w:cs="Times New Roman"/>
          <w:i w:val="0"/>
          <w:color w:val="auto"/>
          <w:lang w:val="en-GB"/>
        </w:rPr>
        <w:t xml:space="preserve">ere are </w:t>
      </w:r>
      <w:r w:rsidRPr="00E44046">
        <w:rPr>
          <w:rStyle w:val="IntenseEmphasis"/>
          <w:rFonts w:ascii="Times New Roman" w:hAnsi="Times New Roman" w:cs="Times New Roman"/>
          <w:i w:val="0"/>
          <w:color w:val="auto"/>
          <w:lang w:val="en-GB"/>
        </w:rPr>
        <w:t>learning curve costs to clients as new auditors increase their fees because they need to become familiar with the new client</w:t>
      </w:r>
      <w:r w:rsidR="00E516BA">
        <w:rPr>
          <w:rStyle w:val="IntenseEmphasis"/>
          <w:rFonts w:ascii="Times New Roman" w:hAnsi="Times New Roman" w:cs="Times New Roman"/>
          <w:i w:val="0"/>
          <w:color w:val="auto"/>
          <w:lang w:val="en-GB"/>
        </w:rPr>
        <w:t xml:space="preserve"> (Stanley and DeZoort, 2007)</w:t>
      </w:r>
      <w:r w:rsidRPr="00E44046">
        <w:rPr>
          <w:rStyle w:val="IntenseEmphasis"/>
          <w:rFonts w:ascii="Times New Roman" w:hAnsi="Times New Roman" w:cs="Times New Roman"/>
          <w:i w:val="0"/>
          <w:color w:val="auto"/>
          <w:lang w:val="en-GB"/>
        </w:rPr>
        <w:t xml:space="preserve">. </w:t>
      </w:r>
    </w:p>
    <w:p w14:paraId="4921321C" w14:textId="77777777" w:rsidR="002E2E64" w:rsidRDefault="002E2E64" w:rsidP="00BD2998">
      <w:pPr>
        <w:spacing w:line="360" w:lineRule="auto"/>
        <w:rPr>
          <w:rStyle w:val="IntenseEmphasis"/>
          <w:rFonts w:ascii="Times New Roman" w:hAnsi="Times New Roman" w:cs="Times New Roman"/>
          <w:i w:val="0"/>
          <w:color w:val="auto"/>
          <w:lang w:val="en-GB"/>
        </w:rPr>
      </w:pPr>
    </w:p>
    <w:p w14:paraId="42EA3BD1" w14:textId="773FCF34" w:rsidR="00BD2998" w:rsidRPr="00E44046" w:rsidRDefault="00BD2998" w:rsidP="002E2E64">
      <w:pPr>
        <w:spacing w:line="360" w:lineRule="auto"/>
        <w:ind w:firstLine="720"/>
        <w:rPr>
          <w:rStyle w:val="IntenseEmphasis"/>
          <w:rFonts w:ascii="Times New Roman" w:hAnsi="Times New Roman" w:cs="Times New Roman"/>
          <w:i w:val="0"/>
          <w:color w:val="auto"/>
          <w:lang w:val="en-GB"/>
        </w:rPr>
      </w:pPr>
      <w:r w:rsidRPr="00E44046">
        <w:rPr>
          <w:rStyle w:val="IntenseEmphasis"/>
          <w:rFonts w:ascii="Times New Roman" w:hAnsi="Times New Roman" w:cs="Times New Roman"/>
          <w:i w:val="0"/>
          <w:color w:val="auto"/>
          <w:lang w:val="en-GB"/>
        </w:rPr>
        <w:t xml:space="preserve">The studies </w:t>
      </w:r>
      <w:r w:rsidR="003D247C">
        <w:rPr>
          <w:rStyle w:val="IntenseEmphasis"/>
          <w:rFonts w:ascii="Times New Roman" w:hAnsi="Times New Roman" w:cs="Times New Roman"/>
          <w:i w:val="0"/>
          <w:color w:val="auto"/>
          <w:lang w:val="en-GB"/>
        </w:rPr>
        <w:t>about audit rotation</w:t>
      </w:r>
      <w:r w:rsidRPr="00E44046">
        <w:rPr>
          <w:rStyle w:val="IntenseEmphasis"/>
          <w:rFonts w:ascii="Times New Roman" w:hAnsi="Times New Roman" w:cs="Times New Roman"/>
          <w:i w:val="0"/>
          <w:color w:val="auto"/>
          <w:lang w:val="en-GB"/>
        </w:rPr>
        <w:t xml:space="preserve"> brought mixed results</w:t>
      </w:r>
      <w:r w:rsidR="0030441D">
        <w:rPr>
          <w:rStyle w:val="IntenseEmphasis"/>
          <w:rFonts w:ascii="Times New Roman" w:hAnsi="Times New Roman" w:cs="Times New Roman"/>
          <w:i w:val="0"/>
          <w:color w:val="auto"/>
          <w:lang w:val="en-GB"/>
        </w:rPr>
        <w:t xml:space="preserve"> about </w:t>
      </w:r>
      <w:r w:rsidR="004F163F">
        <w:rPr>
          <w:rStyle w:val="IntenseEmphasis"/>
          <w:rFonts w:ascii="Times New Roman" w:hAnsi="Times New Roman" w:cs="Times New Roman"/>
          <w:i w:val="0"/>
          <w:color w:val="auto"/>
          <w:lang w:val="en-GB"/>
        </w:rPr>
        <w:t xml:space="preserve">the </w:t>
      </w:r>
      <w:r w:rsidR="0030441D">
        <w:rPr>
          <w:rStyle w:val="IntenseEmphasis"/>
          <w:rFonts w:ascii="Times New Roman" w:hAnsi="Times New Roman" w:cs="Times New Roman"/>
          <w:i w:val="0"/>
          <w:color w:val="auto"/>
          <w:lang w:val="en-GB"/>
        </w:rPr>
        <w:t>quality of earnings at various stages of the audit process</w:t>
      </w:r>
      <w:r w:rsidR="00C66626">
        <w:rPr>
          <w:rStyle w:val="IntenseEmphasis"/>
          <w:rFonts w:ascii="Times New Roman" w:hAnsi="Times New Roman" w:cs="Times New Roman"/>
          <w:i w:val="0"/>
          <w:color w:val="auto"/>
          <w:lang w:val="en-GB"/>
        </w:rPr>
        <w:t xml:space="preserve">. For example, </w:t>
      </w:r>
      <w:r w:rsidR="004F163F">
        <w:rPr>
          <w:rStyle w:val="IntenseEmphasis"/>
          <w:rFonts w:ascii="Times New Roman" w:hAnsi="Times New Roman" w:cs="Times New Roman"/>
          <w:i w:val="0"/>
          <w:color w:val="auto"/>
          <w:lang w:val="en-GB"/>
        </w:rPr>
        <w:t xml:space="preserve">it was found that rotation resulted in </w:t>
      </w:r>
      <w:r w:rsidR="00C66626">
        <w:rPr>
          <w:rStyle w:val="IntenseEmphasis"/>
          <w:rFonts w:ascii="Times New Roman" w:hAnsi="Times New Roman" w:cs="Times New Roman"/>
          <w:i w:val="0"/>
          <w:color w:val="auto"/>
          <w:lang w:val="en-GB"/>
        </w:rPr>
        <w:t xml:space="preserve">abnormally low income increasing discretionary accruals in the final year of </w:t>
      </w:r>
      <w:r w:rsidR="004F163F">
        <w:rPr>
          <w:rStyle w:val="IntenseEmphasis"/>
          <w:rFonts w:ascii="Times New Roman" w:hAnsi="Times New Roman" w:cs="Times New Roman"/>
          <w:i w:val="0"/>
          <w:color w:val="auto"/>
          <w:lang w:val="en-GB"/>
        </w:rPr>
        <w:t xml:space="preserve">the </w:t>
      </w:r>
      <w:r w:rsidR="00C66626">
        <w:rPr>
          <w:rStyle w:val="IntenseEmphasis"/>
          <w:rFonts w:ascii="Times New Roman" w:hAnsi="Times New Roman" w:cs="Times New Roman"/>
          <w:i w:val="0"/>
          <w:color w:val="auto"/>
          <w:lang w:val="en-GB"/>
        </w:rPr>
        <w:t>audit (DeFond and Subramanyam, 1998)</w:t>
      </w:r>
      <w:r w:rsidRPr="00E44046">
        <w:rPr>
          <w:rStyle w:val="IntenseEmphasis"/>
          <w:rFonts w:ascii="Times New Roman" w:hAnsi="Times New Roman" w:cs="Times New Roman"/>
          <w:i w:val="0"/>
          <w:color w:val="auto"/>
          <w:lang w:val="en-GB"/>
        </w:rPr>
        <w:t xml:space="preserve">. However, </w:t>
      </w:r>
      <w:r w:rsidR="00C66626">
        <w:rPr>
          <w:rStyle w:val="IntenseEmphasis"/>
          <w:rFonts w:ascii="Times New Roman" w:hAnsi="Times New Roman" w:cs="Times New Roman"/>
          <w:i w:val="0"/>
          <w:color w:val="auto"/>
          <w:lang w:val="en-GB"/>
        </w:rPr>
        <w:t xml:space="preserve">most of these studies </w:t>
      </w:r>
      <w:r w:rsidR="002E6262">
        <w:rPr>
          <w:rStyle w:val="IntenseEmphasis"/>
          <w:rFonts w:ascii="Times New Roman" w:hAnsi="Times New Roman" w:cs="Times New Roman"/>
          <w:i w:val="0"/>
          <w:color w:val="auto"/>
          <w:lang w:val="en-GB"/>
        </w:rPr>
        <w:t>include</w:t>
      </w:r>
      <w:r w:rsidRPr="00E44046">
        <w:rPr>
          <w:rStyle w:val="IntenseEmphasis"/>
          <w:rFonts w:ascii="Times New Roman" w:hAnsi="Times New Roman" w:cs="Times New Roman"/>
          <w:i w:val="0"/>
          <w:color w:val="auto"/>
          <w:lang w:val="en-GB"/>
        </w:rPr>
        <w:t xml:space="preserve"> some major limitations such as, an incapability to measure the effects of </w:t>
      </w:r>
      <w:r w:rsidR="00C66626">
        <w:rPr>
          <w:rStyle w:val="IntenseEmphasis"/>
          <w:rFonts w:ascii="Times New Roman" w:hAnsi="Times New Roman" w:cs="Times New Roman"/>
          <w:i w:val="0"/>
          <w:color w:val="auto"/>
          <w:lang w:val="en-GB"/>
        </w:rPr>
        <w:t>audit rotation</w:t>
      </w:r>
      <w:r w:rsidRPr="00E44046">
        <w:rPr>
          <w:rStyle w:val="IntenseEmphasis"/>
          <w:rFonts w:ascii="Times New Roman" w:hAnsi="Times New Roman" w:cs="Times New Roman"/>
          <w:i w:val="0"/>
          <w:color w:val="auto"/>
          <w:lang w:val="en-GB"/>
        </w:rPr>
        <w:t xml:space="preserve"> on the audit </w:t>
      </w:r>
      <w:r w:rsidR="00C66626">
        <w:rPr>
          <w:rStyle w:val="IntenseEmphasis"/>
          <w:rFonts w:ascii="Times New Roman" w:hAnsi="Times New Roman" w:cs="Times New Roman"/>
          <w:i w:val="0"/>
          <w:color w:val="auto"/>
          <w:lang w:val="en-GB"/>
        </w:rPr>
        <w:t>quality</w:t>
      </w:r>
      <w:r w:rsidRPr="00E44046">
        <w:rPr>
          <w:rStyle w:val="IntenseEmphasis"/>
          <w:rFonts w:ascii="Times New Roman" w:hAnsi="Times New Roman" w:cs="Times New Roman"/>
          <w:i w:val="0"/>
          <w:color w:val="auto"/>
          <w:lang w:val="en-GB"/>
        </w:rPr>
        <w:t xml:space="preserve"> due to lack of sufficient data. In contras</w:t>
      </w:r>
      <w:r w:rsidR="002E6262">
        <w:rPr>
          <w:rStyle w:val="IntenseEmphasis"/>
          <w:rFonts w:ascii="Times New Roman" w:hAnsi="Times New Roman" w:cs="Times New Roman"/>
          <w:i w:val="0"/>
          <w:color w:val="auto"/>
          <w:lang w:val="en-GB"/>
        </w:rPr>
        <w:t>t, other recent studies (e.g.</w:t>
      </w:r>
      <w:r w:rsidRPr="00E44046">
        <w:rPr>
          <w:rStyle w:val="IntenseEmphasis"/>
          <w:rFonts w:ascii="Times New Roman" w:hAnsi="Times New Roman" w:cs="Times New Roman"/>
          <w:i w:val="0"/>
          <w:color w:val="auto"/>
          <w:lang w:val="en-GB"/>
        </w:rPr>
        <w:t xml:space="preserve"> Chi et al, 2009; Cameran et al, 2016)</w:t>
      </w:r>
      <w:r w:rsidRPr="00E44046">
        <w:rPr>
          <w:rStyle w:val="IntenseEmphasis"/>
          <w:rFonts w:ascii="Times New Roman" w:hAnsi="Times New Roman" w:cs="Times New Roman"/>
          <w:color w:val="auto"/>
          <w:lang w:val="en-GB"/>
        </w:rPr>
        <w:t xml:space="preserve"> </w:t>
      </w:r>
      <w:r w:rsidRPr="00E44046">
        <w:rPr>
          <w:rStyle w:val="IntenseEmphasis"/>
          <w:rFonts w:ascii="Times New Roman" w:hAnsi="Times New Roman" w:cs="Times New Roman"/>
          <w:i w:val="0"/>
          <w:color w:val="auto"/>
          <w:lang w:val="en-GB"/>
        </w:rPr>
        <w:t xml:space="preserve">find evidence opposed to audit </w:t>
      </w:r>
      <w:r w:rsidR="00C66626">
        <w:rPr>
          <w:rStyle w:val="IntenseEmphasis"/>
          <w:rFonts w:ascii="Times New Roman" w:hAnsi="Times New Roman" w:cs="Times New Roman"/>
          <w:i w:val="0"/>
          <w:color w:val="auto"/>
          <w:lang w:val="en-GB"/>
        </w:rPr>
        <w:t xml:space="preserve">firm </w:t>
      </w:r>
      <w:r w:rsidRPr="00E44046">
        <w:rPr>
          <w:rStyle w:val="IntenseEmphasis"/>
          <w:rFonts w:ascii="Times New Roman" w:hAnsi="Times New Roman" w:cs="Times New Roman"/>
          <w:i w:val="0"/>
          <w:color w:val="auto"/>
          <w:lang w:val="en-GB"/>
        </w:rPr>
        <w:t xml:space="preserve">rotation with findings that show a result of lower financial reporting quality and an adverse overall effect on audit output. </w:t>
      </w:r>
    </w:p>
    <w:p w14:paraId="2F058FFA" w14:textId="77777777" w:rsidR="00BD2998" w:rsidRPr="00E44046" w:rsidRDefault="00BD2998" w:rsidP="00BD2998">
      <w:pPr>
        <w:spacing w:line="360" w:lineRule="auto"/>
        <w:rPr>
          <w:rStyle w:val="IntenseEmphasis"/>
          <w:rFonts w:ascii="Times New Roman" w:hAnsi="Times New Roman" w:cs="Times New Roman"/>
          <w:i w:val="0"/>
          <w:color w:val="auto"/>
        </w:rPr>
      </w:pPr>
    </w:p>
    <w:p w14:paraId="03713580" w14:textId="2C868522" w:rsidR="00BD2998" w:rsidRPr="00E44046" w:rsidRDefault="00BD2998" w:rsidP="00BD2998">
      <w:pPr>
        <w:spacing w:line="360" w:lineRule="auto"/>
        <w:ind w:firstLine="720"/>
        <w:rPr>
          <w:rStyle w:val="IntenseEmphasis"/>
          <w:rFonts w:ascii="Times New Roman" w:hAnsi="Times New Roman" w:cs="Times New Roman"/>
          <w:color w:val="auto"/>
        </w:rPr>
      </w:pPr>
      <w:r w:rsidRPr="00E44046">
        <w:rPr>
          <w:rStyle w:val="IntenseEmphasis"/>
          <w:rFonts w:ascii="Times New Roman" w:hAnsi="Times New Roman" w:cs="Times New Roman"/>
          <w:i w:val="0"/>
          <w:color w:val="auto"/>
          <w:lang w:val="en-GB"/>
        </w:rPr>
        <w:t xml:space="preserve">Policy makers have decided that the regulation needs to be enhanced to further improve audit quality and independence (Abbott et al, 2016). The idea of audit firm rotation has been around for a while and </w:t>
      </w:r>
      <w:r w:rsidR="002E2E64">
        <w:rPr>
          <w:rStyle w:val="IntenseEmphasis"/>
          <w:rFonts w:ascii="Times New Roman" w:hAnsi="Times New Roman" w:cs="Times New Roman"/>
          <w:i w:val="0"/>
          <w:color w:val="auto"/>
          <w:lang w:val="en-GB"/>
        </w:rPr>
        <w:t>has been a focal point of discussion by regulators and the accounting profession</w:t>
      </w:r>
      <w:r w:rsidR="00886D21">
        <w:rPr>
          <w:rStyle w:val="IntenseEmphasis"/>
          <w:rFonts w:ascii="Times New Roman" w:hAnsi="Times New Roman" w:cs="Times New Roman"/>
          <w:i w:val="0"/>
          <w:color w:val="auto"/>
          <w:lang w:val="en-GB"/>
        </w:rPr>
        <w:t>als</w:t>
      </w:r>
      <w:r w:rsidR="002E2E64">
        <w:rPr>
          <w:rStyle w:val="IntenseEmphasis"/>
          <w:rFonts w:ascii="Times New Roman" w:hAnsi="Times New Roman" w:cs="Times New Roman"/>
          <w:i w:val="0"/>
          <w:color w:val="auto"/>
          <w:lang w:val="en-GB"/>
        </w:rPr>
        <w:t xml:space="preserve">. </w:t>
      </w:r>
      <w:r w:rsidRPr="00E44046">
        <w:rPr>
          <w:rStyle w:val="IntenseEmphasis"/>
          <w:rFonts w:ascii="Times New Roman" w:hAnsi="Times New Roman" w:cs="Times New Roman"/>
          <w:i w:val="0"/>
          <w:color w:val="auto"/>
          <w:lang w:val="en-GB"/>
        </w:rPr>
        <w:t xml:space="preserve"> The regulators proposed an extension to the policy </w:t>
      </w:r>
      <w:r w:rsidR="002E2E64">
        <w:rPr>
          <w:rStyle w:val="IntenseEmphasis"/>
          <w:rFonts w:ascii="Times New Roman" w:hAnsi="Times New Roman" w:cs="Times New Roman"/>
          <w:i w:val="0"/>
          <w:color w:val="auto"/>
          <w:lang w:val="en-GB"/>
        </w:rPr>
        <w:t xml:space="preserve">of audit partner rotation with the </w:t>
      </w:r>
      <w:r w:rsidRPr="00E44046">
        <w:rPr>
          <w:rStyle w:val="IntenseEmphasis"/>
          <w:rFonts w:ascii="Times New Roman" w:hAnsi="Times New Roman" w:cs="Times New Roman"/>
          <w:i w:val="0"/>
          <w:color w:val="auto"/>
          <w:lang w:val="en-GB"/>
        </w:rPr>
        <w:t>introduction of MAFR as it is argued that partner rotation alone does not remove the familiarity threat as originally intended. Despite the rotation of partners, it is considered highly likely that the new partner on the engagement would follow the decisions made by former partner in order not to lose the client (</w:t>
      </w:r>
      <w:r w:rsidR="00393195">
        <w:rPr>
          <w:rStyle w:val="IntenseEmphasis"/>
          <w:rFonts w:ascii="Times New Roman" w:hAnsi="Times New Roman" w:cs="Times New Roman"/>
          <w:i w:val="0"/>
          <w:color w:val="auto"/>
          <w:lang w:val="en-GB"/>
        </w:rPr>
        <w:t>Reid and Carcello, 2017</w:t>
      </w:r>
      <w:r w:rsidRPr="00E44046">
        <w:rPr>
          <w:rStyle w:val="IntenseEmphasis"/>
          <w:rFonts w:ascii="Times New Roman" w:hAnsi="Times New Roman" w:cs="Times New Roman"/>
          <w:i w:val="0"/>
          <w:color w:val="auto"/>
          <w:lang w:val="en-GB"/>
        </w:rPr>
        <w:t>). However, the accounting community has been generally opposed to MAFR</w:t>
      </w:r>
      <w:r w:rsidR="00393195">
        <w:rPr>
          <w:rStyle w:val="IntenseEmphasis"/>
          <w:rFonts w:ascii="Times New Roman" w:hAnsi="Times New Roman" w:cs="Times New Roman"/>
          <w:i w:val="0"/>
          <w:color w:val="auto"/>
          <w:lang w:val="en-GB"/>
        </w:rPr>
        <w:t xml:space="preserve"> (Laurion et al, 201</w:t>
      </w:r>
      <w:r w:rsidR="006643D5">
        <w:rPr>
          <w:rStyle w:val="IntenseEmphasis"/>
          <w:rFonts w:ascii="Times New Roman" w:hAnsi="Times New Roman" w:cs="Times New Roman"/>
          <w:i w:val="0"/>
          <w:color w:val="auto"/>
          <w:lang w:val="en-GB"/>
        </w:rPr>
        <w:t>7</w:t>
      </w:r>
      <w:r w:rsidR="00393195">
        <w:rPr>
          <w:rStyle w:val="IntenseEmphasis"/>
          <w:rFonts w:ascii="Times New Roman" w:hAnsi="Times New Roman" w:cs="Times New Roman"/>
          <w:i w:val="0"/>
          <w:color w:val="auto"/>
          <w:lang w:val="en-GB"/>
        </w:rPr>
        <w:t>)</w:t>
      </w:r>
      <w:r w:rsidRPr="00E44046">
        <w:rPr>
          <w:rStyle w:val="IntenseEmphasis"/>
          <w:rFonts w:ascii="Times New Roman" w:hAnsi="Times New Roman" w:cs="Times New Roman"/>
          <w:i w:val="0"/>
          <w:color w:val="auto"/>
          <w:lang w:val="en-GB"/>
        </w:rPr>
        <w:t>. Studies indicate that MAFR would reduce audit quality as opposed to strengthening it, suggesting that the costs of rotation outweigh its benefits (PwC, 2012). The main argument behind their claim surrounds the potential threat of more fraudulent reporting during the changeover period where the knowledge of the client is limited (Carcello and Nagy, 2004). This is also consistent with Jackson et al (2008), wh</w:t>
      </w:r>
      <w:r w:rsidR="00D84FFE">
        <w:rPr>
          <w:rStyle w:val="IntenseEmphasis"/>
          <w:rFonts w:ascii="Times New Roman" w:hAnsi="Times New Roman" w:cs="Times New Roman"/>
          <w:i w:val="0"/>
          <w:color w:val="auto"/>
          <w:lang w:val="en-GB"/>
        </w:rPr>
        <w:t>ich</w:t>
      </w:r>
      <w:r w:rsidRPr="00E44046">
        <w:rPr>
          <w:rStyle w:val="IntenseEmphasis"/>
          <w:rFonts w:ascii="Times New Roman" w:hAnsi="Times New Roman" w:cs="Times New Roman"/>
          <w:i w:val="0"/>
          <w:color w:val="auto"/>
          <w:lang w:val="en-GB"/>
        </w:rPr>
        <w:t xml:space="preserve"> </w:t>
      </w:r>
      <w:r w:rsidR="00A659E1">
        <w:rPr>
          <w:rStyle w:val="IntenseEmphasis"/>
          <w:rFonts w:ascii="Times New Roman" w:hAnsi="Times New Roman" w:cs="Times New Roman"/>
          <w:i w:val="0"/>
          <w:color w:val="auto"/>
          <w:lang w:val="en-GB"/>
        </w:rPr>
        <w:t xml:space="preserve">found </w:t>
      </w:r>
      <w:r w:rsidRPr="00E44046">
        <w:rPr>
          <w:rStyle w:val="IntenseEmphasis"/>
          <w:rFonts w:ascii="Times New Roman" w:hAnsi="Times New Roman" w:cs="Times New Roman"/>
          <w:i w:val="0"/>
          <w:color w:val="auto"/>
          <w:lang w:val="en-GB"/>
        </w:rPr>
        <w:t xml:space="preserve">that audit quality tends to be higher in longer client relationships. The study of Jackson et al (2008) used discretionary accruals as a proxy of measuring earnings management to represent audit quality and its relationship to audit tenure. </w:t>
      </w:r>
      <w:r w:rsidR="0059050A">
        <w:rPr>
          <w:rStyle w:val="IntenseEmphasis"/>
          <w:rFonts w:ascii="Times New Roman" w:hAnsi="Times New Roman" w:cs="Times New Roman"/>
          <w:i w:val="0"/>
          <w:color w:val="auto"/>
          <w:lang w:val="en-GB"/>
        </w:rPr>
        <w:t xml:space="preserve">Kim and Park </w:t>
      </w:r>
      <w:r w:rsidR="00682C9C">
        <w:rPr>
          <w:rStyle w:val="IntenseEmphasis"/>
          <w:rFonts w:ascii="Times New Roman" w:hAnsi="Times New Roman" w:cs="Times New Roman"/>
          <w:i w:val="0"/>
          <w:color w:val="auto"/>
          <w:lang w:val="en-GB"/>
        </w:rPr>
        <w:t>(2014) used real earnings management as proxy for earnings management and found that auditor</w:t>
      </w:r>
      <w:r w:rsidR="00DC447A">
        <w:rPr>
          <w:rStyle w:val="IntenseEmphasis"/>
          <w:rFonts w:ascii="Times New Roman" w:hAnsi="Times New Roman" w:cs="Times New Roman"/>
          <w:i w:val="0"/>
          <w:color w:val="auto"/>
          <w:lang w:val="en-GB"/>
        </w:rPr>
        <w:t>s</w:t>
      </w:r>
      <w:r w:rsidR="00682C9C">
        <w:rPr>
          <w:rStyle w:val="IntenseEmphasis"/>
          <w:rFonts w:ascii="Times New Roman" w:hAnsi="Times New Roman" w:cs="Times New Roman"/>
          <w:i w:val="0"/>
          <w:color w:val="auto"/>
          <w:lang w:val="en-GB"/>
        </w:rPr>
        <w:t xml:space="preserve"> prefer to change client when real earnings management is high as it could turn to poor audit quality. </w:t>
      </w:r>
      <w:r w:rsidR="00CF393F" w:rsidRPr="00E44046">
        <w:rPr>
          <w:rStyle w:val="IntenseEmphasis"/>
          <w:rFonts w:ascii="Times New Roman" w:hAnsi="Times New Roman" w:cs="Times New Roman"/>
          <w:i w:val="0"/>
          <w:color w:val="auto"/>
          <w:lang w:val="en-GB"/>
        </w:rPr>
        <w:t>Geiger and Raghun</w:t>
      </w:r>
      <w:r w:rsidR="00D84FFE">
        <w:rPr>
          <w:rStyle w:val="IntenseEmphasis"/>
          <w:rFonts w:ascii="Times New Roman" w:hAnsi="Times New Roman" w:cs="Times New Roman"/>
          <w:i w:val="0"/>
          <w:color w:val="auto"/>
          <w:lang w:val="en-GB"/>
        </w:rPr>
        <w:t>an</w:t>
      </w:r>
      <w:r w:rsidR="00CF393F" w:rsidRPr="00E44046">
        <w:rPr>
          <w:rStyle w:val="IntenseEmphasis"/>
          <w:rFonts w:ascii="Times New Roman" w:hAnsi="Times New Roman" w:cs="Times New Roman"/>
          <w:i w:val="0"/>
          <w:color w:val="auto"/>
          <w:lang w:val="en-GB"/>
        </w:rPr>
        <w:t xml:space="preserve">dan (2002) </w:t>
      </w:r>
      <w:r w:rsidR="00CF393F">
        <w:rPr>
          <w:rStyle w:val="IntenseEmphasis"/>
          <w:rFonts w:ascii="Times New Roman" w:hAnsi="Times New Roman" w:cs="Times New Roman"/>
          <w:i w:val="0"/>
          <w:color w:val="auto"/>
          <w:lang w:val="en-GB"/>
        </w:rPr>
        <w:t xml:space="preserve">also </w:t>
      </w:r>
      <w:r w:rsidR="00CF393F" w:rsidRPr="00E44046">
        <w:rPr>
          <w:rStyle w:val="IntenseEmphasis"/>
          <w:rFonts w:ascii="Times New Roman" w:hAnsi="Times New Roman" w:cs="Times New Roman"/>
          <w:i w:val="0"/>
          <w:color w:val="auto"/>
          <w:lang w:val="en-GB"/>
        </w:rPr>
        <w:t>f</w:t>
      </w:r>
      <w:r w:rsidR="00CF393F">
        <w:rPr>
          <w:rStyle w:val="IntenseEmphasis"/>
          <w:rFonts w:ascii="Times New Roman" w:hAnsi="Times New Roman" w:cs="Times New Roman"/>
          <w:i w:val="0"/>
          <w:color w:val="auto"/>
          <w:lang w:val="en-GB"/>
        </w:rPr>
        <w:t xml:space="preserve">ound </w:t>
      </w:r>
      <w:r w:rsidR="00CF393F" w:rsidRPr="00E44046">
        <w:rPr>
          <w:rStyle w:val="IntenseEmphasis"/>
          <w:rFonts w:ascii="Times New Roman" w:hAnsi="Times New Roman" w:cs="Times New Roman"/>
          <w:i w:val="0"/>
          <w:color w:val="auto"/>
          <w:lang w:val="en-GB"/>
        </w:rPr>
        <w:t xml:space="preserve">a negative correlation between audit tenure and probability of audit failures from a sample of 117 companies that filed for bankruptcy. </w:t>
      </w:r>
      <w:r w:rsidRPr="00E44046">
        <w:rPr>
          <w:rStyle w:val="IntenseEmphasis"/>
          <w:rFonts w:ascii="Times New Roman" w:hAnsi="Times New Roman" w:cs="Times New Roman"/>
          <w:i w:val="0"/>
          <w:color w:val="auto"/>
          <w:lang w:val="en-GB"/>
        </w:rPr>
        <w:t xml:space="preserve">However, it is important to note that the studies prior to the regulation being </w:t>
      </w:r>
      <w:r w:rsidR="00682C9C">
        <w:rPr>
          <w:rStyle w:val="IntenseEmphasis"/>
          <w:rFonts w:ascii="Times New Roman" w:hAnsi="Times New Roman" w:cs="Times New Roman"/>
          <w:i w:val="0"/>
          <w:color w:val="auto"/>
          <w:lang w:val="en-GB"/>
        </w:rPr>
        <w:t>proposed</w:t>
      </w:r>
      <w:r w:rsidRPr="00E44046">
        <w:rPr>
          <w:rStyle w:val="IntenseEmphasis"/>
          <w:rFonts w:ascii="Times New Roman" w:hAnsi="Times New Roman" w:cs="Times New Roman"/>
          <w:i w:val="0"/>
          <w:color w:val="auto"/>
          <w:lang w:val="en-GB"/>
        </w:rPr>
        <w:t xml:space="preserve"> use data from a non-rotation environment. Thus</w:t>
      </w:r>
      <w:r w:rsidR="0087747B">
        <w:rPr>
          <w:rStyle w:val="IntenseEmphasis"/>
          <w:rFonts w:ascii="Times New Roman" w:hAnsi="Times New Roman" w:cs="Times New Roman"/>
          <w:i w:val="0"/>
          <w:color w:val="auto"/>
          <w:lang w:val="en-GB"/>
        </w:rPr>
        <w:t>,</w:t>
      </w:r>
      <w:r w:rsidRPr="00E44046">
        <w:rPr>
          <w:rStyle w:val="IntenseEmphasis"/>
          <w:rFonts w:ascii="Times New Roman" w:hAnsi="Times New Roman" w:cs="Times New Roman"/>
          <w:i w:val="0"/>
          <w:color w:val="auto"/>
          <w:lang w:val="en-GB"/>
        </w:rPr>
        <w:t xml:space="preserve"> any rotation </w:t>
      </w:r>
      <w:r w:rsidR="0087747B">
        <w:rPr>
          <w:rStyle w:val="IntenseEmphasis"/>
          <w:rFonts w:ascii="Times New Roman" w:hAnsi="Times New Roman" w:cs="Times New Roman"/>
          <w:i w:val="0"/>
          <w:color w:val="auto"/>
          <w:lang w:val="en-GB"/>
        </w:rPr>
        <w:t xml:space="preserve">that </w:t>
      </w:r>
      <w:r w:rsidR="002E2E64">
        <w:rPr>
          <w:rStyle w:val="IntenseEmphasis"/>
          <w:rFonts w:ascii="Times New Roman" w:hAnsi="Times New Roman" w:cs="Times New Roman"/>
          <w:i w:val="0"/>
          <w:color w:val="auto"/>
          <w:lang w:val="en-GB"/>
        </w:rPr>
        <w:t xml:space="preserve">took </w:t>
      </w:r>
      <w:r w:rsidRPr="00E44046">
        <w:rPr>
          <w:rStyle w:val="IntenseEmphasis"/>
          <w:rFonts w:ascii="Times New Roman" w:hAnsi="Times New Roman" w:cs="Times New Roman"/>
          <w:i w:val="0"/>
          <w:color w:val="auto"/>
          <w:lang w:val="en-GB"/>
        </w:rPr>
        <w:t xml:space="preserve">place at the time of the study </w:t>
      </w:r>
      <w:r w:rsidR="002E2E64">
        <w:rPr>
          <w:rStyle w:val="IntenseEmphasis"/>
          <w:rFonts w:ascii="Times New Roman" w:hAnsi="Times New Roman" w:cs="Times New Roman"/>
          <w:i w:val="0"/>
          <w:color w:val="auto"/>
          <w:lang w:val="en-GB"/>
        </w:rPr>
        <w:t xml:space="preserve">was </w:t>
      </w:r>
      <w:r w:rsidRPr="00E44046">
        <w:rPr>
          <w:rStyle w:val="IntenseEmphasis"/>
          <w:rFonts w:ascii="Times New Roman" w:hAnsi="Times New Roman" w:cs="Times New Roman"/>
          <w:i w:val="0"/>
          <w:color w:val="auto"/>
          <w:lang w:val="en-GB"/>
        </w:rPr>
        <w:t xml:space="preserve">voluntary rather than mandatory. It is therefore not certain that similar results </w:t>
      </w:r>
      <w:r w:rsidR="002E2E64">
        <w:rPr>
          <w:rStyle w:val="IntenseEmphasis"/>
          <w:rFonts w:ascii="Times New Roman" w:hAnsi="Times New Roman" w:cs="Times New Roman"/>
          <w:i w:val="0"/>
          <w:color w:val="auto"/>
          <w:lang w:val="en-GB"/>
        </w:rPr>
        <w:t xml:space="preserve">would </w:t>
      </w:r>
      <w:r w:rsidRPr="00E44046">
        <w:rPr>
          <w:rStyle w:val="IntenseEmphasis"/>
          <w:rFonts w:ascii="Times New Roman" w:hAnsi="Times New Roman" w:cs="Times New Roman"/>
          <w:i w:val="0"/>
          <w:color w:val="auto"/>
          <w:lang w:val="en-GB"/>
        </w:rPr>
        <w:t>be obtained in a mandatory</w:t>
      </w:r>
      <w:r w:rsidR="0010015A">
        <w:rPr>
          <w:rStyle w:val="IntenseEmphasis"/>
          <w:rFonts w:ascii="Times New Roman" w:hAnsi="Times New Roman" w:cs="Times New Roman"/>
          <w:i w:val="0"/>
          <w:color w:val="auto"/>
          <w:lang w:val="en-GB"/>
        </w:rPr>
        <w:t xml:space="preserve"> audit firm</w:t>
      </w:r>
      <w:r w:rsidRPr="00E44046">
        <w:rPr>
          <w:rStyle w:val="IntenseEmphasis"/>
          <w:rFonts w:ascii="Times New Roman" w:hAnsi="Times New Roman" w:cs="Times New Roman"/>
          <w:i w:val="0"/>
          <w:color w:val="auto"/>
          <w:lang w:val="en-GB"/>
        </w:rPr>
        <w:t xml:space="preserve"> rotation setting. </w:t>
      </w:r>
      <w:r w:rsidR="00DC447A">
        <w:rPr>
          <w:rStyle w:val="IntenseEmphasis"/>
          <w:rFonts w:ascii="Times New Roman" w:hAnsi="Times New Roman" w:cs="Times New Roman"/>
          <w:i w:val="0"/>
          <w:color w:val="auto"/>
          <w:lang w:val="en-GB"/>
        </w:rPr>
        <w:t>These s</w:t>
      </w:r>
      <w:r w:rsidRPr="00E44046">
        <w:rPr>
          <w:rStyle w:val="IntenseEmphasis"/>
          <w:rFonts w:ascii="Times New Roman" w:hAnsi="Times New Roman" w:cs="Times New Roman"/>
          <w:i w:val="0"/>
          <w:color w:val="auto"/>
          <w:lang w:val="en-GB"/>
        </w:rPr>
        <w:t xml:space="preserve">tudies </w:t>
      </w:r>
      <w:r w:rsidR="00DC447A">
        <w:rPr>
          <w:rStyle w:val="IntenseEmphasis"/>
          <w:rFonts w:ascii="Times New Roman" w:hAnsi="Times New Roman" w:cs="Times New Roman"/>
          <w:i w:val="0"/>
          <w:color w:val="auto"/>
          <w:lang w:val="en-GB"/>
        </w:rPr>
        <w:t xml:space="preserve"> do </w:t>
      </w:r>
      <w:r w:rsidRPr="00E44046">
        <w:rPr>
          <w:rStyle w:val="IntenseEmphasis"/>
          <w:rFonts w:ascii="Times New Roman" w:hAnsi="Times New Roman" w:cs="Times New Roman"/>
          <w:i w:val="0"/>
          <w:color w:val="auto"/>
          <w:lang w:val="en-GB"/>
        </w:rPr>
        <w:t xml:space="preserve"> contributed to the debate by speculating </w:t>
      </w:r>
      <w:r w:rsidR="00240F14">
        <w:rPr>
          <w:rStyle w:val="IntenseEmphasis"/>
          <w:rFonts w:ascii="Times New Roman" w:hAnsi="Times New Roman" w:cs="Times New Roman"/>
          <w:i w:val="0"/>
          <w:color w:val="auto"/>
          <w:lang w:val="en-GB"/>
        </w:rPr>
        <w:t xml:space="preserve">the </w:t>
      </w:r>
      <w:r w:rsidRPr="00E44046">
        <w:rPr>
          <w:rStyle w:val="IntenseEmphasis"/>
          <w:rFonts w:ascii="Times New Roman" w:hAnsi="Times New Roman" w:cs="Times New Roman"/>
          <w:i w:val="0"/>
          <w:color w:val="auto"/>
          <w:lang w:val="en-GB"/>
        </w:rPr>
        <w:t xml:space="preserve">potential consequences that rotation may bring to the table, </w:t>
      </w:r>
      <w:r w:rsidR="002E2E64">
        <w:rPr>
          <w:rStyle w:val="IntenseEmphasis"/>
          <w:rFonts w:ascii="Times New Roman" w:hAnsi="Times New Roman" w:cs="Times New Roman"/>
          <w:i w:val="0"/>
          <w:color w:val="auto"/>
          <w:lang w:val="en-GB"/>
        </w:rPr>
        <w:t>but n</w:t>
      </w:r>
      <w:r w:rsidRPr="00E44046">
        <w:rPr>
          <w:rStyle w:val="IntenseEmphasis"/>
          <w:rFonts w:ascii="Times New Roman" w:hAnsi="Times New Roman" w:cs="Times New Roman"/>
          <w:i w:val="0"/>
          <w:color w:val="auto"/>
          <w:lang w:val="en-GB"/>
        </w:rPr>
        <w:t xml:space="preserve">ow </w:t>
      </w:r>
      <w:r w:rsidR="002E2E64">
        <w:rPr>
          <w:rStyle w:val="IntenseEmphasis"/>
          <w:rFonts w:ascii="Times New Roman" w:hAnsi="Times New Roman" w:cs="Times New Roman"/>
          <w:i w:val="0"/>
          <w:color w:val="auto"/>
          <w:lang w:val="en-GB"/>
        </w:rPr>
        <w:t xml:space="preserve">we have the opportunity </w:t>
      </w:r>
      <w:r w:rsidRPr="00E44046">
        <w:rPr>
          <w:rStyle w:val="IntenseEmphasis"/>
          <w:rFonts w:ascii="Times New Roman" w:hAnsi="Times New Roman" w:cs="Times New Roman"/>
          <w:i w:val="0"/>
          <w:color w:val="auto"/>
          <w:lang w:val="en-GB"/>
        </w:rPr>
        <w:t xml:space="preserve">to </w:t>
      </w:r>
      <w:r w:rsidR="00DC447A">
        <w:rPr>
          <w:rStyle w:val="IntenseEmphasis"/>
          <w:rFonts w:ascii="Times New Roman" w:hAnsi="Times New Roman" w:cs="Times New Roman"/>
          <w:i w:val="0"/>
          <w:color w:val="auto"/>
          <w:lang w:val="en-GB"/>
        </w:rPr>
        <w:t xml:space="preserve">examine the issue in </w:t>
      </w:r>
      <w:r w:rsidR="002E2E64">
        <w:rPr>
          <w:rStyle w:val="IntenseEmphasis"/>
          <w:rFonts w:ascii="Times New Roman" w:hAnsi="Times New Roman" w:cs="Times New Roman"/>
          <w:i w:val="0"/>
          <w:color w:val="auto"/>
          <w:lang w:val="en-GB"/>
        </w:rPr>
        <w:t>the UK</w:t>
      </w:r>
      <w:r w:rsidR="00682C9C">
        <w:rPr>
          <w:rStyle w:val="IntenseEmphasis"/>
          <w:rFonts w:ascii="Times New Roman" w:hAnsi="Times New Roman" w:cs="Times New Roman"/>
          <w:i w:val="0"/>
          <w:color w:val="auto"/>
          <w:lang w:val="en-GB"/>
        </w:rPr>
        <w:t xml:space="preserve">. </w:t>
      </w:r>
      <w:r w:rsidR="00E153E5">
        <w:rPr>
          <w:rStyle w:val="IntenseEmphasis"/>
          <w:rFonts w:ascii="Times New Roman" w:hAnsi="Times New Roman" w:cs="Times New Roman"/>
          <w:i w:val="0"/>
          <w:color w:val="auto"/>
          <w:lang w:val="en-GB"/>
        </w:rPr>
        <w:t xml:space="preserve"> </w:t>
      </w:r>
    </w:p>
    <w:p w14:paraId="291E3483" w14:textId="77777777" w:rsidR="00BD2998" w:rsidRPr="00E44046" w:rsidRDefault="00BD2998" w:rsidP="00BD2998">
      <w:pPr>
        <w:spacing w:line="360" w:lineRule="auto"/>
        <w:rPr>
          <w:rStyle w:val="IntenseEmphasis"/>
          <w:rFonts w:ascii="Times New Roman" w:hAnsi="Times New Roman" w:cs="Times New Roman"/>
          <w:color w:val="auto"/>
        </w:rPr>
      </w:pPr>
    </w:p>
    <w:p w14:paraId="06D1443C" w14:textId="3562A71E" w:rsidR="00BD2998" w:rsidRPr="00E44046" w:rsidRDefault="00BD2998" w:rsidP="00BD2998">
      <w:pPr>
        <w:spacing w:line="360" w:lineRule="auto"/>
        <w:ind w:firstLine="720"/>
        <w:rPr>
          <w:rStyle w:val="IntenseEmphasis"/>
          <w:rFonts w:ascii="Times New Roman" w:hAnsi="Times New Roman" w:cs="Times New Roman"/>
          <w:color w:val="auto"/>
        </w:rPr>
      </w:pPr>
      <w:r w:rsidRPr="00E44046">
        <w:rPr>
          <w:rStyle w:val="IntenseEmphasis"/>
          <w:rFonts w:ascii="Times New Roman" w:hAnsi="Times New Roman" w:cs="Times New Roman"/>
          <w:i w:val="0"/>
          <w:color w:val="auto"/>
          <w:lang w:val="en-GB"/>
        </w:rPr>
        <w:t xml:space="preserve">Conversely, those in favour of MAFR consider that the longer the audit tenure the higher the likelihood of audit failures similar to that of Enron. This idea is based on the belief that a longer relationship with a client leads to a higher threat of familiarity and self-interest which clouds judgement and affects professional scepticism (Castarella and Johnston 2013). </w:t>
      </w:r>
      <w:r w:rsidR="001732B7">
        <w:rPr>
          <w:rStyle w:val="IntenseEmphasis"/>
          <w:rFonts w:ascii="Times New Roman" w:hAnsi="Times New Roman" w:cs="Times New Roman"/>
          <w:i w:val="0"/>
          <w:color w:val="auto"/>
          <w:lang w:val="en-GB"/>
        </w:rPr>
        <w:t xml:space="preserve">Myers </w:t>
      </w:r>
      <w:r w:rsidR="00B77503">
        <w:rPr>
          <w:rStyle w:val="IntenseEmphasis"/>
          <w:rFonts w:ascii="Times New Roman" w:hAnsi="Times New Roman" w:cs="Times New Roman"/>
          <w:i w:val="0"/>
          <w:color w:val="auto"/>
          <w:lang w:val="en-GB"/>
        </w:rPr>
        <w:t>et al</w:t>
      </w:r>
      <w:r w:rsidR="0010015A">
        <w:rPr>
          <w:rStyle w:val="IntenseEmphasis"/>
          <w:rFonts w:ascii="Times New Roman" w:hAnsi="Times New Roman" w:cs="Times New Roman"/>
          <w:i w:val="0"/>
          <w:color w:val="auto"/>
          <w:lang w:val="en-GB"/>
        </w:rPr>
        <w:t>.</w:t>
      </w:r>
      <w:r w:rsidR="001732B7">
        <w:rPr>
          <w:rStyle w:val="IntenseEmphasis"/>
          <w:rFonts w:ascii="Times New Roman" w:hAnsi="Times New Roman" w:cs="Times New Roman"/>
          <w:i w:val="0"/>
          <w:color w:val="auto"/>
          <w:lang w:val="en-GB"/>
        </w:rPr>
        <w:t xml:space="preserve"> (2003</w:t>
      </w:r>
      <w:r w:rsidR="00CF393F" w:rsidRPr="00E44046">
        <w:rPr>
          <w:rStyle w:val="IntenseEmphasis"/>
          <w:rFonts w:ascii="Times New Roman" w:hAnsi="Times New Roman" w:cs="Times New Roman"/>
          <w:i w:val="0"/>
          <w:color w:val="auto"/>
          <w:lang w:val="en-GB"/>
        </w:rPr>
        <w:t>) establishes comparable results by</w:t>
      </w:r>
      <w:r w:rsidR="00CF393F">
        <w:rPr>
          <w:rStyle w:val="IntenseEmphasis"/>
          <w:rFonts w:ascii="Times New Roman" w:hAnsi="Times New Roman" w:cs="Times New Roman"/>
          <w:i w:val="0"/>
          <w:color w:val="auto"/>
          <w:lang w:val="en-GB"/>
        </w:rPr>
        <w:t xml:space="preserve"> </w:t>
      </w:r>
      <w:r w:rsidR="00CF393F" w:rsidRPr="00E44046">
        <w:rPr>
          <w:rStyle w:val="IntenseEmphasis"/>
          <w:rFonts w:ascii="Times New Roman" w:hAnsi="Times New Roman" w:cs="Times New Roman"/>
          <w:i w:val="0"/>
          <w:color w:val="auto"/>
          <w:lang w:val="en-GB"/>
        </w:rPr>
        <w:t>finding that the longer the audit tenure of a client the lower the audit quality</w:t>
      </w:r>
      <w:r w:rsidR="00CF393F">
        <w:rPr>
          <w:rStyle w:val="IntenseEmphasis"/>
          <w:rFonts w:ascii="Times New Roman" w:hAnsi="Times New Roman" w:cs="Times New Roman"/>
          <w:i w:val="0"/>
          <w:color w:val="auto"/>
          <w:lang w:val="en-GB"/>
        </w:rPr>
        <w:t xml:space="preserve">. </w:t>
      </w:r>
      <w:r w:rsidRPr="00E44046">
        <w:rPr>
          <w:rStyle w:val="IntenseEmphasis"/>
          <w:rFonts w:ascii="Times New Roman" w:hAnsi="Times New Roman" w:cs="Times New Roman"/>
          <w:i w:val="0"/>
          <w:color w:val="auto"/>
          <w:lang w:val="en-GB"/>
        </w:rPr>
        <w:t>There are very limited studies, which support MAFR</w:t>
      </w:r>
      <w:r w:rsidR="00925B7A">
        <w:rPr>
          <w:rStyle w:val="IntenseEmphasis"/>
          <w:rFonts w:ascii="Times New Roman" w:hAnsi="Times New Roman" w:cs="Times New Roman"/>
          <w:i w:val="0"/>
          <w:color w:val="auto"/>
          <w:lang w:val="en-GB"/>
        </w:rPr>
        <w:t>.</w:t>
      </w:r>
      <w:r w:rsidRPr="00E44046">
        <w:rPr>
          <w:rStyle w:val="IntenseEmphasis"/>
          <w:rFonts w:ascii="Times New Roman" w:hAnsi="Times New Roman" w:cs="Times New Roman"/>
          <w:i w:val="0"/>
          <w:color w:val="auto"/>
          <w:lang w:val="en-GB"/>
        </w:rPr>
        <w:t xml:space="preserve"> </w:t>
      </w:r>
      <w:r w:rsidR="00925B7A">
        <w:rPr>
          <w:rStyle w:val="IntenseEmphasis"/>
          <w:rFonts w:ascii="Times New Roman" w:hAnsi="Times New Roman" w:cs="Times New Roman"/>
          <w:i w:val="0"/>
          <w:color w:val="auto"/>
          <w:lang w:val="en-GB"/>
        </w:rPr>
        <w:t>T</w:t>
      </w:r>
      <w:r w:rsidRPr="00E44046">
        <w:rPr>
          <w:rStyle w:val="IntenseEmphasis"/>
          <w:rFonts w:ascii="Times New Roman" w:hAnsi="Times New Roman" w:cs="Times New Roman"/>
          <w:i w:val="0"/>
          <w:color w:val="auto"/>
          <w:lang w:val="en-GB"/>
        </w:rPr>
        <w:t>he study of Li (2010)</w:t>
      </w:r>
      <w:r w:rsidR="00B36C15">
        <w:rPr>
          <w:rStyle w:val="IntenseEmphasis"/>
          <w:rFonts w:ascii="Times New Roman" w:hAnsi="Times New Roman" w:cs="Times New Roman"/>
          <w:i w:val="0"/>
          <w:color w:val="auto"/>
          <w:lang w:val="en-GB"/>
        </w:rPr>
        <w:t>,</w:t>
      </w:r>
      <w:r w:rsidR="001052AB">
        <w:rPr>
          <w:rStyle w:val="IntenseEmphasis"/>
          <w:rFonts w:ascii="Times New Roman" w:hAnsi="Times New Roman" w:cs="Times New Roman"/>
          <w:i w:val="0"/>
          <w:color w:val="auto"/>
          <w:lang w:val="en-GB"/>
        </w:rPr>
        <w:t xml:space="preserve"> whilst favouring MAFR,</w:t>
      </w:r>
      <w:r w:rsidRPr="00E44046">
        <w:rPr>
          <w:rStyle w:val="IntenseEmphasis"/>
          <w:rFonts w:ascii="Times New Roman" w:hAnsi="Times New Roman" w:cs="Times New Roman"/>
          <w:i w:val="0"/>
          <w:color w:val="auto"/>
          <w:lang w:val="en-GB"/>
        </w:rPr>
        <w:t xml:space="preserve"> </w:t>
      </w:r>
      <w:r w:rsidR="00925B7A">
        <w:rPr>
          <w:rStyle w:val="IntenseEmphasis"/>
          <w:rFonts w:ascii="Times New Roman" w:hAnsi="Times New Roman" w:cs="Times New Roman"/>
          <w:i w:val="0"/>
          <w:color w:val="auto"/>
          <w:lang w:val="en-GB"/>
        </w:rPr>
        <w:t xml:space="preserve">found that </w:t>
      </w:r>
      <w:r w:rsidR="00F13976">
        <w:rPr>
          <w:rStyle w:val="IntenseEmphasis"/>
          <w:rFonts w:ascii="Times New Roman" w:hAnsi="Times New Roman" w:cs="Times New Roman"/>
          <w:i w:val="0"/>
          <w:color w:val="auto"/>
          <w:lang w:val="en-GB"/>
        </w:rPr>
        <w:t xml:space="preserve">, </w:t>
      </w:r>
      <w:r w:rsidRPr="00E44046">
        <w:rPr>
          <w:rStyle w:val="IntenseEmphasis"/>
          <w:rFonts w:ascii="Times New Roman" w:hAnsi="Times New Roman" w:cs="Times New Roman"/>
          <w:i w:val="0"/>
          <w:color w:val="auto"/>
          <w:lang w:val="en-GB"/>
        </w:rPr>
        <w:t>that longer tenure creates higher threats to independence in a smaller client setting rather than that of larger firms</w:t>
      </w:r>
      <w:r w:rsidR="00925B7A">
        <w:rPr>
          <w:rStyle w:val="IntenseEmphasis"/>
          <w:rFonts w:ascii="Times New Roman" w:hAnsi="Times New Roman" w:cs="Times New Roman"/>
          <w:i w:val="0"/>
          <w:color w:val="auto"/>
          <w:lang w:val="en-GB"/>
        </w:rPr>
        <w:t xml:space="preserve"> and they argue </w:t>
      </w:r>
      <w:r w:rsidRPr="00E44046">
        <w:rPr>
          <w:rStyle w:val="IntenseEmphasis"/>
          <w:rFonts w:ascii="Times New Roman" w:hAnsi="Times New Roman" w:cs="Times New Roman"/>
          <w:i w:val="0"/>
          <w:color w:val="auto"/>
          <w:lang w:val="en-GB"/>
        </w:rPr>
        <w:t xml:space="preserve"> that the regulation should be aimed at small firms as opposed to requiring the FTSE350 to tender their audits every 10 years (EY, 2014).</w:t>
      </w:r>
    </w:p>
    <w:p w14:paraId="25335F94" w14:textId="77777777" w:rsidR="00BD2998" w:rsidRPr="00E44046" w:rsidRDefault="00BD2998" w:rsidP="00BD2998">
      <w:pPr>
        <w:rPr>
          <w:rStyle w:val="IntenseEmphasis"/>
          <w:rFonts w:ascii="Times New Roman" w:hAnsi="Times New Roman" w:cs="Times New Roman"/>
          <w:b/>
          <w:i w:val="0"/>
          <w:color w:val="auto"/>
        </w:rPr>
      </w:pPr>
    </w:p>
    <w:p w14:paraId="3EE689EE" w14:textId="77777777" w:rsidR="00BD2998" w:rsidRPr="00E44046" w:rsidRDefault="00BD2998" w:rsidP="00BD2998">
      <w:pPr>
        <w:rPr>
          <w:rStyle w:val="IntenseEmphasis"/>
          <w:rFonts w:ascii="Times New Roman" w:hAnsi="Times New Roman" w:cs="Times New Roman"/>
          <w:b/>
          <w:i w:val="0"/>
          <w:color w:val="auto"/>
        </w:rPr>
      </w:pPr>
      <w:r w:rsidRPr="00E44046">
        <w:rPr>
          <w:rStyle w:val="IntenseEmphasis"/>
          <w:rFonts w:ascii="Times New Roman" w:hAnsi="Times New Roman" w:cs="Times New Roman"/>
          <w:b/>
          <w:i w:val="0"/>
          <w:color w:val="auto"/>
          <w:lang w:val="en-GB"/>
        </w:rPr>
        <w:t>Competition and the Big4</w:t>
      </w:r>
    </w:p>
    <w:p w14:paraId="2D464F25" w14:textId="77777777" w:rsidR="00BD2998" w:rsidRPr="00E44046" w:rsidRDefault="00BD2998" w:rsidP="00BD2998">
      <w:pPr>
        <w:tabs>
          <w:tab w:val="center" w:pos="4513"/>
        </w:tabs>
        <w:rPr>
          <w:rStyle w:val="IntenseEmphasis"/>
          <w:rFonts w:ascii="Times New Roman" w:hAnsi="Times New Roman" w:cs="Times New Roman"/>
          <w:color w:val="auto"/>
        </w:rPr>
      </w:pPr>
    </w:p>
    <w:p w14:paraId="46AF1DF8" w14:textId="725D2A5D" w:rsidR="00BD000B" w:rsidRDefault="00BD2998" w:rsidP="00BD2998">
      <w:pPr>
        <w:tabs>
          <w:tab w:val="center" w:pos="4513"/>
        </w:tabs>
        <w:spacing w:line="360" w:lineRule="auto"/>
        <w:rPr>
          <w:rStyle w:val="IntenseEmphasis"/>
          <w:rFonts w:ascii="Times New Roman" w:hAnsi="Times New Roman" w:cs="Times New Roman"/>
          <w:i w:val="0"/>
          <w:color w:val="auto"/>
          <w:lang w:val="en-GB"/>
        </w:rPr>
      </w:pPr>
      <w:r w:rsidRPr="00E44046">
        <w:rPr>
          <w:rStyle w:val="IntenseEmphasis"/>
          <w:rFonts w:ascii="Times New Roman" w:hAnsi="Times New Roman" w:cs="Times New Roman"/>
          <w:i w:val="0"/>
          <w:color w:val="auto"/>
          <w:lang w:val="en-GB"/>
        </w:rPr>
        <w:t xml:space="preserve">Competition within the industry, or its lack of, has been a cause of concern in the recent years due to the audit scandals that have negatively impacted the belief in the profession. The Big4 </w:t>
      </w:r>
      <w:r w:rsidR="00C75462" w:rsidRPr="00E44046">
        <w:rPr>
          <w:rStyle w:val="IntenseEmphasis"/>
          <w:rFonts w:ascii="Times New Roman" w:hAnsi="Times New Roman" w:cs="Times New Roman"/>
          <w:i w:val="0"/>
          <w:color w:val="auto"/>
          <w:lang w:val="en-GB"/>
        </w:rPr>
        <w:t>firms are</w:t>
      </w:r>
      <w:r w:rsidR="00E25D84">
        <w:rPr>
          <w:rStyle w:val="IntenseEmphasis"/>
          <w:rFonts w:ascii="Times New Roman" w:hAnsi="Times New Roman" w:cs="Times New Roman"/>
          <w:i w:val="0"/>
          <w:color w:val="auto"/>
          <w:lang w:val="en-GB"/>
        </w:rPr>
        <w:t xml:space="preserve"> </w:t>
      </w:r>
      <w:r w:rsidRPr="00E44046">
        <w:rPr>
          <w:rStyle w:val="IntenseEmphasis"/>
          <w:rFonts w:ascii="Times New Roman" w:hAnsi="Times New Roman" w:cs="Times New Roman"/>
          <w:i w:val="0"/>
          <w:color w:val="auto"/>
          <w:lang w:val="en-GB"/>
        </w:rPr>
        <w:t xml:space="preserve">holding </w:t>
      </w:r>
      <w:r w:rsidR="00E25D84">
        <w:rPr>
          <w:rStyle w:val="IntenseEmphasis"/>
          <w:rFonts w:ascii="Times New Roman" w:hAnsi="Times New Roman" w:cs="Times New Roman"/>
          <w:i w:val="0"/>
          <w:color w:val="auto"/>
          <w:lang w:val="en-GB"/>
        </w:rPr>
        <w:t xml:space="preserve">a significant market share globally </w:t>
      </w:r>
      <w:r w:rsidRPr="00E44046">
        <w:rPr>
          <w:rStyle w:val="IntenseEmphasis"/>
          <w:rFonts w:ascii="Times New Roman" w:hAnsi="Times New Roman" w:cs="Times New Roman"/>
          <w:i w:val="0"/>
          <w:color w:val="auto"/>
          <w:lang w:val="en-GB"/>
        </w:rPr>
        <w:t xml:space="preserve">within the </w:t>
      </w:r>
      <w:r w:rsidR="00E25D84">
        <w:rPr>
          <w:rStyle w:val="IntenseEmphasis"/>
          <w:rFonts w:ascii="Times New Roman" w:hAnsi="Times New Roman" w:cs="Times New Roman"/>
          <w:i w:val="0"/>
          <w:color w:val="auto"/>
          <w:lang w:val="en-GB"/>
        </w:rPr>
        <w:t xml:space="preserve">audit </w:t>
      </w:r>
      <w:r w:rsidRPr="00E44046">
        <w:rPr>
          <w:rStyle w:val="IntenseEmphasis"/>
          <w:rFonts w:ascii="Times New Roman" w:hAnsi="Times New Roman" w:cs="Times New Roman"/>
          <w:i w:val="0"/>
          <w:color w:val="auto"/>
          <w:lang w:val="en-GB"/>
        </w:rPr>
        <w:t xml:space="preserve">industry and have positioned themselves as the leaders of the profession. At this point it is important to note that the Big4 </w:t>
      </w:r>
      <w:r w:rsidR="00E25D84">
        <w:rPr>
          <w:rStyle w:val="IntenseEmphasis"/>
          <w:rFonts w:ascii="Times New Roman" w:hAnsi="Times New Roman" w:cs="Times New Roman"/>
          <w:i w:val="0"/>
          <w:color w:val="auto"/>
          <w:lang w:val="en-GB"/>
        </w:rPr>
        <w:t xml:space="preserve">have </w:t>
      </w:r>
      <w:r w:rsidRPr="00E44046">
        <w:rPr>
          <w:rStyle w:val="IntenseEmphasis"/>
          <w:rFonts w:ascii="Times New Roman" w:hAnsi="Times New Roman" w:cs="Times New Roman"/>
          <w:i w:val="0"/>
          <w:color w:val="auto"/>
          <w:lang w:val="en-GB"/>
        </w:rPr>
        <w:t xml:space="preserve">not always </w:t>
      </w:r>
      <w:r w:rsidR="00BD000B">
        <w:rPr>
          <w:rStyle w:val="IntenseEmphasis"/>
          <w:rFonts w:ascii="Times New Roman" w:hAnsi="Times New Roman" w:cs="Times New Roman"/>
          <w:i w:val="0"/>
          <w:color w:val="auto"/>
          <w:lang w:val="en-GB"/>
        </w:rPr>
        <w:t>had this market share</w:t>
      </w:r>
      <w:r w:rsidR="00DE169E">
        <w:rPr>
          <w:rStyle w:val="IntenseEmphasis"/>
          <w:rFonts w:ascii="Times New Roman" w:hAnsi="Times New Roman" w:cs="Times New Roman"/>
          <w:i w:val="0"/>
          <w:color w:val="auto"/>
          <w:lang w:val="en-GB"/>
        </w:rPr>
        <w:t>,</w:t>
      </w:r>
      <w:r w:rsidR="00BD000B">
        <w:rPr>
          <w:rStyle w:val="IntenseEmphasis"/>
          <w:rFonts w:ascii="Times New Roman" w:hAnsi="Times New Roman" w:cs="Times New Roman"/>
          <w:i w:val="0"/>
          <w:color w:val="auto"/>
          <w:lang w:val="en-GB"/>
        </w:rPr>
        <w:t xml:space="preserve"> </w:t>
      </w:r>
      <w:r w:rsidRPr="00E44046">
        <w:rPr>
          <w:rStyle w:val="IntenseEmphasis"/>
          <w:rFonts w:ascii="Times New Roman" w:hAnsi="Times New Roman" w:cs="Times New Roman"/>
          <w:i w:val="0"/>
          <w:color w:val="auto"/>
          <w:lang w:val="en-GB"/>
        </w:rPr>
        <w:t>in the past the industry ha</w:t>
      </w:r>
      <w:r w:rsidR="00BD000B">
        <w:rPr>
          <w:rStyle w:val="IntenseEmphasis"/>
          <w:rFonts w:ascii="Times New Roman" w:hAnsi="Times New Roman" w:cs="Times New Roman"/>
          <w:i w:val="0"/>
          <w:color w:val="auto"/>
          <w:lang w:val="en-GB"/>
        </w:rPr>
        <w:t>d</w:t>
      </w:r>
      <w:r w:rsidRPr="00E44046">
        <w:rPr>
          <w:rStyle w:val="IntenseEmphasis"/>
          <w:rFonts w:ascii="Times New Roman" w:hAnsi="Times New Roman" w:cs="Times New Roman"/>
          <w:i w:val="0"/>
          <w:color w:val="auto"/>
          <w:lang w:val="en-GB"/>
        </w:rPr>
        <w:t xml:space="preserve"> Big8 accounting services firms. Since 1989, there has been a significant reduction in the number of international audit services firms as the Big8 decreased to, first the Big6, then the Big5 and eventually after the demise of Arthur Andersen- the Big4 (</w:t>
      </w:r>
      <w:r w:rsidR="001052AB">
        <w:rPr>
          <w:rStyle w:val="IntenseEmphasis"/>
          <w:rFonts w:ascii="Times New Roman" w:hAnsi="Times New Roman" w:cs="Times New Roman"/>
          <w:i w:val="0"/>
          <w:color w:val="auto"/>
          <w:lang w:val="en-GB"/>
        </w:rPr>
        <w:t>Singh, 2013)</w:t>
      </w:r>
      <w:r w:rsidRPr="00E44046">
        <w:rPr>
          <w:rStyle w:val="IntenseEmphasis"/>
          <w:rFonts w:ascii="Times New Roman" w:hAnsi="Times New Roman" w:cs="Times New Roman"/>
          <w:i w:val="0"/>
          <w:color w:val="auto"/>
          <w:lang w:val="en-GB"/>
        </w:rPr>
        <w:t>.</w:t>
      </w:r>
      <w:r w:rsidRPr="00E44046">
        <w:rPr>
          <w:rStyle w:val="IntenseEmphasis"/>
          <w:rFonts w:ascii="Times New Roman" w:hAnsi="Times New Roman" w:cs="Times New Roman"/>
          <w:color w:val="auto"/>
          <w:lang w:val="en-GB"/>
        </w:rPr>
        <w:t xml:space="preserve"> </w:t>
      </w:r>
      <w:r w:rsidRPr="00E44046">
        <w:rPr>
          <w:rStyle w:val="IntenseEmphasis"/>
          <w:rFonts w:ascii="Times New Roman" w:hAnsi="Times New Roman" w:cs="Times New Roman"/>
          <w:i w:val="0"/>
          <w:color w:val="auto"/>
          <w:lang w:val="en-GB"/>
        </w:rPr>
        <w:t xml:space="preserve"> There is no doubt that these Big4 firms provide high quality reputable services, and i</w:t>
      </w:r>
      <w:r w:rsidR="006F46E5">
        <w:rPr>
          <w:rStyle w:val="IntenseEmphasis"/>
          <w:rFonts w:ascii="Times New Roman" w:hAnsi="Times New Roman" w:cs="Times New Roman"/>
          <w:i w:val="0"/>
          <w:color w:val="auto"/>
          <w:lang w:val="en-GB"/>
        </w:rPr>
        <w:t>t is argued i</w:t>
      </w:r>
      <w:r w:rsidR="001052AB">
        <w:rPr>
          <w:rStyle w:val="IntenseEmphasis"/>
          <w:rFonts w:ascii="Times New Roman" w:hAnsi="Times New Roman" w:cs="Times New Roman"/>
          <w:i w:val="0"/>
          <w:color w:val="auto"/>
          <w:lang w:val="en-GB"/>
        </w:rPr>
        <w:t xml:space="preserve">n the academic literature that these Big4 firms </w:t>
      </w:r>
      <w:r w:rsidRPr="00E44046">
        <w:rPr>
          <w:rStyle w:val="IntenseEmphasis"/>
          <w:rFonts w:ascii="Times New Roman" w:hAnsi="Times New Roman" w:cs="Times New Roman"/>
          <w:i w:val="0"/>
          <w:color w:val="auto"/>
          <w:lang w:val="en-GB"/>
        </w:rPr>
        <w:t xml:space="preserve">provide </w:t>
      </w:r>
      <w:r w:rsidR="006F46E5">
        <w:rPr>
          <w:rStyle w:val="IntenseEmphasis"/>
          <w:rFonts w:ascii="Times New Roman" w:hAnsi="Times New Roman" w:cs="Times New Roman"/>
          <w:i w:val="0"/>
          <w:color w:val="auto"/>
          <w:lang w:val="en-GB"/>
        </w:rPr>
        <w:t xml:space="preserve">a </w:t>
      </w:r>
      <w:r w:rsidRPr="00E44046">
        <w:rPr>
          <w:rStyle w:val="IntenseEmphasis"/>
          <w:rFonts w:ascii="Times New Roman" w:hAnsi="Times New Roman" w:cs="Times New Roman"/>
          <w:i w:val="0"/>
          <w:color w:val="auto"/>
          <w:lang w:val="en-GB"/>
        </w:rPr>
        <w:t>higher quality of auditing to their clients than smaller audit firms in the market (</w:t>
      </w:r>
      <w:r w:rsidR="001052AB">
        <w:rPr>
          <w:rStyle w:val="IntenseEmphasis"/>
          <w:rFonts w:ascii="Times New Roman" w:hAnsi="Times New Roman" w:cs="Times New Roman"/>
          <w:i w:val="0"/>
          <w:color w:val="auto"/>
          <w:lang w:val="en-GB"/>
        </w:rPr>
        <w:t>Reid and Carcello, 2017</w:t>
      </w:r>
      <w:r w:rsidRPr="00E44046">
        <w:rPr>
          <w:rStyle w:val="IntenseEmphasis"/>
          <w:rFonts w:ascii="Times New Roman" w:hAnsi="Times New Roman" w:cs="Times New Roman"/>
          <w:i w:val="0"/>
          <w:color w:val="auto"/>
          <w:lang w:val="en-GB"/>
        </w:rPr>
        <w:t xml:space="preserve">). However, it can be argued that there is a lack of choice of audit service providers and the Big4 have been previously accused of low-balling fees in order to reduce competition further and create a barrier for new entry (Accountancy Age, 2007). </w:t>
      </w:r>
    </w:p>
    <w:p w14:paraId="54021B01" w14:textId="77777777" w:rsidR="00BD000B" w:rsidRDefault="00BD000B" w:rsidP="00BD2998">
      <w:pPr>
        <w:tabs>
          <w:tab w:val="center" w:pos="4513"/>
        </w:tabs>
        <w:spacing w:line="360" w:lineRule="auto"/>
        <w:rPr>
          <w:rStyle w:val="IntenseEmphasis"/>
          <w:rFonts w:ascii="Times New Roman" w:hAnsi="Times New Roman" w:cs="Times New Roman"/>
          <w:i w:val="0"/>
          <w:color w:val="auto"/>
          <w:lang w:val="en-GB"/>
        </w:rPr>
      </w:pPr>
    </w:p>
    <w:p w14:paraId="7D57168E" w14:textId="1B54807A" w:rsidR="00BD2998" w:rsidRPr="00E44046" w:rsidRDefault="00BD000B" w:rsidP="00BD2998">
      <w:pPr>
        <w:tabs>
          <w:tab w:val="center" w:pos="4513"/>
        </w:tabs>
        <w:spacing w:line="360" w:lineRule="auto"/>
        <w:rPr>
          <w:rStyle w:val="IntenseEmphasis"/>
          <w:rFonts w:ascii="Times New Roman" w:hAnsi="Times New Roman" w:cs="Times New Roman"/>
          <w:i w:val="0"/>
          <w:color w:val="auto"/>
          <w:lang w:val="en-GB"/>
        </w:rPr>
      </w:pPr>
      <w:r>
        <w:rPr>
          <w:rStyle w:val="IntenseEmphasis"/>
          <w:rFonts w:ascii="Times New Roman" w:hAnsi="Times New Roman" w:cs="Times New Roman"/>
          <w:i w:val="0"/>
          <w:color w:val="auto"/>
          <w:lang w:val="en-GB"/>
        </w:rPr>
        <w:tab/>
      </w:r>
      <w:r w:rsidR="00BD2998" w:rsidRPr="00E44046">
        <w:rPr>
          <w:rStyle w:val="IntenseEmphasis"/>
          <w:rFonts w:ascii="Times New Roman" w:hAnsi="Times New Roman" w:cs="Times New Roman"/>
          <w:i w:val="0"/>
          <w:color w:val="auto"/>
          <w:lang w:val="en-GB"/>
        </w:rPr>
        <w:t xml:space="preserve">Another factor that affects the level of competition </w:t>
      </w:r>
      <w:r>
        <w:rPr>
          <w:rStyle w:val="IntenseEmphasis"/>
          <w:rFonts w:ascii="Times New Roman" w:hAnsi="Times New Roman" w:cs="Times New Roman"/>
          <w:i w:val="0"/>
          <w:color w:val="auto"/>
          <w:lang w:val="en-GB"/>
        </w:rPr>
        <w:t xml:space="preserve">which also should be </w:t>
      </w:r>
      <w:r w:rsidR="00BD2998" w:rsidRPr="00E44046">
        <w:rPr>
          <w:rStyle w:val="IntenseEmphasis"/>
          <w:rFonts w:ascii="Times New Roman" w:hAnsi="Times New Roman" w:cs="Times New Roman"/>
          <w:i w:val="0"/>
          <w:color w:val="auto"/>
          <w:lang w:val="en-GB"/>
        </w:rPr>
        <w:t xml:space="preserve">considered </w:t>
      </w:r>
      <w:r w:rsidR="00DE169E">
        <w:rPr>
          <w:rStyle w:val="IntenseEmphasis"/>
          <w:rFonts w:ascii="Times New Roman" w:hAnsi="Times New Roman" w:cs="Times New Roman"/>
          <w:i w:val="0"/>
          <w:color w:val="auto"/>
          <w:lang w:val="en-GB"/>
        </w:rPr>
        <w:t>is</w:t>
      </w:r>
      <w:r w:rsidR="00BD2998" w:rsidRPr="00E44046">
        <w:rPr>
          <w:rStyle w:val="IntenseEmphasis"/>
          <w:rFonts w:ascii="Times New Roman" w:hAnsi="Times New Roman" w:cs="Times New Roman"/>
          <w:i w:val="0"/>
          <w:color w:val="auto"/>
          <w:lang w:val="en-GB"/>
        </w:rPr>
        <w:t xml:space="preserve"> the length o</w:t>
      </w:r>
      <w:r w:rsidR="00AF0ACF">
        <w:rPr>
          <w:rStyle w:val="IntenseEmphasis"/>
          <w:rFonts w:ascii="Times New Roman" w:hAnsi="Times New Roman" w:cs="Times New Roman"/>
          <w:i w:val="0"/>
          <w:color w:val="auto"/>
          <w:lang w:val="en-GB"/>
        </w:rPr>
        <w:t>f tenure. As the Big4 have built</w:t>
      </w:r>
      <w:r w:rsidR="00BD2998" w:rsidRPr="00E44046">
        <w:rPr>
          <w:rStyle w:val="IntenseEmphasis"/>
          <w:rFonts w:ascii="Times New Roman" w:hAnsi="Times New Roman" w:cs="Times New Roman"/>
          <w:i w:val="0"/>
          <w:color w:val="auto"/>
          <w:lang w:val="en-GB"/>
        </w:rPr>
        <w:t xml:space="preserve"> long client relationships, voluntary auditor change </w:t>
      </w:r>
      <w:r>
        <w:rPr>
          <w:rStyle w:val="IntenseEmphasis"/>
          <w:rFonts w:ascii="Times New Roman" w:hAnsi="Times New Roman" w:cs="Times New Roman"/>
          <w:i w:val="0"/>
          <w:color w:val="auto"/>
          <w:lang w:val="en-GB"/>
        </w:rPr>
        <w:t xml:space="preserve">was </w:t>
      </w:r>
      <w:r w:rsidR="00BD2998" w:rsidRPr="00E44046">
        <w:rPr>
          <w:rStyle w:val="IntenseEmphasis"/>
          <w:rFonts w:ascii="Times New Roman" w:hAnsi="Times New Roman" w:cs="Times New Roman"/>
          <w:i w:val="0"/>
          <w:color w:val="auto"/>
          <w:lang w:val="en-GB"/>
        </w:rPr>
        <w:t xml:space="preserve">not a common occurrence and </w:t>
      </w:r>
      <w:r w:rsidR="006947B3">
        <w:rPr>
          <w:rStyle w:val="IntenseEmphasis"/>
          <w:rFonts w:ascii="Times New Roman" w:hAnsi="Times New Roman" w:cs="Times New Roman"/>
          <w:i w:val="0"/>
          <w:color w:val="auto"/>
          <w:lang w:val="en-GB"/>
        </w:rPr>
        <w:t xml:space="preserve">if it did occur it </w:t>
      </w:r>
      <w:r w:rsidR="00BD2998" w:rsidRPr="00E44046">
        <w:rPr>
          <w:rStyle w:val="IntenseEmphasis"/>
          <w:rFonts w:ascii="Times New Roman" w:hAnsi="Times New Roman" w:cs="Times New Roman"/>
          <w:i w:val="0"/>
          <w:color w:val="auto"/>
          <w:lang w:val="en-GB"/>
        </w:rPr>
        <w:t xml:space="preserve">often acted </w:t>
      </w:r>
      <w:r>
        <w:rPr>
          <w:rStyle w:val="IntenseEmphasis"/>
          <w:rFonts w:ascii="Times New Roman" w:hAnsi="Times New Roman" w:cs="Times New Roman"/>
          <w:i w:val="0"/>
          <w:color w:val="auto"/>
          <w:lang w:val="en-GB"/>
        </w:rPr>
        <w:t xml:space="preserve">as a </w:t>
      </w:r>
      <w:r w:rsidR="00BD2998" w:rsidRPr="00E44046">
        <w:rPr>
          <w:rStyle w:val="IntenseEmphasis"/>
          <w:rFonts w:ascii="Times New Roman" w:hAnsi="Times New Roman" w:cs="Times New Roman"/>
          <w:i w:val="0"/>
          <w:color w:val="auto"/>
          <w:lang w:val="en-GB"/>
        </w:rPr>
        <w:t>warning</w:t>
      </w:r>
      <w:r>
        <w:rPr>
          <w:rStyle w:val="IntenseEmphasis"/>
          <w:rFonts w:ascii="Times New Roman" w:hAnsi="Times New Roman" w:cs="Times New Roman"/>
          <w:i w:val="0"/>
          <w:color w:val="auto"/>
          <w:lang w:val="en-GB"/>
        </w:rPr>
        <w:t xml:space="preserve"> s</w:t>
      </w:r>
      <w:r w:rsidR="001052AB">
        <w:rPr>
          <w:rStyle w:val="IntenseEmphasis"/>
          <w:rFonts w:ascii="Times New Roman" w:hAnsi="Times New Roman" w:cs="Times New Roman"/>
          <w:i w:val="0"/>
          <w:color w:val="auto"/>
          <w:lang w:val="en-GB"/>
        </w:rPr>
        <w:t>ign that problems may exist</w:t>
      </w:r>
      <w:r>
        <w:rPr>
          <w:rStyle w:val="IntenseEmphasis"/>
          <w:rFonts w:ascii="Times New Roman" w:hAnsi="Times New Roman" w:cs="Times New Roman"/>
          <w:i w:val="0"/>
          <w:color w:val="auto"/>
          <w:lang w:val="en-GB"/>
        </w:rPr>
        <w:t xml:space="preserve">. </w:t>
      </w:r>
      <w:r w:rsidR="00BD2998" w:rsidRPr="00E44046">
        <w:rPr>
          <w:rStyle w:val="IntenseEmphasis"/>
          <w:rFonts w:ascii="Times New Roman" w:hAnsi="Times New Roman" w:cs="Times New Roman"/>
          <w:i w:val="0"/>
          <w:color w:val="auto"/>
          <w:lang w:val="en-GB"/>
        </w:rPr>
        <w:t xml:space="preserve"> This </w:t>
      </w:r>
      <w:r>
        <w:rPr>
          <w:rStyle w:val="IntenseEmphasis"/>
          <w:rFonts w:ascii="Times New Roman" w:hAnsi="Times New Roman" w:cs="Times New Roman"/>
          <w:i w:val="0"/>
          <w:color w:val="auto"/>
          <w:lang w:val="en-GB"/>
        </w:rPr>
        <w:t xml:space="preserve">was </w:t>
      </w:r>
      <w:r w:rsidR="00BD2998" w:rsidRPr="00E44046">
        <w:rPr>
          <w:rStyle w:val="IntenseEmphasis"/>
          <w:rFonts w:ascii="Times New Roman" w:hAnsi="Times New Roman" w:cs="Times New Roman"/>
          <w:i w:val="0"/>
          <w:color w:val="auto"/>
          <w:lang w:val="en-GB"/>
        </w:rPr>
        <w:t>due to the fact that (a) The Big4 firms may resign from auditing certain risky firms</w:t>
      </w:r>
      <w:r w:rsidR="00AE3E6B">
        <w:rPr>
          <w:rStyle w:val="IntenseEmphasis"/>
          <w:rFonts w:ascii="Times New Roman" w:hAnsi="Times New Roman" w:cs="Times New Roman"/>
          <w:i w:val="0"/>
          <w:color w:val="auto"/>
          <w:lang w:val="en-GB"/>
        </w:rPr>
        <w:t>, o</w:t>
      </w:r>
      <w:r w:rsidR="00BD2998" w:rsidRPr="00E44046">
        <w:rPr>
          <w:rStyle w:val="IntenseEmphasis"/>
          <w:rFonts w:ascii="Times New Roman" w:hAnsi="Times New Roman" w:cs="Times New Roman"/>
          <w:i w:val="0"/>
          <w:color w:val="auto"/>
          <w:lang w:val="en-GB"/>
        </w:rPr>
        <w:t xml:space="preserve">r (b) the auditor may be dismissed due to a disagreement, either </w:t>
      </w:r>
      <w:r w:rsidR="006947B3">
        <w:rPr>
          <w:rStyle w:val="IntenseEmphasis"/>
          <w:rFonts w:ascii="Times New Roman" w:hAnsi="Times New Roman" w:cs="Times New Roman"/>
          <w:i w:val="0"/>
          <w:color w:val="auto"/>
          <w:lang w:val="en-GB"/>
        </w:rPr>
        <w:t xml:space="preserve">in respect of disputes on </w:t>
      </w:r>
      <w:r w:rsidR="00BD2998" w:rsidRPr="00E44046">
        <w:rPr>
          <w:rStyle w:val="IntenseEmphasis"/>
          <w:rFonts w:ascii="Times New Roman" w:hAnsi="Times New Roman" w:cs="Times New Roman"/>
          <w:i w:val="0"/>
          <w:color w:val="auto"/>
          <w:lang w:val="en-GB"/>
        </w:rPr>
        <w:t xml:space="preserve">fees or </w:t>
      </w:r>
      <w:r>
        <w:rPr>
          <w:rStyle w:val="IntenseEmphasis"/>
          <w:rFonts w:ascii="Times New Roman" w:hAnsi="Times New Roman" w:cs="Times New Roman"/>
          <w:i w:val="0"/>
          <w:color w:val="auto"/>
          <w:lang w:val="en-GB"/>
        </w:rPr>
        <w:t xml:space="preserve">an </w:t>
      </w:r>
      <w:r w:rsidR="00BD2998" w:rsidRPr="00E44046">
        <w:rPr>
          <w:rStyle w:val="IntenseEmphasis"/>
          <w:rFonts w:ascii="Times New Roman" w:hAnsi="Times New Roman" w:cs="Times New Roman"/>
          <w:i w:val="0"/>
          <w:color w:val="auto"/>
          <w:lang w:val="en-GB"/>
        </w:rPr>
        <w:t xml:space="preserve">issued opinion. It has therefore been suggested that in a mandatory rotation environment, auditor changes </w:t>
      </w:r>
      <w:r w:rsidR="00F011F9">
        <w:rPr>
          <w:rStyle w:val="IntenseEmphasis"/>
          <w:rFonts w:ascii="Times New Roman" w:hAnsi="Times New Roman" w:cs="Times New Roman"/>
          <w:i w:val="0"/>
          <w:color w:val="auto"/>
          <w:lang w:val="en-GB"/>
        </w:rPr>
        <w:t xml:space="preserve">on a </w:t>
      </w:r>
      <w:r w:rsidR="00BD2998" w:rsidRPr="00E44046">
        <w:rPr>
          <w:rStyle w:val="IntenseEmphasis"/>
          <w:rFonts w:ascii="Times New Roman" w:hAnsi="Times New Roman" w:cs="Times New Roman"/>
          <w:i w:val="0"/>
          <w:color w:val="auto"/>
          <w:lang w:val="en-GB"/>
        </w:rPr>
        <w:t xml:space="preserve">regular </w:t>
      </w:r>
      <w:r w:rsidR="00F011F9">
        <w:rPr>
          <w:rStyle w:val="IntenseEmphasis"/>
          <w:rFonts w:ascii="Times New Roman" w:hAnsi="Times New Roman" w:cs="Times New Roman"/>
          <w:i w:val="0"/>
          <w:color w:val="auto"/>
          <w:lang w:val="en-GB"/>
        </w:rPr>
        <w:t xml:space="preserve">basis </w:t>
      </w:r>
      <w:r w:rsidR="00BD2998" w:rsidRPr="00E44046">
        <w:rPr>
          <w:rStyle w:val="IntenseEmphasis"/>
          <w:rFonts w:ascii="Times New Roman" w:hAnsi="Times New Roman" w:cs="Times New Roman"/>
          <w:i w:val="0"/>
          <w:color w:val="auto"/>
          <w:lang w:val="en-GB"/>
        </w:rPr>
        <w:t xml:space="preserve">will no longer be something out of the ordinary and could therefore lead to a so called </w:t>
      </w:r>
      <w:r w:rsidR="00BD2998" w:rsidRPr="00E44046">
        <w:rPr>
          <w:rFonts w:ascii="Times New Roman" w:hAnsi="Times New Roman" w:cs="Times New Roman"/>
          <w:lang w:val="en-GB"/>
        </w:rPr>
        <w:t xml:space="preserve">“Opinion Shopping” where a client may switch firms on the basis of receiving a qualified opinion. It can thus be argued that </w:t>
      </w:r>
      <w:r w:rsidR="00F011F9">
        <w:rPr>
          <w:rFonts w:ascii="Times New Roman" w:hAnsi="Times New Roman" w:cs="Times New Roman"/>
          <w:lang w:val="en-GB"/>
        </w:rPr>
        <w:t xml:space="preserve">in a </w:t>
      </w:r>
      <w:r w:rsidR="00BD2998" w:rsidRPr="00E44046">
        <w:rPr>
          <w:rFonts w:ascii="Times New Roman" w:hAnsi="Times New Roman" w:cs="Times New Roman"/>
          <w:lang w:val="en-GB"/>
        </w:rPr>
        <w:t xml:space="preserve">MAFR environment </w:t>
      </w:r>
      <w:r w:rsidR="00F011F9">
        <w:rPr>
          <w:rFonts w:ascii="Times New Roman" w:hAnsi="Times New Roman" w:cs="Times New Roman"/>
          <w:lang w:val="en-GB"/>
        </w:rPr>
        <w:t xml:space="preserve">audit clients will be </w:t>
      </w:r>
      <w:r w:rsidR="00DC447A">
        <w:rPr>
          <w:rFonts w:ascii="Times New Roman" w:hAnsi="Times New Roman" w:cs="Times New Roman"/>
          <w:lang w:val="en-GB"/>
        </w:rPr>
        <w:t xml:space="preserve">able </w:t>
      </w:r>
      <w:r w:rsidR="00BD2998" w:rsidRPr="00E44046">
        <w:rPr>
          <w:rFonts w:ascii="Times New Roman" w:hAnsi="Times New Roman" w:cs="Times New Roman"/>
          <w:lang w:val="en-GB"/>
        </w:rPr>
        <w:t xml:space="preserve">to </w:t>
      </w:r>
      <w:r w:rsidR="00060C29">
        <w:rPr>
          <w:rFonts w:ascii="Times New Roman" w:hAnsi="Times New Roman" w:cs="Times New Roman"/>
          <w:lang w:val="en-GB"/>
        </w:rPr>
        <w:t>avoid such an opinion</w:t>
      </w:r>
      <w:r w:rsidR="00BD2998" w:rsidRPr="00E44046">
        <w:rPr>
          <w:rFonts w:ascii="Times New Roman" w:hAnsi="Times New Roman" w:cs="Times New Roman"/>
          <w:lang w:val="en-GB"/>
        </w:rPr>
        <w:t xml:space="preserve"> more easily than prior to the new regulation (Rietberg, 1998).</w:t>
      </w:r>
      <w:r w:rsidR="00BD2998" w:rsidRPr="00E44046">
        <w:rPr>
          <w:rStyle w:val="IntenseEmphasis"/>
          <w:rFonts w:ascii="Times New Roman" w:hAnsi="Times New Roman" w:cs="Times New Roman"/>
          <w:color w:val="auto"/>
          <w:lang w:val="en-GB"/>
        </w:rPr>
        <w:t xml:space="preserve"> </w:t>
      </w:r>
    </w:p>
    <w:p w14:paraId="110936CE" w14:textId="77777777" w:rsidR="00BD2998" w:rsidRPr="00E44046" w:rsidRDefault="00BD2998" w:rsidP="00BD2998">
      <w:pPr>
        <w:tabs>
          <w:tab w:val="center" w:pos="4513"/>
        </w:tabs>
        <w:spacing w:line="360" w:lineRule="auto"/>
        <w:rPr>
          <w:rStyle w:val="IntenseEmphasis"/>
          <w:rFonts w:ascii="Times New Roman" w:hAnsi="Times New Roman" w:cs="Times New Roman"/>
          <w:color w:val="auto"/>
        </w:rPr>
      </w:pPr>
    </w:p>
    <w:p w14:paraId="298841FF" w14:textId="5F611729" w:rsidR="00BD2998" w:rsidRPr="00E44046" w:rsidRDefault="00BD2998" w:rsidP="00BD2998">
      <w:pPr>
        <w:spacing w:line="360" w:lineRule="auto"/>
        <w:rPr>
          <w:rStyle w:val="IntenseEmphasis"/>
          <w:rFonts w:ascii="Times New Roman" w:hAnsi="Times New Roman" w:cs="Times New Roman"/>
          <w:color w:val="auto"/>
        </w:rPr>
      </w:pPr>
      <w:r w:rsidRPr="00E44046">
        <w:rPr>
          <w:rStyle w:val="IntenseEmphasis"/>
          <w:rFonts w:ascii="Times New Roman" w:hAnsi="Times New Roman" w:cs="Times New Roman"/>
          <w:i w:val="0"/>
          <w:color w:val="auto"/>
        </w:rPr>
        <w:tab/>
      </w:r>
      <w:r w:rsidRPr="00E44046">
        <w:rPr>
          <w:rStyle w:val="IntenseEmphasis"/>
          <w:rFonts w:ascii="Times New Roman" w:hAnsi="Times New Roman" w:cs="Times New Roman"/>
          <w:i w:val="0"/>
          <w:color w:val="auto"/>
          <w:lang w:val="en-GB"/>
        </w:rPr>
        <w:t>In contrast, proponents of MAFR worry that having only 4 firms with global client reach and expertise is not enough, and the threat of the Big4 potentially becoming the Big3 in the future is too high. Additionally, it can be argued that due to MAFR audit firms will have to differentiate themselves more in order to win a client. This could therefore lead to more innovation and thus improve audit quality (</w:t>
      </w:r>
      <w:r w:rsidR="00F011F9">
        <w:rPr>
          <w:rStyle w:val="IntenseEmphasis"/>
          <w:rFonts w:ascii="Times New Roman" w:hAnsi="Times New Roman" w:cs="Times New Roman"/>
          <w:i w:val="0"/>
          <w:color w:val="auto"/>
          <w:lang w:val="en-GB"/>
        </w:rPr>
        <w:t xml:space="preserve">Jackson </w:t>
      </w:r>
      <w:r w:rsidRPr="00E44046">
        <w:rPr>
          <w:rStyle w:val="IntenseEmphasis"/>
          <w:rFonts w:ascii="Times New Roman" w:hAnsi="Times New Roman" w:cs="Times New Roman"/>
          <w:i w:val="0"/>
          <w:color w:val="auto"/>
          <w:lang w:val="en-GB"/>
        </w:rPr>
        <w:t xml:space="preserve">et al., 2008).  </w:t>
      </w:r>
    </w:p>
    <w:p w14:paraId="6B58A036" w14:textId="77777777" w:rsidR="00BD2998" w:rsidRPr="00E44046" w:rsidRDefault="00BD2998" w:rsidP="00BD2998">
      <w:pPr>
        <w:tabs>
          <w:tab w:val="center" w:pos="4513"/>
        </w:tabs>
        <w:spacing w:line="360" w:lineRule="auto"/>
        <w:rPr>
          <w:rStyle w:val="IntenseEmphasis"/>
          <w:rFonts w:ascii="Times New Roman" w:hAnsi="Times New Roman" w:cs="Times New Roman"/>
          <w:color w:val="auto"/>
        </w:rPr>
      </w:pPr>
    </w:p>
    <w:p w14:paraId="420729E2" w14:textId="3103B4B2" w:rsidR="00BD2998" w:rsidRPr="00E44046" w:rsidRDefault="00F011F9" w:rsidP="00BD2998">
      <w:pPr>
        <w:spacing w:line="360" w:lineRule="auto"/>
        <w:ind w:firstLine="720"/>
        <w:rPr>
          <w:rStyle w:val="IntenseEmphasis"/>
          <w:rFonts w:ascii="Times New Roman" w:hAnsi="Times New Roman" w:cs="Times New Roman"/>
          <w:color w:val="auto"/>
        </w:rPr>
      </w:pPr>
      <w:r>
        <w:rPr>
          <w:rStyle w:val="IntenseEmphasis"/>
          <w:rFonts w:ascii="Times New Roman" w:hAnsi="Times New Roman" w:cs="Times New Roman"/>
          <w:i w:val="0"/>
          <w:color w:val="auto"/>
          <w:lang w:val="en-GB"/>
        </w:rPr>
        <w:t xml:space="preserve">With the </w:t>
      </w:r>
      <w:r w:rsidR="00BD2998" w:rsidRPr="00E44046">
        <w:rPr>
          <w:rStyle w:val="IntenseEmphasis"/>
          <w:rFonts w:ascii="Times New Roman" w:hAnsi="Times New Roman" w:cs="Times New Roman"/>
          <w:i w:val="0"/>
          <w:color w:val="auto"/>
          <w:lang w:val="en-GB"/>
        </w:rPr>
        <w:t xml:space="preserve">dominance of the Big4 </w:t>
      </w:r>
      <w:r w:rsidR="006947B3">
        <w:rPr>
          <w:rStyle w:val="IntenseEmphasis"/>
          <w:rFonts w:ascii="Times New Roman" w:hAnsi="Times New Roman" w:cs="Times New Roman"/>
          <w:i w:val="0"/>
          <w:color w:val="auto"/>
          <w:lang w:val="en-GB"/>
        </w:rPr>
        <w:t xml:space="preserve">another concern of the policy makers is the </w:t>
      </w:r>
      <w:r w:rsidR="00BD2998" w:rsidRPr="00E44046">
        <w:rPr>
          <w:rStyle w:val="IntenseEmphasis"/>
          <w:rFonts w:ascii="Times New Roman" w:hAnsi="Times New Roman" w:cs="Times New Roman"/>
          <w:i w:val="0"/>
          <w:color w:val="auto"/>
          <w:lang w:val="en-GB"/>
        </w:rPr>
        <w:t xml:space="preserve">potential consequences of another </w:t>
      </w:r>
      <w:r>
        <w:rPr>
          <w:rStyle w:val="IntenseEmphasis"/>
          <w:rFonts w:ascii="Times New Roman" w:hAnsi="Times New Roman" w:cs="Times New Roman"/>
          <w:i w:val="0"/>
          <w:color w:val="auto"/>
          <w:lang w:val="en-GB"/>
        </w:rPr>
        <w:t xml:space="preserve">failure of one </w:t>
      </w:r>
      <w:r w:rsidR="00121530">
        <w:rPr>
          <w:rStyle w:val="IntenseEmphasis"/>
          <w:rFonts w:ascii="Times New Roman" w:hAnsi="Times New Roman" w:cs="Times New Roman"/>
          <w:i w:val="0"/>
          <w:color w:val="auto"/>
          <w:lang w:val="en-GB"/>
        </w:rPr>
        <w:t xml:space="preserve">of </w:t>
      </w:r>
      <w:r>
        <w:rPr>
          <w:rStyle w:val="IntenseEmphasis"/>
          <w:rFonts w:ascii="Times New Roman" w:hAnsi="Times New Roman" w:cs="Times New Roman"/>
          <w:i w:val="0"/>
          <w:color w:val="auto"/>
          <w:lang w:val="en-GB"/>
        </w:rPr>
        <w:t xml:space="preserve">these </w:t>
      </w:r>
      <w:r w:rsidR="00BD2998" w:rsidRPr="00E44046">
        <w:rPr>
          <w:rStyle w:val="IntenseEmphasis"/>
          <w:rFonts w:ascii="Times New Roman" w:hAnsi="Times New Roman" w:cs="Times New Roman"/>
          <w:i w:val="0"/>
          <w:color w:val="auto"/>
          <w:lang w:val="en-GB"/>
        </w:rPr>
        <w:t>firm</w:t>
      </w:r>
      <w:r>
        <w:rPr>
          <w:rStyle w:val="IntenseEmphasis"/>
          <w:rFonts w:ascii="Times New Roman" w:hAnsi="Times New Roman" w:cs="Times New Roman"/>
          <w:i w:val="0"/>
          <w:color w:val="auto"/>
          <w:lang w:val="en-GB"/>
        </w:rPr>
        <w:t>s</w:t>
      </w:r>
      <w:r w:rsidR="00BD2998" w:rsidRPr="00E44046">
        <w:rPr>
          <w:rStyle w:val="IntenseEmphasis"/>
          <w:rFonts w:ascii="Times New Roman" w:hAnsi="Times New Roman" w:cs="Times New Roman"/>
          <w:i w:val="0"/>
          <w:color w:val="auto"/>
          <w:lang w:val="en-GB"/>
        </w:rPr>
        <w:t xml:space="preserve"> on the financial system</w:t>
      </w:r>
      <w:r w:rsidR="00E017C0">
        <w:rPr>
          <w:rStyle w:val="IntenseEmphasis"/>
          <w:rFonts w:ascii="Times New Roman" w:hAnsi="Times New Roman" w:cs="Times New Roman"/>
          <w:i w:val="0"/>
          <w:color w:val="auto"/>
          <w:lang w:val="en-GB"/>
        </w:rPr>
        <w:t xml:space="preserve"> with the further </w:t>
      </w:r>
      <w:r w:rsidR="00BD2998" w:rsidRPr="00E44046">
        <w:rPr>
          <w:rStyle w:val="IntenseEmphasis"/>
          <w:rFonts w:ascii="Times New Roman" w:hAnsi="Times New Roman" w:cs="Times New Roman"/>
          <w:i w:val="0"/>
          <w:color w:val="auto"/>
          <w:lang w:val="en-GB"/>
        </w:rPr>
        <w:t>lack of choice available in the audit industry</w:t>
      </w:r>
      <w:r w:rsidR="006947B3">
        <w:rPr>
          <w:rStyle w:val="IntenseEmphasis"/>
          <w:rFonts w:ascii="Times New Roman" w:hAnsi="Times New Roman" w:cs="Times New Roman"/>
          <w:i w:val="0"/>
          <w:color w:val="auto"/>
          <w:lang w:val="en-GB"/>
        </w:rPr>
        <w:t>.</w:t>
      </w:r>
      <w:r w:rsidR="00BD2998" w:rsidRPr="00E44046">
        <w:rPr>
          <w:rStyle w:val="IntenseEmphasis"/>
          <w:rFonts w:ascii="Times New Roman" w:hAnsi="Times New Roman" w:cs="Times New Roman"/>
          <w:i w:val="0"/>
          <w:color w:val="auto"/>
          <w:lang w:val="en-GB"/>
        </w:rPr>
        <w:t xml:space="preserve"> </w:t>
      </w:r>
      <w:r w:rsidR="00E017C0">
        <w:rPr>
          <w:rStyle w:val="IntenseEmphasis"/>
          <w:rFonts w:ascii="Times New Roman" w:hAnsi="Times New Roman" w:cs="Times New Roman"/>
          <w:i w:val="0"/>
          <w:color w:val="auto"/>
          <w:lang w:val="en-GB"/>
        </w:rPr>
        <w:t xml:space="preserve">Reducing the audit market to just three firms would seriously further reduce the competition. </w:t>
      </w:r>
      <w:r w:rsidR="00BD2998" w:rsidRPr="00E44046">
        <w:rPr>
          <w:rStyle w:val="IntenseEmphasis"/>
          <w:rFonts w:ascii="Times New Roman" w:hAnsi="Times New Roman" w:cs="Times New Roman"/>
          <w:i w:val="0"/>
          <w:color w:val="auto"/>
          <w:lang w:val="en-GB"/>
        </w:rPr>
        <w:t xml:space="preserve">  </w:t>
      </w:r>
      <w:r w:rsidR="00E017C0">
        <w:rPr>
          <w:rStyle w:val="IntenseEmphasis"/>
          <w:rFonts w:ascii="Times New Roman" w:hAnsi="Times New Roman" w:cs="Times New Roman"/>
          <w:i w:val="0"/>
          <w:color w:val="auto"/>
          <w:lang w:val="en-GB"/>
        </w:rPr>
        <w:t>T</w:t>
      </w:r>
      <w:r w:rsidR="00BD2998" w:rsidRPr="00E44046">
        <w:rPr>
          <w:rStyle w:val="IntenseEmphasis"/>
          <w:rFonts w:ascii="Times New Roman" w:hAnsi="Times New Roman" w:cs="Times New Roman"/>
          <w:i w:val="0"/>
          <w:color w:val="auto"/>
          <w:lang w:val="en-GB"/>
        </w:rPr>
        <w:t xml:space="preserve">he European Commission (2011) argue that MAFR could open up the industry to smaller firms </w:t>
      </w:r>
      <w:r w:rsidR="00E017C0">
        <w:rPr>
          <w:rStyle w:val="IntenseEmphasis"/>
          <w:rFonts w:ascii="Times New Roman" w:hAnsi="Times New Roman" w:cs="Times New Roman"/>
          <w:i w:val="0"/>
          <w:color w:val="auto"/>
          <w:lang w:val="en-GB"/>
        </w:rPr>
        <w:t xml:space="preserve">which would address the issue of a lack of competition. From the above analysis we can derive the following </w:t>
      </w:r>
      <w:r w:rsidR="00BD2998" w:rsidRPr="00E44046">
        <w:rPr>
          <w:rStyle w:val="IntenseEmphasis"/>
          <w:rFonts w:ascii="Times New Roman" w:hAnsi="Times New Roman" w:cs="Times New Roman"/>
          <w:i w:val="0"/>
          <w:color w:val="auto"/>
          <w:lang w:val="en-GB"/>
        </w:rPr>
        <w:t>hypothesis:</w:t>
      </w:r>
    </w:p>
    <w:p w14:paraId="27DE9D18" w14:textId="77777777" w:rsidR="00BD2998" w:rsidRPr="00E44046" w:rsidRDefault="00BD2998" w:rsidP="00BD2998">
      <w:pPr>
        <w:tabs>
          <w:tab w:val="center" w:pos="4513"/>
        </w:tabs>
        <w:spacing w:line="360" w:lineRule="auto"/>
        <w:rPr>
          <w:rStyle w:val="IntenseEmphasis"/>
          <w:rFonts w:ascii="Times New Roman" w:hAnsi="Times New Roman" w:cs="Times New Roman"/>
          <w:color w:val="auto"/>
        </w:rPr>
      </w:pPr>
    </w:p>
    <w:p w14:paraId="223D5AF7" w14:textId="13412C84" w:rsidR="00BD2998" w:rsidRPr="00E44046" w:rsidRDefault="00BD2998" w:rsidP="00BD2998">
      <w:pPr>
        <w:tabs>
          <w:tab w:val="center" w:pos="4513"/>
        </w:tabs>
        <w:spacing w:line="360" w:lineRule="auto"/>
        <w:rPr>
          <w:rStyle w:val="IntenseEmphasis"/>
          <w:rFonts w:ascii="Times New Roman" w:hAnsi="Times New Roman" w:cs="Times New Roman"/>
          <w:color w:val="auto"/>
        </w:rPr>
      </w:pPr>
      <w:r w:rsidRPr="00E44046">
        <w:rPr>
          <w:rStyle w:val="IntenseEmphasis"/>
          <w:rFonts w:ascii="Times New Roman" w:hAnsi="Times New Roman" w:cs="Times New Roman"/>
          <w:color w:val="auto"/>
          <w:lang w:val="en-GB"/>
        </w:rPr>
        <w:t xml:space="preserve">H1: Audit </w:t>
      </w:r>
      <w:r w:rsidR="000D7A2A">
        <w:rPr>
          <w:rStyle w:val="IntenseEmphasis"/>
          <w:rFonts w:ascii="Times New Roman" w:hAnsi="Times New Roman" w:cs="Times New Roman"/>
          <w:color w:val="auto"/>
          <w:lang w:val="en-GB"/>
        </w:rPr>
        <w:t xml:space="preserve">firm </w:t>
      </w:r>
      <w:r w:rsidRPr="00E44046">
        <w:rPr>
          <w:rStyle w:val="IntenseEmphasis"/>
          <w:rFonts w:ascii="Times New Roman" w:hAnsi="Times New Roman" w:cs="Times New Roman"/>
          <w:color w:val="auto"/>
          <w:lang w:val="en-GB"/>
        </w:rPr>
        <w:t xml:space="preserve">rotation increases market concentration thus limiting competition within the industry. </w:t>
      </w:r>
    </w:p>
    <w:p w14:paraId="26D786E1" w14:textId="77777777" w:rsidR="00BD2998" w:rsidRPr="00E44046" w:rsidRDefault="00BD2998" w:rsidP="00BD2998">
      <w:pPr>
        <w:tabs>
          <w:tab w:val="center" w:pos="4513"/>
        </w:tabs>
        <w:spacing w:line="360" w:lineRule="auto"/>
        <w:rPr>
          <w:rStyle w:val="IntenseEmphasis"/>
          <w:rFonts w:ascii="Times New Roman" w:hAnsi="Times New Roman" w:cs="Times New Roman"/>
          <w:color w:val="auto"/>
        </w:rPr>
      </w:pPr>
    </w:p>
    <w:p w14:paraId="355E34B7" w14:textId="61709B2D" w:rsidR="00BD2998" w:rsidRPr="00E44046" w:rsidRDefault="00BD2998" w:rsidP="00BD2998">
      <w:pPr>
        <w:tabs>
          <w:tab w:val="center" w:pos="4513"/>
        </w:tabs>
        <w:spacing w:line="360" w:lineRule="auto"/>
        <w:rPr>
          <w:rStyle w:val="IntenseEmphasis"/>
          <w:rFonts w:ascii="Times New Roman" w:hAnsi="Times New Roman" w:cs="Times New Roman"/>
          <w:color w:val="auto"/>
        </w:rPr>
      </w:pPr>
      <w:r w:rsidRPr="00E44046">
        <w:rPr>
          <w:rStyle w:val="IntenseEmphasis"/>
          <w:rFonts w:ascii="Times New Roman" w:hAnsi="Times New Roman" w:cs="Times New Roman"/>
          <w:i w:val="0"/>
          <w:color w:val="auto"/>
          <w:lang w:val="en-GB"/>
        </w:rPr>
        <w:t xml:space="preserve">There is a clear gap in the existing literature with regard to competition and MAFR. This topic has not been extensively studied as it is very difficult to estimate results of MAFR on competition prior to </w:t>
      </w:r>
      <w:r w:rsidR="00B70BC3">
        <w:rPr>
          <w:rStyle w:val="IntenseEmphasis"/>
          <w:rFonts w:ascii="Times New Roman" w:hAnsi="Times New Roman" w:cs="Times New Roman"/>
          <w:i w:val="0"/>
          <w:color w:val="auto"/>
          <w:lang w:val="en-GB"/>
        </w:rPr>
        <w:t xml:space="preserve">the regulation being </w:t>
      </w:r>
      <w:r w:rsidR="000D7A2A">
        <w:rPr>
          <w:rStyle w:val="IntenseEmphasis"/>
          <w:rFonts w:ascii="Times New Roman" w:hAnsi="Times New Roman" w:cs="Times New Roman"/>
          <w:i w:val="0"/>
          <w:color w:val="auto"/>
          <w:lang w:val="en-GB"/>
        </w:rPr>
        <w:t>proposed</w:t>
      </w:r>
      <w:r w:rsidR="00B70BC3">
        <w:rPr>
          <w:rStyle w:val="IntenseEmphasis"/>
          <w:rFonts w:ascii="Times New Roman" w:hAnsi="Times New Roman" w:cs="Times New Roman"/>
          <w:i w:val="0"/>
          <w:color w:val="auto"/>
          <w:lang w:val="en-GB"/>
        </w:rPr>
        <w:t xml:space="preserve">. </w:t>
      </w:r>
      <w:r w:rsidRPr="00E44046">
        <w:rPr>
          <w:rStyle w:val="IntenseEmphasis"/>
          <w:rFonts w:ascii="Times New Roman" w:hAnsi="Times New Roman" w:cs="Times New Roman"/>
          <w:i w:val="0"/>
          <w:color w:val="auto"/>
          <w:lang w:val="en-GB"/>
        </w:rPr>
        <w:t xml:space="preserve"> The study of Gerakos and Syverson (2015) </w:t>
      </w:r>
      <w:r w:rsidR="00AD0C99">
        <w:rPr>
          <w:rStyle w:val="IntenseEmphasis"/>
          <w:rFonts w:ascii="Times New Roman" w:hAnsi="Times New Roman" w:cs="Times New Roman"/>
          <w:i w:val="0"/>
          <w:color w:val="auto"/>
          <w:lang w:val="en-GB"/>
        </w:rPr>
        <w:t xml:space="preserve">find that </w:t>
      </w:r>
      <w:r w:rsidR="00AD0C99" w:rsidRPr="00E44046">
        <w:rPr>
          <w:rStyle w:val="IntenseEmphasis"/>
          <w:rFonts w:ascii="Times New Roman" w:hAnsi="Times New Roman" w:cs="Times New Roman"/>
          <w:i w:val="0"/>
          <w:color w:val="auto"/>
          <w:lang w:val="en-GB"/>
        </w:rPr>
        <w:t>in a MAFR setting rotation leads to an increase in market concentration</w:t>
      </w:r>
      <w:r w:rsidR="00AD0C99">
        <w:rPr>
          <w:rStyle w:val="IntenseEmphasis"/>
          <w:rFonts w:ascii="Times New Roman" w:hAnsi="Times New Roman" w:cs="Times New Roman"/>
          <w:i w:val="0"/>
          <w:color w:val="auto"/>
          <w:lang w:val="en-GB"/>
        </w:rPr>
        <w:t xml:space="preserve"> which is opposite to the purpose of the MAF</w:t>
      </w:r>
      <w:r w:rsidR="005C5E13">
        <w:rPr>
          <w:rStyle w:val="IntenseEmphasis"/>
          <w:rFonts w:ascii="Times New Roman" w:hAnsi="Times New Roman" w:cs="Times New Roman"/>
          <w:i w:val="0"/>
          <w:color w:val="auto"/>
          <w:lang w:val="en-GB"/>
        </w:rPr>
        <w:t>R</w:t>
      </w:r>
      <w:r w:rsidR="00AD0C99">
        <w:rPr>
          <w:rStyle w:val="IntenseEmphasis"/>
          <w:rFonts w:ascii="Times New Roman" w:hAnsi="Times New Roman" w:cs="Times New Roman"/>
          <w:i w:val="0"/>
          <w:color w:val="auto"/>
          <w:lang w:val="en-GB"/>
        </w:rPr>
        <w:t>.</w:t>
      </w:r>
      <w:r w:rsidR="00AD0C99" w:rsidRPr="00E44046">
        <w:rPr>
          <w:rStyle w:val="IntenseEmphasis"/>
          <w:rFonts w:ascii="Times New Roman" w:hAnsi="Times New Roman" w:cs="Times New Roman"/>
          <w:i w:val="0"/>
          <w:color w:val="auto"/>
          <w:lang w:val="en-GB"/>
        </w:rPr>
        <w:t xml:space="preserve"> </w:t>
      </w:r>
      <w:r w:rsidRPr="00E44046">
        <w:rPr>
          <w:rStyle w:val="IntenseEmphasis"/>
          <w:rFonts w:ascii="Times New Roman" w:hAnsi="Times New Roman" w:cs="Times New Roman"/>
          <w:i w:val="0"/>
          <w:color w:val="auto"/>
          <w:lang w:val="en-GB"/>
        </w:rPr>
        <w:t>Additionally, it is important to note that other European Countr</w:t>
      </w:r>
      <w:r w:rsidR="00060C29">
        <w:rPr>
          <w:rStyle w:val="IntenseEmphasis"/>
          <w:rFonts w:ascii="Times New Roman" w:hAnsi="Times New Roman" w:cs="Times New Roman"/>
          <w:i w:val="0"/>
          <w:color w:val="auto"/>
          <w:lang w:val="en-GB"/>
        </w:rPr>
        <w:t xml:space="preserve">ies such as Spain have already </w:t>
      </w:r>
      <w:r w:rsidRPr="00E44046">
        <w:rPr>
          <w:rStyle w:val="IntenseEmphasis"/>
          <w:rFonts w:ascii="Times New Roman" w:hAnsi="Times New Roman" w:cs="Times New Roman"/>
          <w:i w:val="0"/>
          <w:color w:val="auto"/>
          <w:lang w:val="en-GB"/>
        </w:rPr>
        <w:t>introduce</w:t>
      </w:r>
      <w:r w:rsidR="00B70BC3">
        <w:rPr>
          <w:rStyle w:val="IntenseEmphasis"/>
          <w:rFonts w:ascii="Times New Roman" w:hAnsi="Times New Roman" w:cs="Times New Roman"/>
          <w:i w:val="0"/>
          <w:color w:val="auto"/>
          <w:lang w:val="en-GB"/>
        </w:rPr>
        <w:t>d</w:t>
      </w:r>
      <w:r w:rsidRPr="00E44046">
        <w:rPr>
          <w:rStyle w:val="IntenseEmphasis"/>
          <w:rFonts w:ascii="Times New Roman" w:hAnsi="Times New Roman" w:cs="Times New Roman"/>
          <w:i w:val="0"/>
          <w:color w:val="auto"/>
          <w:lang w:val="en-GB"/>
        </w:rPr>
        <w:t xml:space="preserve"> MAFR but revoked it a year later due to </w:t>
      </w:r>
      <w:r w:rsidR="00585754">
        <w:rPr>
          <w:rStyle w:val="IntenseEmphasis"/>
          <w:rFonts w:ascii="Times New Roman" w:hAnsi="Times New Roman" w:cs="Times New Roman"/>
          <w:i w:val="0"/>
          <w:color w:val="auto"/>
          <w:lang w:val="en-GB"/>
        </w:rPr>
        <w:t xml:space="preserve">the </w:t>
      </w:r>
      <w:r w:rsidRPr="00E44046">
        <w:rPr>
          <w:rStyle w:val="IntenseEmphasis"/>
          <w:rFonts w:ascii="Times New Roman" w:hAnsi="Times New Roman" w:cs="Times New Roman"/>
          <w:i w:val="0"/>
          <w:color w:val="auto"/>
          <w:lang w:val="en-GB"/>
        </w:rPr>
        <w:t>unsatisfactory results (</w:t>
      </w:r>
      <w:r w:rsidRPr="00E44046">
        <w:rPr>
          <w:rFonts w:ascii="Times New Roman" w:hAnsi="Times New Roman" w:cs="Times New Roman"/>
          <w:lang w:val="en-GB"/>
        </w:rPr>
        <w:t>Ruiz-Barbadillo et al. 2009)</w:t>
      </w:r>
      <w:r w:rsidR="00585754">
        <w:rPr>
          <w:rFonts w:ascii="Times New Roman" w:hAnsi="Times New Roman" w:cs="Times New Roman"/>
          <w:lang w:val="en-GB"/>
        </w:rPr>
        <w:t>.</w:t>
      </w:r>
      <w:r w:rsidRPr="00E44046">
        <w:rPr>
          <w:rStyle w:val="IntenseEmphasis"/>
          <w:rFonts w:ascii="Times New Roman" w:hAnsi="Times New Roman" w:cs="Times New Roman"/>
          <w:i w:val="0"/>
          <w:color w:val="auto"/>
          <w:lang w:val="en-GB"/>
        </w:rPr>
        <w:t xml:space="preserve"> </w:t>
      </w:r>
      <w:r w:rsidR="00585754">
        <w:rPr>
          <w:rStyle w:val="IntenseEmphasis"/>
          <w:rFonts w:ascii="Times New Roman" w:hAnsi="Times New Roman" w:cs="Times New Roman"/>
          <w:i w:val="0"/>
          <w:color w:val="auto"/>
          <w:lang w:val="en-GB"/>
        </w:rPr>
        <w:t>T</w:t>
      </w:r>
      <w:r w:rsidRPr="00E44046">
        <w:rPr>
          <w:rStyle w:val="IntenseEmphasis"/>
          <w:rFonts w:ascii="Times New Roman" w:hAnsi="Times New Roman" w:cs="Times New Roman"/>
          <w:i w:val="0"/>
          <w:color w:val="auto"/>
          <w:lang w:val="en-GB"/>
        </w:rPr>
        <w:t xml:space="preserve">hus it is important to measure the results of this regulation </w:t>
      </w:r>
      <w:r w:rsidR="00585754">
        <w:rPr>
          <w:rStyle w:val="IntenseEmphasis"/>
          <w:rFonts w:ascii="Times New Roman" w:hAnsi="Times New Roman" w:cs="Times New Roman"/>
          <w:i w:val="0"/>
          <w:color w:val="auto"/>
          <w:lang w:val="en-GB"/>
        </w:rPr>
        <w:t>to determine in a UK context the impact on competition through the adoption of MAFR.</w:t>
      </w:r>
      <w:r w:rsidRPr="00E44046">
        <w:rPr>
          <w:rStyle w:val="IntenseEmphasis"/>
          <w:rFonts w:ascii="Times New Roman" w:hAnsi="Times New Roman" w:cs="Times New Roman"/>
          <w:i w:val="0"/>
          <w:color w:val="auto"/>
          <w:lang w:val="en-GB"/>
        </w:rPr>
        <w:t xml:space="preserve"> </w:t>
      </w:r>
    </w:p>
    <w:p w14:paraId="7A191530" w14:textId="77777777" w:rsidR="00BD2998" w:rsidRPr="00E44046" w:rsidRDefault="00BD2998" w:rsidP="00BD2998">
      <w:pPr>
        <w:rPr>
          <w:rStyle w:val="IntenseEmphasis"/>
          <w:rFonts w:ascii="Times New Roman" w:hAnsi="Times New Roman" w:cs="Times New Roman"/>
          <w:color w:val="auto"/>
        </w:rPr>
      </w:pPr>
    </w:p>
    <w:p w14:paraId="2F4EC1EF" w14:textId="77777777" w:rsidR="00BD2998" w:rsidRPr="00E44046" w:rsidRDefault="00BD2998" w:rsidP="00BD2998">
      <w:pPr>
        <w:rPr>
          <w:rStyle w:val="IntenseEmphasis"/>
          <w:rFonts w:ascii="Times New Roman" w:hAnsi="Times New Roman" w:cs="Times New Roman"/>
          <w:b/>
          <w:i w:val="0"/>
          <w:color w:val="auto"/>
          <w:lang w:val="en-GB"/>
        </w:rPr>
      </w:pPr>
      <w:r w:rsidRPr="00E44046">
        <w:rPr>
          <w:rStyle w:val="IntenseEmphasis"/>
          <w:rFonts w:ascii="Times New Roman" w:hAnsi="Times New Roman" w:cs="Times New Roman"/>
          <w:b/>
          <w:i w:val="0"/>
          <w:color w:val="auto"/>
          <w:lang w:val="en-GB"/>
        </w:rPr>
        <w:t xml:space="preserve">Auditor Independence </w:t>
      </w:r>
    </w:p>
    <w:p w14:paraId="7B72AC16" w14:textId="77777777" w:rsidR="00BD2998" w:rsidRPr="00E44046" w:rsidRDefault="00BD2998" w:rsidP="00BD2998">
      <w:pPr>
        <w:rPr>
          <w:rStyle w:val="IntenseEmphasis"/>
          <w:rFonts w:ascii="Times New Roman" w:hAnsi="Times New Roman" w:cs="Times New Roman"/>
          <w:b/>
          <w:i w:val="0"/>
          <w:color w:val="auto"/>
        </w:rPr>
      </w:pPr>
    </w:p>
    <w:p w14:paraId="7940C605" w14:textId="480D3246" w:rsidR="00BD2998" w:rsidRPr="00E44046" w:rsidRDefault="00BD2998" w:rsidP="00BD2998">
      <w:pPr>
        <w:spacing w:line="360" w:lineRule="auto"/>
        <w:rPr>
          <w:rStyle w:val="IntenseEmphasis"/>
          <w:rFonts w:ascii="Times New Roman" w:hAnsi="Times New Roman" w:cs="Times New Roman"/>
          <w:color w:val="auto"/>
        </w:rPr>
      </w:pPr>
      <w:r w:rsidRPr="00E44046">
        <w:rPr>
          <w:rStyle w:val="IntenseEmphasis"/>
          <w:rFonts w:ascii="Times New Roman" w:hAnsi="Times New Roman" w:cs="Times New Roman"/>
          <w:i w:val="0"/>
          <w:color w:val="auto"/>
          <w:lang w:val="en-GB"/>
        </w:rPr>
        <w:t>Auditor independence can be defined as the auditor’s objectivity in expressing an impartial opinion free from potential threats of judgment and bias (</w:t>
      </w:r>
      <w:r w:rsidR="001606BA">
        <w:rPr>
          <w:rStyle w:val="IntenseEmphasis"/>
          <w:rFonts w:ascii="Times New Roman" w:hAnsi="Times New Roman" w:cs="Times New Roman"/>
          <w:i w:val="0"/>
          <w:color w:val="auto"/>
          <w:lang w:val="en-GB"/>
        </w:rPr>
        <w:t>Zhang et al., 2017</w:t>
      </w:r>
      <w:r w:rsidRPr="00E44046">
        <w:rPr>
          <w:rStyle w:val="IntenseEmphasis"/>
          <w:rFonts w:ascii="Times New Roman" w:hAnsi="Times New Roman" w:cs="Times New Roman"/>
          <w:i w:val="0"/>
          <w:color w:val="auto"/>
          <w:lang w:val="en-GB"/>
        </w:rPr>
        <w:t>). This means that potential threats such as length of tenure (familiarity), remuneration (self-interest)</w:t>
      </w:r>
      <w:r w:rsidR="00B70BC3">
        <w:rPr>
          <w:rStyle w:val="IntenseEmphasis"/>
          <w:rFonts w:ascii="Times New Roman" w:hAnsi="Times New Roman" w:cs="Times New Roman"/>
          <w:i w:val="0"/>
          <w:color w:val="auto"/>
          <w:lang w:val="en-GB"/>
        </w:rPr>
        <w:t xml:space="preserve"> and </w:t>
      </w:r>
      <w:r w:rsidRPr="00E44046">
        <w:rPr>
          <w:rStyle w:val="IntenseEmphasis"/>
          <w:rFonts w:ascii="Times New Roman" w:hAnsi="Times New Roman" w:cs="Times New Roman"/>
          <w:i w:val="0"/>
          <w:color w:val="auto"/>
          <w:lang w:val="en-GB"/>
        </w:rPr>
        <w:t xml:space="preserve">non-audit services (NAS) (self-review) should not sway or influence the opinion issued. The nature of the work carried out by </w:t>
      </w:r>
      <w:r w:rsidR="00703D57">
        <w:rPr>
          <w:rStyle w:val="IntenseEmphasis"/>
          <w:rFonts w:ascii="Times New Roman" w:hAnsi="Times New Roman" w:cs="Times New Roman"/>
          <w:i w:val="0"/>
          <w:color w:val="auto"/>
          <w:lang w:val="en-GB"/>
        </w:rPr>
        <w:t xml:space="preserve">the </w:t>
      </w:r>
      <w:r w:rsidRPr="00E44046">
        <w:rPr>
          <w:rStyle w:val="IntenseEmphasis"/>
          <w:rFonts w:ascii="Times New Roman" w:hAnsi="Times New Roman" w:cs="Times New Roman"/>
          <w:i w:val="0"/>
          <w:color w:val="auto"/>
          <w:lang w:val="en-GB"/>
        </w:rPr>
        <w:t xml:space="preserve">auditor and its end result places </w:t>
      </w:r>
      <w:r w:rsidR="00703D57">
        <w:rPr>
          <w:rStyle w:val="IntenseEmphasis"/>
          <w:rFonts w:ascii="Times New Roman" w:hAnsi="Times New Roman" w:cs="Times New Roman"/>
          <w:i w:val="0"/>
          <w:color w:val="auto"/>
          <w:lang w:val="en-GB"/>
        </w:rPr>
        <w:t>i</w:t>
      </w:r>
      <w:r w:rsidRPr="00E44046">
        <w:rPr>
          <w:rStyle w:val="IntenseEmphasis"/>
          <w:rFonts w:ascii="Times New Roman" w:hAnsi="Times New Roman" w:cs="Times New Roman"/>
          <w:i w:val="0"/>
          <w:color w:val="auto"/>
          <w:lang w:val="en-GB"/>
        </w:rPr>
        <w:t>ndependence as a fundamental part of the profession (Craswell et al. 2002). Previous studies have often used the proportion of NAS to audit fee</w:t>
      </w:r>
      <w:r w:rsidR="00703D57">
        <w:rPr>
          <w:rStyle w:val="IntenseEmphasis"/>
          <w:rFonts w:ascii="Times New Roman" w:hAnsi="Times New Roman" w:cs="Times New Roman"/>
          <w:i w:val="0"/>
          <w:color w:val="auto"/>
          <w:lang w:val="en-GB"/>
        </w:rPr>
        <w:t>s</w:t>
      </w:r>
      <w:r w:rsidRPr="00E44046">
        <w:rPr>
          <w:rStyle w:val="IntenseEmphasis"/>
          <w:rFonts w:ascii="Times New Roman" w:hAnsi="Times New Roman" w:cs="Times New Roman"/>
          <w:i w:val="0"/>
          <w:color w:val="auto"/>
          <w:lang w:val="en-GB"/>
        </w:rPr>
        <w:t xml:space="preserve"> as proxy for independence. Non-audit services represent all of the additional work such as advisory </w:t>
      </w:r>
      <w:r w:rsidR="00703D57">
        <w:rPr>
          <w:rStyle w:val="IntenseEmphasis"/>
          <w:rFonts w:ascii="Times New Roman" w:hAnsi="Times New Roman" w:cs="Times New Roman"/>
          <w:i w:val="0"/>
          <w:color w:val="auto"/>
          <w:lang w:val="en-GB"/>
        </w:rPr>
        <w:t xml:space="preserve">services </w:t>
      </w:r>
      <w:r w:rsidRPr="00E44046">
        <w:rPr>
          <w:rStyle w:val="IntenseEmphasis"/>
          <w:rFonts w:ascii="Times New Roman" w:hAnsi="Times New Roman" w:cs="Times New Roman"/>
          <w:i w:val="0"/>
          <w:color w:val="auto"/>
          <w:lang w:val="en-GB"/>
        </w:rPr>
        <w:t xml:space="preserve">and consulting that the auditor provides to its clients, on top of the audit itself. A threat to independence could therefore arise by allowing the potential for self-review.  </w:t>
      </w:r>
      <w:r w:rsidR="00B70BC3">
        <w:rPr>
          <w:rStyle w:val="IntenseEmphasis"/>
          <w:rFonts w:ascii="Times New Roman" w:hAnsi="Times New Roman" w:cs="Times New Roman"/>
          <w:i w:val="0"/>
          <w:color w:val="auto"/>
          <w:lang w:val="en-GB"/>
        </w:rPr>
        <w:t>I</w:t>
      </w:r>
      <w:r w:rsidRPr="00E44046">
        <w:rPr>
          <w:rStyle w:val="IntenseEmphasis"/>
          <w:rFonts w:ascii="Times New Roman" w:hAnsi="Times New Roman" w:cs="Times New Roman"/>
          <w:i w:val="0"/>
          <w:color w:val="auto"/>
          <w:lang w:val="en-GB"/>
        </w:rPr>
        <w:t>f</w:t>
      </w:r>
      <w:r w:rsidR="00B70BC3">
        <w:rPr>
          <w:rStyle w:val="IntenseEmphasis"/>
          <w:rFonts w:ascii="Times New Roman" w:hAnsi="Times New Roman" w:cs="Times New Roman"/>
          <w:i w:val="0"/>
          <w:color w:val="auto"/>
          <w:lang w:val="en-GB"/>
        </w:rPr>
        <w:t>, for example,</w:t>
      </w:r>
      <w:r w:rsidRPr="00E44046">
        <w:rPr>
          <w:rStyle w:val="IntenseEmphasis"/>
          <w:rFonts w:ascii="Times New Roman" w:hAnsi="Times New Roman" w:cs="Times New Roman"/>
          <w:i w:val="0"/>
          <w:color w:val="auto"/>
          <w:lang w:val="en-GB"/>
        </w:rPr>
        <w:t xml:space="preserve"> the</w:t>
      </w:r>
      <w:r w:rsidRPr="00E44046">
        <w:rPr>
          <w:rStyle w:val="IntenseEmphasis"/>
          <w:rFonts w:ascii="Times New Roman" w:hAnsi="Times New Roman" w:cs="Times New Roman"/>
          <w:color w:val="auto"/>
          <w:lang w:val="en-GB"/>
        </w:rPr>
        <w:t xml:space="preserve"> </w:t>
      </w:r>
      <w:r w:rsidRPr="00E44046">
        <w:rPr>
          <w:rStyle w:val="IntenseEmphasis"/>
          <w:rFonts w:ascii="Times New Roman" w:hAnsi="Times New Roman" w:cs="Times New Roman"/>
          <w:i w:val="0"/>
          <w:color w:val="auto"/>
          <w:lang w:val="en-GB"/>
        </w:rPr>
        <w:t xml:space="preserve">auditor </w:t>
      </w:r>
      <w:r w:rsidR="00B70BC3">
        <w:rPr>
          <w:rStyle w:val="IntenseEmphasis"/>
          <w:rFonts w:ascii="Times New Roman" w:hAnsi="Times New Roman" w:cs="Times New Roman"/>
          <w:i w:val="0"/>
          <w:color w:val="auto"/>
          <w:lang w:val="en-GB"/>
        </w:rPr>
        <w:t xml:space="preserve">has </w:t>
      </w:r>
      <w:r w:rsidRPr="00E44046">
        <w:rPr>
          <w:rStyle w:val="IntenseEmphasis"/>
          <w:rFonts w:ascii="Times New Roman" w:hAnsi="Times New Roman" w:cs="Times New Roman"/>
          <w:i w:val="0"/>
          <w:color w:val="auto"/>
          <w:lang w:val="en-GB"/>
        </w:rPr>
        <w:t>help</w:t>
      </w:r>
      <w:r w:rsidR="00B70BC3">
        <w:rPr>
          <w:rStyle w:val="IntenseEmphasis"/>
          <w:rFonts w:ascii="Times New Roman" w:hAnsi="Times New Roman" w:cs="Times New Roman"/>
          <w:i w:val="0"/>
          <w:color w:val="auto"/>
          <w:lang w:val="en-GB"/>
        </w:rPr>
        <w:t>ed</w:t>
      </w:r>
      <w:r w:rsidRPr="00E44046">
        <w:rPr>
          <w:rStyle w:val="IntenseEmphasis"/>
          <w:rFonts w:ascii="Times New Roman" w:hAnsi="Times New Roman" w:cs="Times New Roman"/>
          <w:i w:val="0"/>
          <w:color w:val="auto"/>
          <w:lang w:val="en-GB"/>
        </w:rPr>
        <w:t xml:space="preserve"> to prepare the financial statements and then give</w:t>
      </w:r>
      <w:r w:rsidR="00B70BC3">
        <w:rPr>
          <w:rStyle w:val="IntenseEmphasis"/>
          <w:rFonts w:ascii="Times New Roman" w:hAnsi="Times New Roman" w:cs="Times New Roman"/>
          <w:i w:val="0"/>
          <w:color w:val="auto"/>
          <w:lang w:val="en-GB"/>
        </w:rPr>
        <w:t>s</w:t>
      </w:r>
      <w:r w:rsidRPr="00E44046">
        <w:rPr>
          <w:rStyle w:val="IntenseEmphasis"/>
          <w:rFonts w:ascii="Times New Roman" w:hAnsi="Times New Roman" w:cs="Times New Roman"/>
          <w:i w:val="0"/>
          <w:color w:val="auto"/>
          <w:lang w:val="en-GB"/>
        </w:rPr>
        <w:t xml:space="preserve"> an opinion on these, the auditor’s independence becomes impaired. </w:t>
      </w:r>
      <w:r w:rsidR="00B33FB5">
        <w:rPr>
          <w:rStyle w:val="IntenseEmphasis"/>
          <w:rFonts w:ascii="Times New Roman" w:hAnsi="Times New Roman" w:cs="Times New Roman"/>
          <w:i w:val="0"/>
          <w:color w:val="auto"/>
          <w:lang w:val="en-GB"/>
        </w:rPr>
        <w:t xml:space="preserve">In other studies we could find </w:t>
      </w:r>
      <w:r w:rsidR="00C8187E">
        <w:rPr>
          <w:rStyle w:val="IntenseEmphasis"/>
          <w:rFonts w:ascii="Times New Roman" w:hAnsi="Times New Roman" w:cs="Times New Roman"/>
          <w:i w:val="0"/>
          <w:color w:val="auto"/>
          <w:lang w:val="en-GB"/>
        </w:rPr>
        <w:t xml:space="preserve">the </w:t>
      </w:r>
      <w:r w:rsidR="00B33FB5">
        <w:rPr>
          <w:rStyle w:val="IntenseEmphasis"/>
          <w:rFonts w:ascii="Times New Roman" w:hAnsi="Times New Roman" w:cs="Times New Roman"/>
          <w:i w:val="0"/>
          <w:color w:val="auto"/>
          <w:lang w:val="en-GB"/>
        </w:rPr>
        <w:t xml:space="preserve"> opposite or no relationship between NAS and </w:t>
      </w:r>
      <w:r w:rsidR="00591F04">
        <w:rPr>
          <w:rStyle w:val="IntenseEmphasis"/>
          <w:rFonts w:ascii="Times New Roman" w:hAnsi="Times New Roman" w:cs="Times New Roman"/>
          <w:i w:val="0"/>
          <w:color w:val="auto"/>
          <w:lang w:val="en-GB"/>
        </w:rPr>
        <w:t>auditor i</w:t>
      </w:r>
      <w:r w:rsidR="00B33FB5">
        <w:rPr>
          <w:rStyle w:val="IntenseEmphasis"/>
          <w:rFonts w:ascii="Times New Roman" w:hAnsi="Times New Roman" w:cs="Times New Roman"/>
          <w:i w:val="0"/>
          <w:color w:val="auto"/>
          <w:lang w:val="en-GB"/>
        </w:rPr>
        <w:t>ndependence (Lu, 2006</w:t>
      </w:r>
      <w:r w:rsidR="00591F04">
        <w:rPr>
          <w:rStyle w:val="IntenseEmphasis"/>
          <w:rFonts w:ascii="Times New Roman" w:hAnsi="Times New Roman" w:cs="Times New Roman"/>
          <w:i w:val="0"/>
          <w:color w:val="auto"/>
          <w:lang w:val="en-GB"/>
        </w:rPr>
        <w:t xml:space="preserve">). </w:t>
      </w:r>
      <w:r w:rsidR="00680F90">
        <w:rPr>
          <w:rStyle w:val="IntenseEmphasis"/>
          <w:rFonts w:ascii="Times New Roman" w:hAnsi="Times New Roman" w:cs="Times New Roman"/>
          <w:i w:val="0"/>
          <w:color w:val="auto"/>
          <w:lang w:val="en-GB"/>
        </w:rPr>
        <w:t xml:space="preserve"> A</w:t>
      </w:r>
      <w:r w:rsidRPr="00E44046">
        <w:rPr>
          <w:rStyle w:val="IntenseEmphasis"/>
          <w:rFonts w:ascii="Times New Roman" w:hAnsi="Times New Roman" w:cs="Times New Roman"/>
          <w:i w:val="0"/>
          <w:color w:val="auto"/>
          <w:lang w:val="en-GB"/>
        </w:rPr>
        <w:t xml:space="preserve"> recent study by Causholli et al</w:t>
      </w:r>
      <w:r w:rsidR="00B36C15">
        <w:rPr>
          <w:rStyle w:val="IntenseEmphasis"/>
          <w:rFonts w:ascii="Times New Roman" w:hAnsi="Times New Roman" w:cs="Times New Roman"/>
          <w:i w:val="0"/>
          <w:color w:val="auto"/>
          <w:lang w:val="en-GB"/>
        </w:rPr>
        <w:t>.</w:t>
      </w:r>
      <w:r w:rsidRPr="00E44046">
        <w:rPr>
          <w:rStyle w:val="IntenseEmphasis"/>
          <w:rFonts w:ascii="Times New Roman" w:hAnsi="Times New Roman" w:cs="Times New Roman"/>
          <w:i w:val="0"/>
          <w:color w:val="auto"/>
          <w:lang w:val="en-GB"/>
        </w:rPr>
        <w:t xml:space="preserve"> (2014) adds to the long-standing debate </w:t>
      </w:r>
      <w:r w:rsidR="00591F04">
        <w:rPr>
          <w:rStyle w:val="IntenseEmphasis"/>
          <w:rFonts w:ascii="Times New Roman" w:hAnsi="Times New Roman" w:cs="Times New Roman"/>
          <w:i w:val="0"/>
          <w:color w:val="auto"/>
          <w:lang w:val="en-GB"/>
        </w:rPr>
        <w:t xml:space="preserve">of relationship between NAS and auditor independence by focusing on current and future NAS. They found that the audit quality </w:t>
      </w:r>
      <w:r w:rsidR="00060C29" w:rsidRPr="00E44046">
        <w:rPr>
          <w:rStyle w:val="IntenseEmphasis"/>
          <w:rFonts w:ascii="Times New Roman" w:hAnsi="Times New Roman" w:cs="Times New Roman"/>
          <w:i w:val="0"/>
          <w:color w:val="auto"/>
          <w:lang w:val="en-GB"/>
        </w:rPr>
        <w:t>would</w:t>
      </w:r>
      <w:r w:rsidRPr="00E44046">
        <w:rPr>
          <w:rStyle w:val="IntenseEmphasis"/>
          <w:rFonts w:ascii="Times New Roman" w:hAnsi="Times New Roman" w:cs="Times New Roman"/>
          <w:i w:val="0"/>
          <w:color w:val="auto"/>
          <w:lang w:val="en-GB"/>
        </w:rPr>
        <w:t xml:space="preserve"> be </w:t>
      </w:r>
      <w:r w:rsidR="00591F04">
        <w:rPr>
          <w:rStyle w:val="IntenseEmphasis"/>
          <w:rFonts w:ascii="Times New Roman" w:hAnsi="Times New Roman" w:cs="Times New Roman"/>
          <w:i w:val="0"/>
          <w:color w:val="auto"/>
          <w:lang w:val="en-GB"/>
        </w:rPr>
        <w:t xml:space="preserve">poor if the client firm is not willing to purchase the future NAS services from the same audit firm. </w:t>
      </w:r>
      <w:r w:rsidR="00060C29">
        <w:rPr>
          <w:rStyle w:val="IntenseEmphasis"/>
          <w:rFonts w:ascii="Times New Roman" w:hAnsi="Times New Roman" w:cs="Times New Roman"/>
          <w:i w:val="0"/>
          <w:color w:val="auto"/>
          <w:lang w:val="en-GB"/>
        </w:rPr>
        <w:t xml:space="preserve">It can </w:t>
      </w:r>
      <w:r w:rsidRPr="00E44046">
        <w:rPr>
          <w:rStyle w:val="IntenseEmphasis"/>
          <w:rFonts w:ascii="Times New Roman" w:hAnsi="Times New Roman" w:cs="Times New Roman"/>
          <w:i w:val="0"/>
          <w:color w:val="auto"/>
          <w:lang w:val="en-GB"/>
        </w:rPr>
        <w:t xml:space="preserve">be argued that </w:t>
      </w:r>
      <w:r w:rsidR="00F10F25">
        <w:rPr>
          <w:rStyle w:val="IntenseEmphasis"/>
          <w:rFonts w:ascii="Times New Roman" w:hAnsi="Times New Roman" w:cs="Times New Roman"/>
          <w:i w:val="0"/>
          <w:color w:val="auto"/>
          <w:lang w:val="en-GB"/>
        </w:rPr>
        <w:t xml:space="preserve">though </w:t>
      </w:r>
      <w:r w:rsidRPr="00E44046">
        <w:rPr>
          <w:rStyle w:val="IntenseEmphasis"/>
          <w:rFonts w:ascii="Times New Roman" w:hAnsi="Times New Roman" w:cs="Times New Roman"/>
          <w:i w:val="0"/>
          <w:color w:val="auto"/>
          <w:lang w:val="en-GB"/>
        </w:rPr>
        <w:t xml:space="preserve">the changes </w:t>
      </w:r>
      <w:r w:rsidR="00591F04">
        <w:rPr>
          <w:rStyle w:val="IntenseEmphasis"/>
          <w:rFonts w:ascii="Times New Roman" w:hAnsi="Times New Roman" w:cs="Times New Roman"/>
          <w:i w:val="0"/>
          <w:color w:val="auto"/>
          <w:lang w:val="en-GB"/>
        </w:rPr>
        <w:t>in the regulation can limit the NAS services</w:t>
      </w:r>
      <w:r w:rsidR="00F10F25">
        <w:rPr>
          <w:rStyle w:val="IntenseEmphasis"/>
          <w:rFonts w:ascii="Times New Roman" w:hAnsi="Times New Roman" w:cs="Times New Roman"/>
          <w:i w:val="0"/>
          <w:color w:val="auto"/>
          <w:lang w:val="en-GB"/>
        </w:rPr>
        <w:t xml:space="preserve"> a client firm can purchase but if we distinguish between current and future NAS the NAS can impair auditor independence.  </w:t>
      </w:r>
      <w:r w:rsidR="00591F04">
        <w:rPr>
          <w:rStyle w:val="IntenseEmphasis"/>
          <w:rFonts w:ascii="Times New Roman" w:hAnsi="Times New Roman" w:cs="Times New Roman"/>
          <w:i w:val="0"/>
          <w:color w:val="auto"/>
          <w:lang w:val="en-GB"/>
        </w:rPr>
        <w:t xml:space="preserve"> </w:t>
      </w:r>
      <w:r w:rsidR="00F10F25">
        <w:rPr>
          <w:rStyle w:val="IntenseEmphasis"/>
          <w:rFonts w:ascii="Times New Roman" w:hAnsi="Times New Roman" w:cs="Times New Roman"/>
          <w:i w:val="0"/>
          <w:color w:val="auto"/>
          <w:lang w:val="en-GB"/>
        </w:rPr>
        <w:t>P</w:t>
      </w:r>
      <w:r w:rsidRPr="00E44046">
        <w:rPr>
          <w:rStyle w:val="IntenseEmphasis"/>
          <w:rFonts w:ascii="Times New Roman" w:hAnsi="Times New Roman" w:cs="Times New Roman"/>
          <w:i w:val="0"/>
          <w:color w:val="auto"/>
          <w:lang w:val="en-GB"/>
        </w:rPr>
        <w:t xml:space="preserve">revious literature shows mixed and inconclusive results </w:t>
      </w:r>
      <w:r w:rsidR="00F10F25">
        <w:rPr>
          <w:rStyle w:val="IntenseEmphasis"/>
          <w:rFonts w:ascii="Times New Roman" w:hAnsi="Times New Roman" w:cs="Times New Roman"/>
          <w:i w:val="0"/>
          <w:color w:val="auto"/>
          <w:lang w:val="en-GB"/>
        </w:rPr>
        <w:t xml:space="preserve">about the relationship between NAS and auditor independence </w:t>
      </w:r>
      <w:r w:rsidRPr="00E44046">
        <w:rPr>
          <w:rStyle w:val="IntenseEmphasis"/>
          <w:rFonts w:ascii="Times New Roman" w:hAnsi="Times New Roman" w:cs="Times New Roman"/>
          <w:i w:val="0"/>
          <w:color w:val="auto"/>
          <w:lang w:val="en-GB"/>
        </w:rPr>
        <w:t xml:space="preserve">and thus it is useful to </w:t>
      </w:r>
      <w:r w:rsidR="009A600A">
        <w:rPr>
          <w:rStyle w:val="IntenseEmphasis"/>
          <w:rFonts w:ascii="Times New Roman" w:hAnsi="Times New Roman" w:cs="Times New Roman"/>
          <w:i w:val="0"/>
          <w:color w:val="auto"/>
          <w:lang w:val="en-GB"/>
        </w:rPr>
        <w:t xml:space="preserve">further </w:t>
      </w:r>
      <w:r w:rsidRPr="00E44046">
        <w:rPr>
          <w:rStyle w:val="IntenseEmphasis"/>
          <w:rFonts w:ascii="Times New Roman" w:hAnsi="Times New Roman" w:cs="Times New Roman"/>
          <w:i w:val="0"/>
          <w:color w:val="auto"/>
          <w:lang w:val="en-GB"/>
        </w:rPr>
        <w:t xml:space="preserve">test </w:t>
      </w:r>
      <w:r w:rsidR="009A600A">
        <w:rPr>
          <w:rStyle w:val="IntenseEmphasis"/>
          <w:rFonts w:ascii="Times New Roman" w:hAnsi="Times New Roman" w:cs="Times New Roman"/>
          <w:i w:val="0"/>
          <w:color w:val="auto"/>
          <w:lang w:val="en-GB"/>
        </w:rPr>
        <w:t xml:space="preserve">in the UK context </w:t>
      </w:r>
      <w:r w:rsidRPr="00E44046">
        <w:rPr>
          <w:rStyle w:val="IntenseEmphasis"/>
          <w:rFonts w:ascii="Times New Roman" w:hAnsi="Times New Roman" w:cs="Times New Roman"/>
          <w:i w:val="0"/>
          <w:color w:val="auto"/>
          <w:lang w:val="en-GB"/>
        </w:rPr>
        <w:t xml:space="preserve">whether the regulation achieved its objective by removing the potential for impaired independence on the basis of NAS. </w:t>
      </w:r>
    </w:p>
    <w:p w14:paraId="44F99BBC" w14:textId="77777777" w:rsidR="00BD2998" w:rsidRPr="00E44046" w:rsidRDefault="00BD2998" w:rsidP="00BD2998">
      <w:pPr>
        <w:spacing w:line="360" w:lineRule="auto"/>
        <w:rPr>
          <w:rStyle w:val="IntenseEmphasis"/>
          <w:rFonts w:ascii="Times New Roman" w:hAnsi="Times New Roman" w:cs="Times New Roman"/>
          <w:color w:val="auto"/>
        </w:rPr>
      </w:pPr>
    </w:p>
    <w:p w14:paraId="36D8671F" w14:textId="44609A6A" w:rsidR="00BD2998" w:rsidRPr="00E44046" w:rsidRDefault="00BD2998" w:rsidP="00BD2998">
      <w:pPr>
        <w:spacing w:line="360" w:lineRule="auto"/>
        <w:ind w:firstLine="720"/>
        <w:rPr>
          <w:rStyle w:val="IntenseEmphasis"/>
          <w:rFonts w:ascii="Times New Roman" w:hAnsi="Times New Roman" w:cs="Times New Roman"/>
          <w:color w:val="auto"/>
        </w:rPr>
      </w:pPr>
      <w:r w:rsidRPr="00E44046">
        <w:rPr>
          <w:rStyle w:val="IntenseEmphasis"/>
          <w:rFonts w:ascii="Times New Roman" w:hAnsi="Times New Roman" w:cs="Times New Roman"/>
          <w:i w:val="0"/>
          <w:color w:val="auto"/>
          <w:lang w:val="en-GB"/>
        </w:rPr>
        <w:t>Other studies have also looked at discretionary accruals as proxy for Earnings Management to represent audit quali</w:t>
      </w:r>
      <w:r w:rsidR="00547D36">
        <w:rPr>
          <w:rStyle w:val="IntenseEmphasis"/>
          <w:rFonts w:ascii="Times New Roman" w:hAnsi="Times New Roman" w:cs="Times New Roman"/>
          <w:i w:val="0"/>
          <w:color w:val="auto"/>
          <w:lang w:val="en-GB"/>
        </w:rPr>
        <w:t>ty; a factor closely linked to auditor i</w:t>
      </w:r>
      <w:r w:rsidRPr="00E44046">
        <w:rPr>
          <w:rStyle w:val="IntenseEmphasis"/>
          <w:rFonts w:ascii="Times New Roman" w:hAnsi="Times New Roman" w:cs="Times New Roman"/>
          <w:i w:val="0"/>
          <w:color w:val="auto"/>
          <w:lang w:val="en-GB"/>
        </w:rPr>
        <w:t>ndependence (Frankel et al., 2002; Sri</w:t>
      </w:r>
      <w:r w:rsidR="00920155">
        <w:rPr>
          <w:rStyle w:val="IntenseEmphasis"/>
          <w:rFonts w:ascii="Times New Roman" w:hAnsi="Times New Roman" w:cs="Times New Roman"/>
          <w:i w:val="0"/>
          <w:color w:val="auto"/>
          <w:lang w:val="en-GB"/>
        </w:rPr>
        <w:t xml:space="preserve">nidhi and Gul, 2007). However, </w:t>
      </w:r>
      <w:r w:rsidRPr="00E44046">
        <w:rPr>
          <w:rStyle w:val="IntenseEmphasis"/>
          <w:rFonts w:ascii="Times New Roman" w:hAnsi="Times New Roman" w:cs="Times New Roman"/>
          <w:i w:val="0"/>
          <w:color w:val="auto"/>
          <w:lang w:val="en-GB"/>
        </w:rPr>
        <w:t>a study of Elshafie and Nyadroh (2014) suggests that the use of discretionary accruals may not necessarily reflect audit quality as little association is f</w:t>
      </w:r>
      <w:r w:rsidR="009A600A">
        <w:rPr>
          <w:rStyle w:val="IntenseEmphasis"/>
          <w:rFonts w:ascii="Times New Roman" w:hAnsi="Times New Roman" w:cs="Times New Roman"/>
          <w:i w:val="0"/>
          <w:color w:val="auto"/>
          <w:lang w:val="en-GB"/>
        </w:rPr>
        <w:t xml:space="preserve">ound </w:t>
      </w:r>
      <w:r w:rsidRPr="00E44046">
        <w:rPr>
          <w:rStyle w:val="IntenseEmphasis"/>
          <w:rFonts w:ascii="Times New Roman" w:hAnsi="Times New Roman" w:cs="Times New Roman"/>
          <w:i w:val="0"/>
          <w:color w:val="auto"/>
          <w:lang w:val="en-GB"/>
        </w:rPr>
        <w:t>between the levels of discretionary accruals and other measures of quality such as amount of restatements</w:t>
      </w:r>
      <w:r w:rsidR="009A600A">
        <w:rPr>
          <w:rStyle w:val="IntenseEmphasis"/>
          <w:rFonts w:ascii="Times New Roman" w:hAnsi="Times New Roman" w:cs="Times New Roman"/>
          <w:i w:val="0"/>
          <w:color w:val="auto"/>
          <w:lang w:val="en-GB"/>
        </w:rPr>
        <w:t xml:space="preserve">, </w:t>
      </w:r>
      <w:r w:rsidRPr="00E44046">
        <w:rPr>
          <w:rStyle w:val="IntenseEmphasis"/>
          <w:rFonts w:ascii="Times New Roman" w:hAnsi="Times New Roman" w:cs="Times New Roman"/>
          <w:i w:val="0"/>
          <w:color w:val="auto"/>
          <w:lang w:val="en-GB"/>
        </w:rPr>
        <w:t xml:space="preserve">going concern opinions and </w:t>
      </w:r>
      <w:r w:rsidR="009A600A">
        <w:rPr>
          <w:rStyle w:val="IntenseEmphasis"/>
          <w:rFonts w:ascii="Times New Roman" w:hAnsi="Times New Roman" w:cs="Times New Roman"/>
          <w:i w:val="0"/>
          <w:color w:val="auto"/>
          <w:lang w:val="en-GB"/>
        </w:rPr>
        <w:t xml:space="preserve">the </w:t>
      </w:r>
      <w:r w:rsidRPr="00E44046">
        <w:rPr>
          <w:rStyle w:val="IntenseEmphasis"/>
          <w:rFonts w:ascii="Times New Roman" w:hAnsi="Times New Roman" w:cs="Times New Roman"/>
          <w:i w:val="0"/>
          <w:color w:val="auto"/>
          <w:lang w:val="en-GB"/>
        </w:rPr>
        <w:t xml:space="preserve">size and reputation of the auditing firm. Our study therefore </w:t>
      </w:r>
      <w:r w:rsidR="00680F90">
        <w:rPr>
          <w:rStyle w:val="IntenseEmphasis"/>
          <w:rFonts w:ascii="Times New Roman" w:hAnsi="Times New Roman" w:cs="Times New Roman"/>
          <w:i w:val="0"/>
          <w:color w:val="auto"/>
          <w:lang w:val="en-GB"/>
        </w:rPr>
        <w:t xml:space="preserve">focuses only on </w:t>
      </w:r>
      <w:r w:rsidRPr="00E44046">
        <w:rPr>
          <w:rStyle w:val="IntenseEmphasis"/>
          <w:rFonts w:ascii="Times New Roman" w:hAnsi="Times New Roman" w:cs="Times New Roman"/>
          <w:i w:val="0"/>
          <w:color w:val="auto"/>
          <w:lang w:val="en-GB"/>
        </w:rPr>
        <w:t>tenure and NA</w:t>
      </w:r>
      <w:r w:rsidR="009A600A">
        <w:rPr>
          <w:rStyle w:val="IntenseEmphasis"/>
          <w:rFonts w:ascii="Times New Roman" w:hAnsi="Times New Roman" w:cs="Times New Roman"/>
          <w:i w:val="0"/>
          <w:color w:val="auto"/>
          <w:lang w:val="en-GB"/>
        </w:rPr>
        <w:t>S</w:t>
      </w:r>
      <w:r w:rsidRPr="00E44046">
        <w:rPr>
          <w:rStyle w:val="IntenseEmphasis"/>
          <w:rFonts w:ascii="Times New Roman" w:hAnsi="Times New Roman" w:cs="Times New Roman"/>
          <w:i w:val="0"/>
          <w:color w:val="auto"/>
          <w:lang w:val="en-GB"/>
        </w:rPr>
        <w:t xml:space="preserve"> fees for the measure of effects of rotation on auditor independence. Thus, we propose the following hypothesis: </w:t>
      </w:r>
    </w:p>
    <w:p w14:paraId="26F8D25A" w14:textId="77777777" w:rsidR="00BD2998" w:rsidRPr="00E44046" w:rsidRDefault="00BD2998" w:rsidP="00BD2998">
      <w:pPr>
        <w:spacing w:line="360" w:lineRule="auto"/>
        <w:rPr>
          <w:rStyle w:val="IntenseEmphasis"/>
          <w:rFonts w:ascii="Times New Roman" w:hAnsi="Times New Roman" w:cs="Times New Roman"/>
          <w:color w:val="auto"/>
        </w:rPr>
      </w:pPr>
    </w:p>
    <w:p w14:paraId="32AA821D" w14:textId="1FED7583" w:rsidR="00BD2998" w:rsidRPr="00E44046" w:rsidRDefault="00BD2998" w:rsidP="00BD2998">
      <w:pPr>
        <w:spacing w:line="360" w:lineRule="auto"/>
        <w:rPr>
          <w:rStyle w:val="IntenseEmphasis"/>
          <w:rFonts w:ascii="Times New Roman" w:hAnsi="Times New Roman" w:cs="Times New Roman"/>
          <w:color w:val="auto"/>
        </w:rPr>
      </w:pPr>
      <w:r w:rsidRPr="00E44046">
        <w:rPr>
          <w:rStyle w:val="IntenseEmphasis"/>
          <w:rFonts w:ascii="Times New Roman" w:hAnsi="Times New Roman" w:cs="Times New Roman"/>
          <w:color w:val="auto"/>
          <w:lang w:val="en-GB"/>
        </w:rPr>
        <w:t>H2: Audit tenure has a negative relationship with t</w:t>
      </w:r>
      <w:r w:rsidR="00B35948">
        <w:rPr>
          <w:rStyle w:val="IntenseEmphasis"/>
          <w:rFonts w:ascii="Times New Roman" w:hAnsi="Times New Roman" w:cs="Times New Roman"/>
          <w:color w:val="auto"/>
          <w:lang w:val="en-GB"/>
        </w:rPr>
        <w:t>he amount of NA</w:t>
      </w:r>
      <w:r w:rsidR="009A600A">
        <w:rPr>
          <w:rStyle w:val="IntenseEmphasis"/>
          <w:rFonts w:ascii="Times New Roman" w:hAnsi="Times New Roman" w:cs="Times New Roman"/>
          <w:color w:val="auto"/>
          <w:lang w:val="en-GB"/>
        </w:rPr>
        <w:t>S</w:t>
      </w:r>
      <w:r w:rsidR="00B35948">
        <w:rPr>
          <w:rStyle w:val="IntenseEmphasis"/>
          <w:rFonts w:ascii="Times New Roman" w:hAnsi="Times New Roman" w:cs="Times New Roman"/>
          <w:color w:val="auto"/>
          <w:lang w:val="en-GB"/>
        </w:rPr>
        <w:t>, thus decreases</w:t>
      </w:r>
      <w:r w:rsidRPr="00E44046">
        <w:rPr>
          <w:rStyle w:val="IntenseEmphasis"/>
          <w:rFonts w:ascii="Times New Roman" w:hAnsi="Times New Roman" w:cs="Times New Roman"/>
          <w:color w:val="auto"/>
          <w:lang w:val="en-GB"/>
        </w:rPr>
        <w:t xml:space="preserve"> </w:t>
      </w:r>
      <w:r w:rsidR="00680F90">
        <w:rPr>
          <w:rStyle w:val="IntenseEmphasis"/>
          <w:rFonts w:ascii="Times New Roman" w:hAnsi="Times New Roman" w:cs="Times New Roman"/>
          <w:color w:val="auto"/>
          <w:lang w:val="en-GB"/>
        </w:rPr>
        <w:t xml:space="preserve">the </w:t>
      </w:r>
      <w:r w:rsidRPr="00E44046">
        <w:rPr>
          <w:rStyle w:val="IntenseEmphasis"/>
          <w:rFonts w:ascii="Times New Roman" w:hAnsi="Times New Roman" w:cs="Times New Roman"/>
          <w:color w:val="auto"/>
          <w:lang w:val="en-GB"/>
        </w:rPr>
        <w:t>threat to independence</w:t>
      </w:r>
    </w:p>
    <w:p w14:paraId="524E6DF2" w14:textId="77777777" w:rsidR="00BD2998" w:rsidRPr="00E44046" w:rsidRDefault="00BD2998" w:rsidP="00BD2998">
      <w:pPr>
        <w:rPr>
          <w:rStyle w:val="IntenseEmphasis"/>
          <w:rFonts w:ascii="Times New Roman" w:hAnsi="Times New Roman" w:cs="Times New Roman"/>
          <w:color w:val="auto"/>
        </w:rPr>
      </w:pPr>
    </w:p>
    <w:p w14:paraId="25DCCDD5" w14:textId="77777777" w:rsidR="00BD2998" w:rsidRPr="00E44046" w:rsidRDefault="00BD2998" w:rsidP="00BD2998">
      <w:pPr>
        <w:rPr>
          <w:rStyle w:val="IntenseEmphasis"/>
          <w:rFonts w:ascii="Times New Roman" w:hAnsi="Times New Roman" w:cs="Times New Roman"/>
          <w:b/>
          <w:i w:val="0"/>
          <w:color w:val="auto"/>
          <w:lang w:val="en-GB"/>
        </w:rPr>
      </w:pPr>
      <w:r w:rsidRPr="00E44046">
        <w:rPr>
          <w:rStyle w:val="IntenseEmphasis"/>
          <w:rFonts w:ascii="Times New Roman" w:hAnsi="Times New Roman" w:cs="Times New Roman"/>
          <w:b/>
          <w:i w:val="0"/>
          <w:color w:val="auto"/>
          <w:lang w:val="en-GB"/>
        </w:rPr>
        <w:t>Audit Quality</w:t>
      </w:r>
    </w:p>
    <w:p w14:paraId="22D133F4" w14:textId="77777777" w:rsidR="00BD2998" w:rsidRPr="00E44046" w:rsidRDefault="00BD2998" w:rsidP="00BD2998">
      <w:pPr>
        <w:rPr>
          <w:rStyle w:val="IntenseEmphasis"/>
          <w:rFonts w:ascii="Times New Roman" w:hAnsi="Times New Roman" w:cs="Times New Roman"/>
          <w:i w:val="0"/>
          <w:color w:val="auto"/>
        </w:rPr>
      </w:pPr>
    </w:p>
    <w:p w14:paraId="4EC2EDBC" w14:textId="4E8129AB" w:rsidR="00BD2998" w:rsidRPr="00E44046" w:rsidRDefault="00BD2998" w:rsidP="00BD2998">
      <w:pPr>
        <w:spacing w:line="360" w:lineRule="auto"/>
        <w:rPr>
          <w:rFonts w:ascii="Times New Roman" w:hAnsi="Times New Roman" w:cs="Times New Roman"/>
          <w:iCs/>
          <w:lang w:val="en-GB"/>
        </w:rPr>
      </w:pPr>
      <w:r w:rsidRPr="00E44046">
        <w:rPr>
          <w:rStyle w:val="IntenseEmphasis"/>
          <w:rFonts w:ascii="Times New Roman" w:hAnsi="Times New Roman" w:cs="Times New Roman"/>
          <w:i w:val="0"/>
          <w:color w:val="auto"/>
          <w:lang w:val="en-GB"/>
        </w:rPr>
        <w:t xml:space="preserve">Audit quality is considered to be the main focus point in the debates surrounding the issues faced by the industry. Due to the financial scandals that happened in the past </w:t>
      </w:r>
      <w:r w:rsidR="00D84201">
        <w:rPr>
          <w:rStyle w:val="IntenseEmphasis"/>
          <w:rFonts w:ascii="Times New Roman" w:hAnsi="Times New Roman" w:cs="Times New Roman"/>
          <w:i w:val="0"/>
          <w:color w:val="auto"/>
          <w:lang w:val="en-GB"/>
        </w:rPr>
        <w:t xml:space="preserve">the </w:t>
      </w:r>
      <w:r w:rsidRPr="00E44046">
        <w:rPr>
          <w:rStyle w:val="IntenseEmphasis"/>
          <w:rFonts w:ascii="Times New Roman" w:hAnsi="Times New Roman" w:cs="Times New Roman"/>
          <w:i w:val="0"/>
          <w:color w:val="auto"/>
          <w:lang w:val="en-GB"/>
        </w:rPr>
        <w:t xml:space="preserve">public </w:t>
      </w:r>
      <w:r w:rsidR="00D84201">
        <w:rPr>
          <w:rStyle w:val="IntenseEmphasis"/>
          <w:rFonts w:ascii="Times New Roman" w:hAnsi="Times New Roman" w:cs="Times New Roman"/>
          <w:i w:val="0"/>
          <w:color w:val="auto"/>
          <w:lang w:val="en-GB"/>
        </w:rPr>
        <w:t xml:space="preserve">have </w:t>
      </w:r>
      <w:r w:rsidRPr="00E44046">
        <w:rPr>
          <w:rStyle w:val="IntenseEmphasis"/>
          <w:rFonts w:ascii="Times New Roman" w:hAnsi="Times New Roman" w:cs="Times New Roman"/>
          <w:i w:val="0"/>
          <w:color w:val="auto"/>
          <w:lang w:val="en-GB"/>
        </w:rPr>
        <w:t>lost faith in the level of expertise of auditors</w:t>
      </w:r>
      <w:r w:rsidR="00680F90">
        <w:rPr>
          <w:rStyle w:val="IntenseEmphasis"/>
          <w:rFonts w:ascii="Times New Roman" w:hAnsi="Times New Roman" w:cs="Times New Roman"/>
          <w:i w:val="0"/>
          <w:color w:val="auto"/>
          <w:lang w:val="en-GB"/>
        </w:rPr>
        <w:t>.</w:t>
      </w:r>
      <w:r w:rsidRPr="00E44046">
        <w:rPr>
          <w:rStyle w:val="IntenseEmphasis"/>
          <w:rFonts w:ascii="Times New Roman" w:hAnsi="Times New Roman" w:cs="Times New Roman"/>
          <w:i w:val="0"/>
          <w:color w:val="auto"/>
          <w:lang w:val="en-GB"/>
        </w:rPr>
        <w:t xml:space="preserve"> </w:t>
      </w:r>
      <w:r w:rsidR="00680F90">
        <w:rPr>
          <w:rStyle w:val="IntenseEmphasis"/>
          <w:rFonts w:ascii="Times New Roman" w:hAnsi="Times New Roman" w:cs="Times New Roman"/>
          <w:i w:val="0"/>
          <w:color w:val="auto"/>
          <w:lang w:val="en-GB"/>
        </w:rPr>
        <w:t>A</w:t>
      </w:r>
      <w:r w:rsidRPr="00E44046">
        <w:rPr>
          <w:rStyle w:val="IntenseEmphasis"/>
          <w:rFonts w:ascii="Times New Roman" w:hAnsi="Times New Roman" w:cs="Times New Roman"/>
          <w:i w:val="0"/>
          <w:color w:val="auto"/>
          <w:lang w:val="en-GB"/>
        </w:rPr>
        <w:t xml:space="preserve">uditors are often blamed for the financial crisis (Sikka, 2009). De Angelo (1981) defines audit quality as not just the auditor’s ability to discover a breach in the client’s accounts but also, </w:t>
      </w:r>
      <w:r w:rsidR="00680F90">
        <w:rPr>
          <w:rStyle w:val="IntenseEmphasis"/>
          <w:rFonts w:ascii="Times New Roman" w:hAnsi="Times New Roman" w:cs="Times New Roman"/>
          <w:i w:val="0"/>
          <w:color w:val="auto"/>
          <w:lang w:val="en-GB"/>
        </w:rPr>
        <w:t xml:space="preserve">the </w:t>
      </w:r>
      <w:r w:rsidRPr="00E44046">
        <w:rPr>
          <w:rStyle w:val="IntenseEmphasis"/>
          <w:rFonts w:ascii="Times New Roman" w:hAnsi="Times New Roman" w:cs="Times New Roman"/>
          <w:i w:val="0"/>
          <w:color w:val="auto"/>
          <w:lang w:val="en-GB"/>
        </w:rPr>
        <w:t xml:space="preserve">reporting </w:t>
      </w:r>
      <w:r w:rsidR="00680F90">
        <w:rPr>
          <w:rStyle w:val="IntenseEmphasis"/>
          <w:rFonts w:ascii="Times New Roman" w:hAnsi="Times New Roman" w:cs="Times New Roman"/>
          <w:i w:val="0"/>
          <w:color w:val="auto"/>
          <w:lang w:val="en-GB"/>
        </w:rPr>
        <w:t xml:space="preserve">of </w:t>
      </w:r>
      <w:r w:rsidRPr="00E44046">
        <w:rPr>
          <w:rStyle w:val="IntenseEmphasis"/>
          <w:rFonts w:ascii="Times New Roman" w:hAnsi="Times New Roman" w:cs="Times New Roman"/>
          <w:i w:val="0"/>
          <w:color w:val="auto"/>
          <w:lang w:val="en-GB"/>
        </w:rPr>
        <w:t xml:space="preserve">that breach. It can therefore be argued that independence and quality are closely linked with each other. Since the audit profession has not been receiving a positive response on the level of their usefulness, top firms have placed the aim of achieving the highest quality on top of their core values (PwC, 2012). Academics have debated as to what effect MAFR </w:t>
      </w:r>
      <w:r w:rsidR="00920155">
        <w:rPr>
          <w:rStyle w:val="IntenseEmphasis"/>
          <w:rFonts w:ascii="Times New Roman" w:hAnsi="Times New Roman" w:cs="Times New Roman"/>
          <w:i w:val="0"/>
          <w:color w:val="auto"/>
          <w:lang w:val="en-GB"/>
        </w:rPr>
        <w:t>will have</w:t>
      </w:r>
      <w:r w:rsidRPr="00E44046">
        <w:rPr>
          <w:rStyle w:val="IntenseEmphasis"/>
          <w:rFonts w:ascii="Times New Roman" w:hAnsi="Times New Roman" w:cs="Times New Roman"/>
          <w:i w:val="0"/>
          <w:color w:val="auto"/>
          <w:lang w:val="en-GB"/>
        </w:rPr>
        <w:t xml:space="preserve"> on the level of quality performed by the auditors. </w:t>
      </w:r>
      <w:r w:rsidR="00D84201">
        <w:rPr>
          <w:rStyle w:val="IntenseEmphasis"/>
          <w:rFonts w:ascii="Times New Roman" w:hAnsi="Times New Roman" w:cs="Times New Roman"/>
          <w:i w:val="0"/>
          <w:color w:val="auto"/>
          <w:lang w:val="en-GB"/>
        </w:rPr>
        <w:t>The</w:t>
      </w:r>
      <w:r w:rsidR="00DF006D">
        <w:rPr>
          <w:rStyle w:val="IntenseEmphasis"/>
          <w:rFonts w:ascii="Times New Roman" w:hAnsi="Times New Roman" w:cs="Times New Roman"/>
          <w:i w:val="0"/>
          <w:color w:val="auto"/>
          <w:lang w:val="en-GB"/>
        </w:rPr>
        <w:t>y</w:t>
      </w:r>
      <w:r w:rsidR="00D84201">
        <w:rPr>
          <w:rStyle w:val="IntenseEmphasis"/>
          <w:rFonts w:ascii="Times New Roman" w:hAnsi="Times New Roman" w:cs="Times New Roman"/>
          <w:i w:val="0"/>
          <w:color w:val="auto"/>
          <w:lang w:val="en-GB"/>
        </w:rPr>
        <w:t xml:space="preserve"> have </w:t>
      </w:r>
      <w:r w:rsidRPr="00E44046">
        <w:rPr>
          <w:rStyle w:val="IntenseEmphasis"/>
          <w:rFonts w:ascii="Times New Roman" w:hAnsi="Times New Roman" w:cs="Times New Roman"/>
          <w:i w:val="0"/>
          <w:color w:val="auto"/>
          <w:lang w:val="en-GB"/>
        </w:rPr>
        <w:t xml:space="preserve"> argued that MAFR can cause real damage to quality as </w:t>
      </w:r>
      <w:r w:rsidR="00D84201">
        <w:rPr>
          <w:rStyle w:val="IntenseEmphasis"/>
          <w:rFonts w:ascii="Times New Roman" w:hAnsi="Times New Roman" w:cs="Times New Roman"/>
          <w:i w:val="0"/>
          <w:color w:val="auto"/>
          <w:lang w:val="en-GB"/>
        </w:rPr>
        <w:t xml:space="preserve">the </w:t>
      </w:r>
      <w:r w:rsidRPr="00E44046">
        <w:rPr>
          <w:rStyle w:val="IntenseEmphasis"/>
          <w:rFonts w:ascii="Times New Roman" w:hAnsi="Times New Roman" w:cs="Times New Roman"/>
          <w:i w:val="0"/>
          <w:color w:val="auto"/>
          <w:lang w:val="en-GB"/>
        </w:rPr>
        <w:t xml:space="preserve">auditors main focus would be to pitch and win new clients </w:t>
      </w:r>
      <w:r w:rsidR="007929D2">
        <w:rPr>
          <w:rStyle w:val="IntenseEmphasis"/>
          <w:rFonts w:ascii="Times New Roman" w:hAnsi="Times New Roman" w:cs="Times New Roman"/>
          <w:i w:val="0"/>
          <w:color w:val="auto"/>
          <w:lang w:val="en-GB"/>
        </w:rPr>
        <w:t xml:space="preserve">and </w:t>
      </w:r>
      <w:r w:rsidRPr="00E44046">
        <w:rPr>
          <w:rStyle w:val="IntenseEmphasis"/>
          <w:rFonts w:ascii="Times New Roman" w:hAnsi="Times New Roman" w:cs="Times New Roman"/>
          <w:i w:val="0"/>
          <w:color w:val="auto"/>
          <w:lang w:val="en-GB"/>
        </w:rPr>
        <w:t>thus secur</w:t>
      </w:r>
      <w:r w:rsidR="007929D2">
        <w:rPr>
          <w:rStyle w:val="IntenseEmphasis"/>
          <w:rFonts w:ascii="Times New Roman" w:hAnsi="Times New Roman" w:cs="Times New Roman"/>
          <w:i w:val="0"/>
          <w:color w:val="auto"/>
          <w:lang w:val="en-GB"/>
        </w:rPr>
        <w:t>ing</w:t>
      </w:r>
      <w:r w:rsidRPr="00E44046">
        <w:rPr>
          <w:rStyle w:val="IntenseEmphasis"/>
          <w:rFonts w:ascii="Times New Roman" w:hAnsi="Times New Roman" w:cs="Times New Roman"/>
          <w:i w:val="0"/>
          <w:color w:val="auto"/>
          <w:lang w:val="en-GB"/>
        </w:rPr>
        <w:t xml:space="preserve"> more income rather than perform high quality work on clients which will soon go out to tender (Jackson et al. 2008). It also eliminates the continuum knowledge of the client (Dao et al 2008, Kramer et al 2011). This appears to have been the case in Korea where MAFR was abolished after it </w:t>
      </w:r>
      <w:r w:rsidR="007929D2">
        <w:rPr>
          <w:rStyle w:val="IntenseEmphasis"/>
          <w:rFonts w:ascii="Times New Roman" w:hAnsi="Times New Roman" w:cs="Times New Roman"/>
          <w:i w:val="0"/>
          <w:color w:val="auto"/>
          <w:lang w:val="en-GB"/>
        </w:rPr>
        <w:t xml:space="preserve">was found to </w:t>
      </w:r>
      <w:r w:rsidRPr="00E44046">
        <w:rPr>
          <w:rStyle w:val="IntenseEmphasis"/>
          <w:rFonts w:ascii="Times New Roman" w:hAnsi="Times New Roman" w:cs="Times New Roman"/>
          <w:i w:val="0"/>
          <w:color w:val="auto"/>
          <w:lang w:val="en-GB"/>
        </w:rPr>
        <w:t xml:space="preserve">negatively impacted the quality of audit work performed </w:t>
      </w:r>
      <w:r w:rsidRPr="00E44046">
        <w:rPr>
          <w:rFonts w:ascii="Times New Roman" w:hAnsi="Times New Roman" w:cs="Times New Roman"/>
          <w:iCs/>
          <w:lang w:val="en-GB"/>
        </w:rPr>
        <w:t xml:space="preserve">(EY, 2013).  On the other hand, some argue that such change would improve quality as the new auditor would look at a set of accounts with a fresh pair of eyes’ and bring innovation to the table. </w:t>
      </w:r>
    </w:p>
    <w:p w14:paraId="272713D3" w14:textId="7985874C" w:rsidR="00BD2998" w:rsidRPr="00E44046" w:rsidRDefault="00BD2998" w:rsidP="00BD2998">
      <w:pPr>
        <w:spacing w:line="360" w:lineRule="auto"/>
        <w:ind w:firstLine="720"/>
        <w:rPr>
          <w:rFonts w:ascii="Times New Roman" w:hAnsi="Times New Roman" w:cs="Times New Roman"/>
          <w:iCs/>
          <w:lang w:val="en-GB"/>
        </w:rPr>
      </w:pPr>
      <w:r w:rsidRPr="00E44046">
        <w:rPr>
          <w:rFonts w:ascii="Times New Roman" w:hAnsi="Times New Roman" w:cs="Times New Roman"/>
          <w:iCs/>
          <w:lang w:val="en-GB"/>
        </w:rPr>
        <w:t>Previous literature in this field tends to generate results that do not work in favour of MAFR. The study of Boone et al (2012) concluded tha</w:t>
      </w:r>
      <w:r w:rsidR="002947F5">
        <w:rPr>
          <w:rFonts w:ascii="Times New Roman" w:hAnsi="Times New Roman" w:cs="Times New Roman"/>
          <w:iCs/>
          <w:lang w:val="en-GB"/>
        </w:rPr>
        <w:t>t MAFR negatively impacted the audit q</w:t>
      </w:r>
      <w:r w:rsidRPr="00E44046">
        <w:rPr>
          <w:rFonts w:ascii="Times New Roman" w:hAnsi="Times New Roman" w:cs="Times New Roman"/>
          <w:iCs/>
          <w:lang w:val="en-GB"/>
        </w:rPr>
        <w:t xml:space="preserve">uality. Thus the following hypothesis has been developed: </w:t>
      </w:r>
    </w:p>
    <w:p w14:paraId="213046EB" w14:textId="77777777" w:rsidR="00BD2998" w:rsidRPr="00E44046" w:rsidRDefault="00BD2998" w:rsidP="00BD2998">
      <w:pPr>
        <w:spacing w:line="360" w:lineRule="auto"/>
        <w:rPr>
          <w:rFonts w:ascii="Times New Roman" w:hAnsi="Times New Roman" w:cs="Times New Roman"/>
          <w:iCs/>
          <w:lang w:val="en-GB"/>
        </w:rPr>
      </w:pPr>
    </w:p>
    <w:p w14:paraId="541D60DD" w14:textId="77777777" w:rsidR="00BD2998" w:rsidRPr="00E44046" w:rsidRDefault="00BD2998" w:rsidP="00BD2998">
      <w:pPr>
        <w:spacing w:line="360" w:lineRule="auto"/>
        <w:rPr>
          <w:rStyle w:val="SubtleReference"/>
          <w:rFonts w:ascii="Times New Roman" w:hAnsi="Times New Roman" w:cs="Times New Roman"/>
          <w:i/>
          <w:color w:val="auto"/>
          <w:lang w:eastAsia="en-GB"/>
        </w:rPr>
      </w:pPr>
      <w:r w:rsidRPr="00E44046">
        <w:rPr>
          <w:rFonts w:ascii="Times New Roman" w:hAnsi="Times New Roman" w:cs="Times New Roman"/>
          <w:i/>
          <w:iCs/>
          <w:lang w:val="en-GB"/>
        </w:rPr>
        <w:t xml:space="preserve">H3: Mandatory audit rotation negatively impacts audit quality </w:t>
      </w:r>
    </w:p>
    <w:p w14:paraId="0619E0AB" w14:textId="77777777" w:rsidR="00BD2998" w:rsidRPr="00E44046" w:rsidRDefault="00BD2998" w:rsidP="00BD2998">
      <w:pPr>
        <w:pStyle w:val="Subtitle"/>
        <w:jc w:val="center"/>
        <w:rPr>
          <w:rStyle w:val="SubtleReference"/>
          <w:smallCaps w:val="0"/>
          <w:color w:val="auto"/>
          <w:sz w:val="24"/>
          <w:szCs w:val="24"/>
        </w:rPr>
      </w:pPr>
    </w:p>
    <w:p w14:paraId="3ADAD796" w14:textId="77777777" w:rsidR="002947F5" w:rsidRDefault="002947F5" w:rsidP="00BD2998">
      <w:pPr>
        <w:rPr>
          <w:rStyle w:val="SubtleEmphasis"/>
          <w:rFonts w:ascii="Times New Roman" w:hAnsi="Times New Roman" w:cs="Times New Roman"/>
          <w:b/>
          <w:i w:val="0"/>
          <w:color w:val="auto"/>
          <w:sz w:val="28"/>
          <w:szCs w:val="28"/>
        </w:rPr>
      </w:pPr>
    </w:p>
    <w:p w14:paraId="788D76F9" w14:textId="77777777" w:rsidR="002947F5" w:rsidRDefault="002947F5" w:rsidP="00BD2998">
      <w:pPr>
        <w:rPr>
          <w:rStyle w:val="SubtleEmphasis"/>
          <w:rFonts w:ascii="Times New Roman" w:hAnsi="Times New Roman" w:cs="Times New Roman"/>
          <w:b/>
          <w:i w:val="0"/>
          <w:color w:val="auto"/>
          <w:sz w:val="28"/>
          <w:szCs w:val="28"/>
        </w:rPr>
      </w:pPr>
    </w:p>
    <w:p w14:paraId="29CCC68E" w14:textId="611914CF" w:rsidR="00BD2998" w:rsidRPr="00E44046" w:rsidRDefault="002A7D9F" w:rsidP="00BD2998">
      <w:pPr>
        <w:rPr>
          <w:rStyle w:val="SubtleEmphasis"/>
          <w:rFonts w:ascii="Times New Roman" w:hAnsi="Times New Roman" w:cs="Times New Roman"/>
          <w:b/>
          <w:color w:val="auto"/>
          <w:sz w:val="28"/>
          <w:szCs w:val="28"/>
          <w:lang w:val="en-GB"/>
        </w:rPr>
      </w:pPr>
      <w:r>
        <w:rPr>
          <w:rStyle w:val="SubtleEmphasis"/>
          <w:rFonts w:ascii="Times New Roman" w:hAnsi="Times New Roman" w:cs="Times New Roman"/>
          <w:b/>
          <w:i w:val="0"/>
          <w:color w:val="auto"/>
          <w:sz w:val="28"/>
          <w:szCs w:val="28"/>
        </w:rPr>
        <w:t>Econometric App</w:t>
      </w:r>
      <w:r w:rsidR="002947F5">
        <w:rPr>
          <w:rStyle w:val="SubtleEmphasis"/>
          <w:rFonts w:ascii="Times New Roman" w:hAnsi="Times New Roman" w:cs="Times New Roman"/>
          <w:b/>
          <w:i w:val="0"/>
          <w:color w:val="auto"/>
          <w:sz w:val="28"/>
          <w:szCs w:val="28"/>
        </w:rPr>
        <w:t>r</w:t>
      </w:r>
      <w:r>
        <w:rPr>
          <w:rStyle w:val="SubtleEmphasis"/>
          <w:rFonts w:ascii="Times New Roman" w:hAnsi="Times New Roman" w:cs="Times New Roman"/>
          <w:b/>
          <w:i w:val="0"/>
          <w:color w:val="auto"/>
          <w:sz w:val="28"/>
          <w:szCs w:val="28"/>
        </w:rPr>
        <w:t>o</w:t>
      </w:r>
      <w:r w:rsidR="002947F5">
        <w:rPr>
          <w:rStyle w:val="SubtleEmphasis"/>
          <w:rFonts w:ascii="Times New Roman" w:hAnsi="Times New Roman" w:cs="Times New Roman"/>
          <w:b/>
          <w:i w:val="0"/>
          <w:color w:val="auto"/>
          <w:sz w:val="28"/>
          <w:szCs w:val="28"/>
        </w:rPr>
        <w:t>ach</w:t>
      </w:r>
    </w:p>
    <w:p w14:paraId="2FEA0589" w14:textId="77777777" w:rsidR="00BD2998" w:rsidRPr="00E44046" w:rsidRDefault="00BD2998" w:rsidP="00BD2998">
      <w:pPr>
        <w:rPr>
          <w:rStyle w:val="IntenseEmphasis"/>
          <w:rFonts w:ascii="Times New Roman" w:hAnsi="Times New Roman" w:cs="Times New Roman"/>
          <w:b/>
          <w:color w:val="auto"/>
          <w:lang w:val="en-GB"/>
        </w:rPr>
      </w:pPr>
    </w:p>
    <w:p w14:paraId="3FE32B57" w14:textId="77777777" w:rsidR="00BD2998" w:rsidRPr="00E44046" w:rsidRDefault="00BD2998" w:rsidP="00BD2998">
      <w:pPr>
        <w:spacing w:line="360" w:lineRule="auto"/>
        <w:rPr>
          <w:rFonts w:ascii="Times New Roman" w:hAnsi="Times New Roman" w:cs="Times New Roman"/>
          <w:b/>
          <w:i/>
          <w:lang w:val="en-GB"/>
        </w:rPr>
      </w:pPr>
      <w:r w:rsidRPr="00E44046">
        <w:rPr>
          <w:rStyle w:val="IntenseEmphasis"/>
          <w:rFonts w:ascii="Times New Roman" w:hAnsi="Times New Roman" w:cs="Times New Roman"/>
          <w:b/>
          <w:i w:val="0"/>
          <w:color w:val="auto"/>
          <w:lang w:val="en-GB"/>
        </w:rPr>
        <w:t>Sample selection</w:t>
      </w:r>
    </w:p>
    <w:p w14:paraId="28A884FC" w14:textId="5766B40F" w:rsidR="00856AF5" w:rsidRDefault="007929D2" w:rsidP="00BC16E6">
      <w:pPr>
        <w:pStyle w:val="CommentText"/>
        <w:spacing w:line="360" w:lineRule="auto"/>
        <w:rPr>
          <w:rFonts w:ascii="Times New Roman" w:hAnsi="Times New Roman" w:cs="Times New Roman"/>
          <w:sz w:val="24"/>
          <w:szCs w:val="24"/>
          <w:lang w:val="en-GB"/>
        </w:rPr>
      </w:pPr>
      <w:r w:rsidRPr="00A10720">
        <w:rPr>
          <w:rFonts w:ascii="Times New Roman" w:hAnsi="Times New Roman" w:cs="Times New Roman"/>
          <w:iCs/>
          <w:sz w:val="24"/>
          <w:szCs w:val="24"/>
          <w:lang w:val="en-GB"/>
        </w:rPr>
        <w:t xml:space="preserve">Data from </w:t>
      </w:r>
      <w:r w:rsidR="00BD2998" w:rsidRPr="00A10720">
        <w:rPr>
          <w:rFonts w:ascii="Times New Roman" w:hAnsi="Times New Roman" w:cs="Times New Roman"/>
          <w:iCs/>
          <w:sz w:val="24"/>
          <w:szCs w:val="24"/>
          <w:lang w:val="en-GB"/>
        </w:rPr>
        <w:t>FAME database</w:t>
      </w:r>
      <w:r w:rsidRPr="00A10720">
        <w:rPr>
          <w:rFonts w:ascii="Times New Roman" w:hAnsi="Times New Roman" w:cs="Times New Roman"/>
          <w:iCs/>
          <w:sz w:val="24"/>
          <w:szCs w:val="24"/>
          <w:lang w:val="en-GB"/>
        </w:rPr>
        <w:t xml:space="preserve">, </w:t>
      </w:r>
      <w:r w:rsidR="00BD2998" w:rsidRPr="00A10720">
        <w:rPr>
          <w:rFonts w:ascii="Times New Roman" w:hAnsi="Times New Roman" w:cs="Times New Roman"/>
          <w:sz w:val="24"/>
          <w:szCs w:val="24"/>
          <w:lang w:val="en-GB"/>
        </w:rPr>
        <w:t xml:space="preserve">annual reports of firms </w:t>
      </w:r>
      <w:r w:rsidR="00C04553" w:rsidRPr="00A10720">
        <w:rPr>
          <w:rFonts w:ascii="Times New Roman" w:hAnsi="Times New Roman" w:cs="Times New Roman"/>
          <w:sz w:val="24"/>
          <w:szCs w:val="24"/>
          <w:lang w:val="en-GB"/>
        </w:rPr>
        <w:t xml:space="preserve">quoted on the FTSE350 </w:t>
      </w:r>
      <w:r w:rsidR="00BD2998" w:rsidRPr="00A10720">
        <w:rPr>
          <w:rFonts w:ascii="Times New Roman" w:hAnsi="Times New Roman" w:cs="Times New Roman"/>
          <w:sz w:val="24"/>
          <w:szCs w:val="24"/>
          <w:lang w:val="en-GB"/>
        </w:rPr>
        <w:t xml:space="preserve">and </w:t>
      </w:r>
      <w:r w:rsidR="00C04553" w:rsidRPr="00A10720">
        <w:rPr>
          <w:rFonts w:ascii="Times New Roman" w:hAnsi="Times New Roman" w:cs="Times New Roman"/>
          <w:sz w:val="24"/>
          <w:szCs w:val="24"/>
          <w:lang w:val="en-GB"/>
        </w:rPr>
        <w:t xml:space="preserve">data from </w:t>
      </w:r>
      <w:r w:rsidR="00BD2998" w:rsidRPr="00A10720">
        <w:rPr>
          <w:rFonts w:ascii="Times New Roman" w:hAnsi="Times New Roman" w:cs="Times New Roman"/>
          <w:sz w:val="24"/>
          <w:szCs w:val="24"/>
          <w:lang w:val="en-GB"/>
        </w:rPr>
        <w:t>Nexis news</w:t>
      </w:r>
      <w:r w:rsidRPr="00A10720">
        <w:rPr>
          <w:rFonts w:ascii="Times New Roman" w:hAnsi="Times New Roman" w:cs="Times New Roman"/>
          <w:sz w:val="24"/>
          <w:szCs w:val="24"/>
          <w:lang w:val="en-GB"/>
        </w:rPr>
        <w:t xml:space="preserve"> was collected</w:t>
      </w:r>
      <w:r w:rsidR="00BD2998" w:rsidRPr="00A10720">
        <w:rPr>
          <w:rFonts w:ascii="Times New Roman" w:hAnsi="Times New Roman" w:cs="Times New Roman"/>
          <w:iCs/>
          <w:sz w:val="24"/>
          <w:szCs w:val="24"/>
          <w:lang w:val="en-GB"/>
        </w:rPr>
        <w:t xml:space="preserve">.  The </w:t>
      </w:r>
      <w:r w:rsidR="00BD2998" w:rsidRPr="00A10720">
        <w:rPr>
          <w:rFonts w:ascii="Times New Roman" w:hAnsi="Times New Roman" w:cs="Times New Roman"/>
          <w:sz w:val="24"/>
          <w:szCs w:val="24"/>
          <w:lang w:val="en-GB"/>
        </w:rPr>
        <w:t xml:space="preserve">research is based on </w:t>
      </w:r>
      <w:r w:rsidR="00856AF5">
        <w:rPr>
          <w:rFonts w:ascii="Times New Roman" w:hAnsi="Times New Roman" w:cs="Times New Roman"/>
          <w:sz w:val="24"/>
          <w:szCs w:val="24"/>
          <w:lang w:val="en-GB"/>
        </w:rPr>
        <w:t>UK firms only.</w:t>
      </w:r>
      <w:r w:rsidR="00BD2998" w:rsidRPr="00A10720">
        <w:rPr>
          <w:rFonts w:ascii="Times New Roman" w:hAnsi="Times New Roman" w:cs="Times New Roman"/>
          <w:sz w:val="24"/>
          <w:szCs w:val="24"/>
          <w:lang w:val="en-GB"/>
        </w:rPr>
        <w:t xml:space="preserve"> Despite the regulation covering the whole of EU, it can be argued that there would be different results in each country (Vanstraleen, 2000) and one rule does not simply fit all. The UK does not have a constitution unlike other countries in the EU and operates on a principles based accounting approach, as opposed to rule based. </w:t>
      </w:r>
      <w:r w:rsidR="002A7D9F" w:rsidRPr="00A10720">
        <w:rPr>
          <w:rFonts w:ascii="Times New Roman" w:hAnsi="Times New Roman" w:cs="Times New Roman"/>
          <w:sz w:val="24"/>
          <w:szCs w:val="24"/>
          <w:lang w:val="en-GB"/>
        </w:rPr>
        <w:t>The data period covers 2013-</w:t>
      </w:r>
      <w:r w:rsidR="00BD2998" w:rsidRPr="00A10720">
        <w:rPr>
          <w:rFonts w:ascii="Times New Roman" w:hAnsi="Times New Roman" w:cs="Times New Roman"/>
          <w:sz w:val="24"/>
          <w:szCs w:val="24"/>
          <w:lang w:val="en-GB"/>
        </w:rPr>
        <w:t xml:space="preserve">14 </w:t>
      </w:r>
      <w:r w:rsidR="00470FE9" w:rsidRPr="00A10720">
        <w:rPr>
          <w:rFonts w:ascii="Times New Roman" w:hAnsi="Times New Roman" w:cs="Times New Roman"/>
          <w:sz w:val="24"/>
          <w:szCs w:val="24"/>
          <w:lang w:val="en-GB"/>
        </w:rPr>
        <w:t xml:space="preserve">(prior the </w:t>
      </w:r>
      <w:r w:rsidRPr="00A10720">
        <w:rPr>
          <w:rFonts w:ascii="Times New Roman" w:hAnsi="Times New Roman" w:cs="Times New Roman"/>
          <w:sz w:val="24"/>
          <w:szCs w:val="24"/>
          <w:lang w:val="en-GB"/>
        </w:rPr>
        <w:t xml:space="preserve">EU </w:t>
      </w:r>
      <w:r w:rsidR="00470FE9" w:rsidRPr="00A10720">
        <w:rPr>
          <w:rFonts w:ascii="Times New Roman" w:hAnsi="Times New Roman" w:cs="Times New Roman"/>
          <w:sz w:val="24"/>
          <w:szCs w:val="24"/>
          <w:lang w:val="en-GB"/>
        </w:rPr>
        <w:t>regulation) and 2014-</w:t>
      </w:r>
      <w:r w:rsidR="00BD2998" w:rsidRPr="00A10720">
        <w:rPr>
          <w:rFonts w:ascii="Times New Roman" w:hAnsi="Times New Roman" w:cs="Times New Roman"/>
          <w:sz w:val="24"/>
          <w:szCs w:val="24"/>
          <w:lang w:val="en-GB"/>
        </w:rPr>
        <w:t xml:space="preserve">15 (post </w:t>
      </w:r>
      <w:r w:rsidRPr="00A10720">
        <w:rPr>
          <w:rFonts w:ascii="Times New Roman" w:hAnsi="Times New Roman" w:cs="Times New Roman"/>
          <w:sz w:val="24"/>
          <w:szCs w:val="24"/>
          <w:lang w:val="en-GB"/>
        </w:rPr>
        <w:t xml:space="preserve">EU </w:t>
      </w:r>
      <w:r w:rsidR="00BD2998" w:rsidRPr="00A10720">
        <w:rPr>
          <w:rFonts w:ascii="Times New Roman" w:hAnsi="Times New Roman" w:cs="Times New Roman"/>
          <w:sz w:val="24"/>
          <w:szCs w:val="24"/>
          <w:lang w:val="en-GB"/>
        </w:rPr>
        <w:t xml:space="preserve">regulation). </w:t>
      </w:r>
      <w:r w:rsidR="00BC137B" w:rsidRPr="00A10720">
        <w:rPr>
          <w:rFonts w:ascii="Times New Roman" w:hAnsi="Times New Roman" w:cs="Times New Roman"/>
          <w:sz w:val="24"/>
          <w:szCs w:val="24"/>
          <w:lang w:val="en-GB"/>
        </w:rPr>
        <w:t>The European Commission proposed audit rotation in November 2011 and i</w:t>
      </w:r>
      <w:r w:rsidR="00F7521B">
        <w:rPr>
          <w:rFonts w:ascii="Times New Roman" w:hAnsi="Times New Roman" w:cs="Times New Roman"/>
          <w:sz w:val="24"/>
          <w:szCs w:val="24"/>
          <w:lang w:val="en-GB"/>
        </w:rPr>
        <w:t xml:space="preserve">ntroduced the </w:t>
      </w:r>
      <w:r w:rsidR="00856AF5">
        <w:rPr>
          <w:rFonts w:ascii="Times New Roman" w:hAnsi="Times New Roman" w:cs="Times New Roman"/>
          <w:sz w:val="24"/>
          <w:szCs w:val="24"/>
          <w:lang w:val="en-GB"/>
        </w:rPr>
        <w:t>Directive</w:t>
      </w:r>
      <w:r w:rsidR="00F7521B">
        <w:rPr>
          <w:rFonts w:ascii="Times New Roman" w:hAnsi="Times New Roman" w:cs="Times New Roman"/>
          <w:sz w:val="24"/>
          <w:szCs w:val="24"/>
          <w:lang w:val="en-GB"/>
        </w:rPr>
        <w:t xml:space="preserve"> in June 2014</w:t>
      </w:r>
      <w:r w:rsidR="00A10720" w:rsidRPr="00A10720">
        <w:rPr>
          <w:rFonts w:ascii="Times New Roman" w:hAnsi="Times New Roman" w:cs="Times New Roman"/>
          <w:sz w:val="24"/>
          <w:szCs w:val="24"/>
          <w:lang w:val="en-GB"/>
        </w:rPr>
        <w:t>.</w:t>
      </w:r>
      <w:r w:rsidR="00C84BF2">
        <w:rPr>
          <w:rFonts w:ascii="Times New Roman" w:hAnsi="Times New Roman" w:cs="Times New Roman"/>
          <w:sz w:val="24"/>
          <w:szCs w:val="24"/>
        </w:rPr>
        <w:t xml:space="preserve"> A</w:t>
      </w:r>
      <w:r w:rsidR="00A10720" w:rsidRPr="00A10720">
        <w:rPr>
          <w:rFonts w:ascii="Times New Roman" w:hAnsi="Times New Roman" w:cs="Times New Roman"/>
          <w:sz w:val="24"/>
          <w:szCs w:val="24"/>
        </w:rPr>
        <w:t>lthough the U</w:t>
      </w:r>
      <w:r w:rsidR="00F7521B">
        <w:rPr>
          <w:rFonts w:ascii="Times New Roman" w:hAnsi="Times New Roman" w:cs="Times New Roman"/>
          <w:sz w:val="24"/>
          <w:szCs w:val="24"/>
        </w:rPr>
        <w:t xml:space="preserve">K regulation was not effective </w:t>
      </w:r>
      <w:r w:rsidR="00A10720" w:rsidRPr="00A10720">
        <w:rPr>
          <w:rFonts w:ascii="Times New Roman" w:hAnsi="Times New Roman" w:cs="Times New Roman"/>
          <w:sz w:val="24"/>
          <w:szCs w:val="24"/>
        </w:rPr>
        <w:t xml:space="preserve">until June 2016 </w:t>
      </w:r>
      <w:r w:rsidR="00856AF5">
        <w:rPr>
          <w:rFonts w:ascii="Times New Roman" w:hAnsi="Times New Roman" w:cs="Times New Roman"/>
          <w:sz w:val="24"/>
          <w:szCs w:val="24"/>
        </w:rPr>
        <w:t xml:space="preserve">a number of </w:t>
      </w:r>
      <w:r w:rsidR="00A10720" w:rsidRPr="00A10720">
        <w:rPr>
          <w:rFonts w:ascii="Times New Roman" w:hAnsi="Times New Roman" w:cs="Times New Roman"/>
          <w:sz w:val="24"/>
          <w:szCs w:val="24"/>
        </w:rPr>
        <w:t xml:space="preserve">UK companies adopted MAFR under the EU regulation presumably anticipating the UK adoption in June 2016. </w:t>
      </w:r>
      <w:r w:rsidR="00BD2998" w:rsidRPr="00A10720">
        <w:rPr>
          <w:rFonts w:ascii="Times New Roman" w:hAnsi="Times New Roman" w:cs="Times New Roman"/>
          <w:iCs/>
          <w:sz w:val="24"/>
          <w:szCs w:val="24"/>
          <w:lang w:val="en-GB"/>
        </w:rPr>
        <w:t>Since</w:t>
      </w:r>
      <w:r w:rsidR="00BD2998" w:rsidRPr="00A10720">
        <w:rPr>
          <w:rFonts w:ascii="Times New Roman" w:hAnsi="Times New Roman" w:cs="Times New Roman"/>
          <w:sz w:val="24"/>
          <w:szCs w:val="24"/>
          <w:lang w:val="en-GB"/>
        </w:rPr>
        <w:t xml:space="preserve"> MAFR is a new regulation, </w:t>
      </w:r>
      <w:r w:rsidR="00856AF5">
        <w:rPr>
          <w:rFonts w:ascii="Times New Roman" w:hAnsi="Times New Roman" w:cs="Times New Roman"/>
          <w:sz w:val="24"/>
          <w:szCs w:val="24"/>
          <w:lang w:val="en-GB"/>
        </w:rPr>
        <w:t>a large proportion of the</w:t>
      </w:r>
      <w:r w:rsidR="00BD2998" w:rsidRPr="00A10720">
        <w:rPr>
          <w:rFonts w:ascii="Times New Roman" w:hAnsi="Times New Roman" w:cs="Times New Roman"/>
          <w:sz w:val="24"/>
          <w:szCs w:val="24"/>
          <w:lang w:val="en-GB"/>
        </w:rPr>
        <w:t xml:space="preserve"> firms are </w:t>
      </w:r>
      <w:r w:rsidR="00856AF5">
        <w:rPr>
          <w:rFonts w:ascii="Times New Roman" w:hAnsi="Times New Roman" w:cs="Times New Roman"/>
          <w:sz w:val="24"/>
          <w:szCs w:val="24"/>
          <w:lang w:val="en-GB"/>
        </w:rPr>
        <w:t xml:space="preserve">only </w:t>
      </w:r>
      <w:r w:rsidR="00BD2998" w:rsidRPr="00A10720">
        <w:rPr>
          <w:rFonts w:ascii="Times New Roman" w:hAnsi="Times New Roman" w:cs="Times New Roman"/>
          <w:sz w:val="24"/>
          <w:szCs w:val="24"/>
          <w:lang w:val="en-GB"/>
        </w:rPr>
        <w:t xml:space="preserve">in the process of putting their audit </w:t>
      </w:r>
      <w:r w:rsidR="00856AF5">
        <w:rPr>
          <w:rFonts w:ascii="Times New Roman" w:hAnsi="Times New Roman" w:cs="Times New Roman"/>
          <w:sz w:val="24"/>
          <w:szCs w:val="24"/>
          <w:lang w:val="en-GB"/>
        </w:rPr>
        <w:t xml:space="preserve">out </w:t>
      </w:r>
      <w:r w:rsidR="00BD2998" w:rsidRPr="00A10720">
        <w:rPr>
          <w:rFonts w:ascii="Times New Roman" w:hAnsi="Times New Roman" w:cs="Times New Roman"/>
          <w:sz w:val="24"/>
          <w:szCs w:val="24"/>
          <w:lang w:val="en-GB"/>
        </w:rPr>
        <w:t>to tender. This does not happen overnight, thus there is limited data available</w:t>
      </w:r>
      <w:r w:rsidR="00F33379" w:rsidRPr="00A10720">
        <w:rPr>
          <w:rFonts w:ascii="Times New Roman" w:hAnsi="Times New Roman" w:cs="Times New Roman"/>
          <w:sz w:val="24"/>
          <w:szCs w:val="24"/>
          <w:lang w:val="en-GB"/>
        </w:rPr>
        <w:t>.</w:t>
      </w:r>
      <w:r w:rsidR="00BD2998" w:rsidRPr="00A10720">
        <w:rPr>
          <w:rFonts w:ascii="Times New Roman" w:hAnsi="Times New Roman" w:cs="Times New Roman"/>
          <w:sz w:val="24"/>
          <w:szCs w:val="24"/>
          <w:lang w:val="en-GB"/>
        </w:rPr>
        <w:t xml:space="preserve"> In order to overcome this issue, a cut-off date for the data collection has been applied as the 14</w:t>
      </w:r>
      <w:r w:rsidR="00BD2998" w:rsidRPr="00A10720">
        <w:rPr>
          <w:rFonts w:ascii="Times New Roman" w:hAnsi="Times New Roman" w:cs="Times New Roman"/>
          <w:sz w:val="24"/>
          <w:szCs w:val="24"/>
          <w:vertAlign w:val="superscript"/>
          <w:lang w:val="en-GB"/>
        </w:rPr>
        <w:t>th</w:t>
      </w:r>
      <w:r w:rsidR="00BD2998" w:rsidRPr="00A10720">
        <w:rPr>
          <w:rFonts w:ascii="Times New Roman" w:hAnsi="Times New Roman" w:cs="Times New Roman"/>
          <w:sz w:val="24"/>
          <w:szCs w:val="24"/>
          <w:lang w:val="en-GB"/>
        </w:rPr>
        <w:t xml:space="preserve"> February 2016. </w:t>
      </w:r>
    </w:p>
    <w:p w14:paraId="090288E4" w14:textId="2DE64FAB" w:rsidR="00BD2998" w:rsidRPr="00A10720" w:rsidRDefault="00BD2998" w:rsidP="00BC16E6">
      <w:pPr>
        <w:pStyle w:val="CommentText"/>
        <w:spacing w:line="360" w:lineRule="auto"/>
        <w:rPr>
          <w:rFonts w:ascii="Times New Roman" w:hAnsi="Times New Roman" w:cs="Times New Roman"/>
          <w:iCs/>
          <w:sz w:val="24"/>
          <w:szCs w:val="24"/>
          <w:lang w:val="en-GB"/>
        </w:rPr>
      </w:pPr>
      <w:r w:rsidRPr="00A10720">
        <w:rPr>
          <w:rFonts w:ascii="Times New Roman" w:hAnsi="Times New Roman" w:cs="Times New Roman"/>
          <w:sz w:val="24"/>
          <w:szCs w:val="24"/>
          <w:lang w:val="en-GB"/>
        </w:rPr>
        <w:t xml:space="preserve">Due to unavailability of observations of variables used in the estimation model, our final sample contains 332 firms out of FTSE 350 firms. </w:t>
      </w:r>
      <w:r w:rsidRPr="00A10720">
        <w:rPr>
          <w:rFonts w:ascii="Times New Roman" w:hAnsi="Times New Roman" w:cs="Times New Roman"/>
          <w:iCs/>
          <w:sz w:val="24"/>
          <w:szCs w:val="24"/>
          <w:lang w:val="en-GB"/>
        </w:rPr>
        <w:t xml:space="preserve"> Appendix A  list</w:t>
      </w:r>
      <w:r w:rsidR="00856AF5">
        <w:rPr>
          <w:rFonts w:ascii="Times New Roman" w:hAnsi="Times New Roman" w:cs="Times New Roman"/>
          <w:iCs/>
          <w:sz w:val="24"/>
          <w:szCs w:val="24"/>
          <w:lang w:val="en-GB"/>
        </w:rPr>
        <w:t xml:space="preserve">s and explains </w:t>
      </w:r>
      <w:r w:rsidRPr="00A10720">
        <w:rPr>
          <w:rFonts w:ascii="Times New Roman" w:hAnsi="Times New Roman" w:cs="Times New Roman"/>
          <w:iCs/>
          <w:sz w:val="24"/>
          <w:szCs w:val="24"/>
          <w:lang w:val="en-GB"/>
        </w:rPr>
        <w:t xml:space="preserve"> each variable included in this study.</w:t>
      </w:r>
      <w:r w:rsidRPr="00A10720">
        <w:rPr>
          <w:rFonts w:ascii="Times New Roman" w:hAnsi="Times New Roman" w:cs="Times New Roman"/>
          <w:sz w:val="24"/>
          <w:szCs w:val="24"/>
          <w:lang w:val="en-GB"/>
        </w:rPr>
        <w:t xml:space="preserve"> </w:t>
      </w:r>
    </w:p>
    <w:p w14:paraId="414A55F7" w14:textId="77777777" w:rsidR="00BD2998" w:rsidRDefault="00BD2998" w:rsidP="00BC16E6">
      <w:pPr>
        <w:spacing w:line="360" w:lineRule="auto"/>
        <w:rPr>
          <w:rStyle w:val="IntenseEmphasis"/>
          <w:rFonts w:ascii="Times New Roman" w:hAnsi="Times New Roman" w:cs="Times New Roman"/>
          <w:i w:val="0"/>
          <w:color w:val="auto"/>
        </w:rPr>
      </w:pPr>
    </w:p>
    <w:p w14:paraId="5BD0B4FA" w14:textId="77777777" w:rsidR="00E44046" w:rsidRDefault="00E44046" w:rsidP="00BD2998">
      <w:pPr>
        <w:spacing w:line="360" w:lineRule="auto"/>
        <w:rPr>
          <w:rStyle w:val="IntenseEmphasis"/>
          <w:rFonts w:ascii="Times New Roman" w:hAnsi="Times New Roman" w:cs="Times New Roman"/>
          <w:i w:val="0"/>
          <w:color w:val="auto"/>
        </w:rPr>
      </w:pPr>
    </w:p>
    <w:p w14:paraId="7A50EA92" w14:textId="77777777" w:rsidR="00BD2998" w:rsidRPr="00E44046" w:rsidRDefault="00BD2998" w:rsidP="00BD2998">
      <w:pPr>
        <w:spacing w:line="360" w:lineRule="auto"/>
        <w:rPr>
          <w:rStyle w:val="IntenseEmphasis"/>
          <w:rFonts w:ascii="Times New Roman" w:hAnsi="Times New Roman" w:cs="Times New Roman"/>
          <w:i w:val="0"/>
          <w:color w:val="auto"/>
        </w:rPr>
      </w:pPr>
      <w:r w:rsidRPr="00E44046">
        <w:rPr>
          <w:rStyle w:val="IntenseEmphasis"/>
          <w:rFonts w:ascii="Times New Roman" w:hAnsi="Times New Roman" w:cs="Times New Roman"/>
          <w:b/>
          <w:i w:val="0"/>
          <w:color w:val="auto"/>
          <w:lang w:val="en-GB"/>
        </w:rPr>
        <w:t>Variable Description (dependent variables):</w:t>
      </w:r>
    </w:p>
    <w:p w14:paraId="0D43D29C" w14:textId="77777777" w:rsidR="00BD2998" w:rsidRPr="00E44046" w:rsidRDefault="00BD2998" w:rsidP="00BD2998">
      <w:pPr>
        <w:spacing w:line="360" w:lineRule="auto"/>
        <w:rPr>
          <w:rStyle w:val="IntenseEmphasis"/>
          <w:rFonts w:ascii="Times New Roman" w:hAnsi="Times New Roman" w:cs="Times New Roman"/>
          <w:color w:val="auto"/>
        </w:rPr>
      </w:pPr>
      <w:r w:rsidRPr="00E44046">
        <w:rPr>
          <w:rStyle w:val="IntenseEmphasis"/>
          <w:rFonts w:ascii="Times New Roman" w:hAnsi="Times New Roman" w:cs="Times New Roman"/>
          <w:b/>
          <w:color w:val="auto"/>
          <w:lang w:val="en-GB"/>
        </w:rPr>
        <w:t xml:space="preserve">Competition </w:t>
      </w:r>
    </w:p>
    <w:p w14:paraId="7DF36FFA" w14:textId="659FFF11" w:rsidR="00BD2998" w:rsidRPr="00E44046" w:rsidRDefault="00BD2998" w:rsidP="00BD2998">
      <w:pPr>
        <w:spacing w:line="360" w:lineRule="auto"/>
        <w:rPr>
          <w:rStyle w:val="IntenseEmphasis"/>
          <w:rFonts w:ascii="Times New Roman" w:hAnsi="Times New Roman" w:cs="Times New Roman"/>
          <w:color w:val="auto"/>
        </w:rPr>
      </w:pPr>
      <w:r w:rsidRPr="00E44046">
        <w:rPr>
          <w:rStyle w:val="IntenseEmphasis"/>
          <w:rFonts w:ascii="Times New Roman" w:hAnsi="Times New Roman" w:cs="Times New Roman"/>
          <w:i w:val="0"/>
          <w:color w:val="auto"/>
          <w:lang w:val="en-GB"/>
        </w:rPr>
        <w:t xml:space="preserve">This study examines market concentration i.e. levels of competitiveness within the audit industry. In order to ascertain whether MAFR has any effect on the dominance of the Big4 firms, a further sample of the Top50 accounting firms (determined by total turnover) have been selected in order to calculate the percentage of market share for both 2014 and 2015. The competition variable is computed through the difference between the two years, representing the change in market concentration once MAFR come into effect. </w:t>
      </w:r>
    </w:p>
    <w:p w14:paraId="7F1BCAB2" w14:textId="77777777" w:rsidR="00BD2998" w:rsidRPr="00E44046" w:rsidRDefault="00BD2998" w:rsidP="00BD2998">
      <w:pPr>
        <w:rPr>
          <w:rFonts w:ascii="Times New Roman" w:hAnsi="Times New Roman" w:cs="Times New Roman"/>
          <w:iCs/>
          <w:lang w:val="en-GB"/>
        </w:rPr>
      </w:pPr>
    </w:p>
    <w:p w14:paraId="683BF8AF" w14:textId="77777777" w:rsidR="00BD2998" w:rsidRPr="00E44046" w:rsidRDefault="00BD2998" w:rsidP="00BD2998">
      <w:pPr>
        <w:spacing w:line="360" w:lineRule="auto"/>
        <w:rPr>
          <w:rStyle w:val="IntenseEmphasis"/>
          <w:rFonts w:ascii="Times New Roman" w:hAnsi="Times New Roman" w:cs="Times New Roman"/>
          <w:color w:val="auto"/>
        </w:rPr>
      </w:pPr>
      <w:r w:rsidRPr="00E44046">
        <w:rPr>
          <w:rStyle w:val="IntenseEmphasis"/>
          <w:rFonts w:ascii="Times New Roman" w:hAnsi="Times New Roman" w:cs="Times New Roman"/>
          <w:b/>
          <w:color w:val="auto"/>
          <w:lang w:val="en-GB"/>
        </w:rPr>
        <w:t>Independence</w:t>
      </w:r>
    </w:p>
    <w:p w14:paraId="5FC052AD" w14:textId="77777777" w:rsidR="00BD2998" w:rsidRPr="00E44046" w:rsidRDefault="00BD2998" w:rsidP="00BD2998">
      <w:pPr>
        <w:spacing w:line="360" w:lineRule="auto"/>
        <w:rPr>
          <w:rFonts w:ascii="Times New Roman" w:hAnsi="Times New Roman" w:cs="Times New Roman"/>
          <w:iCs/>
          <w:lang w:val="en-GB"/>
        </w:rPr>
      </w:pPr>
      <w:r w:rsidRPr="00E44046">
        <w:rPr>
          <w:rStyle w:val="IntenseEmphasis"/>
          <w:rFonts w:ascii="Times New Roman" w:hAnsi="Times New Roman" w:cs="Times New Roman"/>
          <w:i w:val="0"/>
          <w:color w:val="auto"/>
          <w:lang w:val="en-GB"/>
        </w:rPr>
        <w:t xml:space="preserve">Following the academic literature NAS (non-audit services) is selected as a proxy for auditor independence. Audit tenure is selected as the independent variable in order to test whether longer relationships with clients are more likely to impact auditor independence. </w:t>
      </w:r>
    </w:p>
    <w:p w14:paraId="70308F69" w14:textId="77777777" w:rsidR="00BD2998" w:rsidRPr="00E44046" w:rsidRDefault="00BD2998" w:rsidP="00BD2998">
      <w:pPr>
        <w:rPr>
          <w:rFonts w:ascii="Times New Roman" w:hAnsi="Times New Roman" w:cs="Times New Roman"/>
          <w:i/>
          <w:iCs/>
          <w:lang w:val="en-GB"/>
        </w:rPr>
      </w:pPr>
    </w:p>
    <w:p w14:paraId="11FAA3D0" w14:textId="77777777" w:rsidR="00BD2998" w:rsidRPr="00E44046" w:rsidRDefault="00BD2998" w:rsidP="00BD2998">
      <w:pPr>
        <w:spacing w:line="360" w:lineRule="auto"/>
        <w:rPr>
          <w:rFonts w:ascii="Times New Roman" w:hAnsi="Times New Roman" w:cs="Times New Roman"/>
          <w:b/>
          <w:i/>
          <w:iCs/>
          <w:lang w:val="en-GB"/>
        </w:rPr>
      </w:pPr>
      <w:r w:rsidRPr="00E44046">
        <w:rPr>
          <w:rFonts w:ascii="Times New Roman" w:hAnsi="Times New Roman" w:cs="Times New Roman"/>
          <w:b/>
          <w:i/>
          <w:iCs/>
          <w:lang w:val="en-GB"/>
        </w:rPr>
        <w:t>Audit Quality</w:t>
      </w:r>
    </w:p>
    <w:p w14:paraId="576B0EFE" w14:textId="6A3451DC" w:rsidR="00BD2998" w:rsidRPr="00E44046" w:rsidRDefault="00BD2998" w:rsidP="00BD2998">
      <w:pPr>
        <w:spacing w:line="360" w:lineRule="auto"/>
        <w:rPr>
          <w:rStyle w:val="IntenseEmphasis"/>
          <w:rFonts w:ascii="Times New Roman" w:hAnsi="Times New Roman" w:cs="Times New Roman"/>
          <w:color w:val="auto"/>
        </w:rPr>
      </w:pPr>
      <w:r w:rsidRPr="00E44046">
        <w:rPr>
          <w:rFonts w:ascii="Times New Roman" w:hAnsi="Times New Roman" w:cs="Times New Roman"/>
          <w:lang w:val="en-GB"/>
        </w:rPr>
        <w:t xml:space="preserve">The </w:t>
      </w:r>
      <w:r w:rsidR="00B05E6E">
        <w:rPr>
          <w:rFonts w:ascii="Times New Roman" w:hAnsi="Times New Roman" w:cs="Times New Roman"/>
          <w:lang w:val="en-GB"/>
        </w:rPr>
        <w:t>F</w:t>
      </w:r>
      <w:r w:rsidRPr="00E44046">
        <w:rPr>
          <w:rFonts w:ascii="Times New Roman" w:hAnsi="Times New Roman" w:cs="Times New Roman"/>
          <w:lang w:val="en-GB"/>
        </w:rPr>
        <w:t xml:space="preserve">inancial </w:t>
      </w:r>
      <w:r w:rsidR="00B05E6E">
        <w:rPr>
          <w:rFonts w:ascii="Times New Roman" w:hAnsi="Times New Roman" w:cs="Times New Roman"/>
          <w:lang w:val="en-GB"/>
        </w:rPr>
        <w:t>R</w:t>
      </w:r>
      <w:r w:rsidRPr="00E44046">
        <w:rPr>
          <w:rFonts w:ascii="Times New Roman" w:hAnsi="Times New Roman" w:cs="Times New Roman"/>
          <w:lang w:val="en-GB"/>
        </w:rPr>
        <w:t xml:space="preserve">eporting </w:t>
      </w:r>
      <w:r w:rsidR="00B05E6E">
        <w:rPr>
          <w:rFonts w:ascii="Times New Roman" w:hAnsi="Times New Roman" w:cs="Times New Roman"/>
          <w:lang w:val="en-GB"/>
        </w:rPr>
        <w:t>C</w:t>
      </w:r>
      <w:r w:rsidRPr="00E44046">
        <w:rPr>
          <w:rFonts w:ascii="Times New Roman" w:hAnsi="Times New Roman" w:cs="Times New Roman"/>
          <w:lang w:val="en-GB"/>
        </w:rPr>
        <w:t>ouncil (FRC) checks the quality of audit reports annually. They are an independent regulating body responsible for promoting high quality corporate governance (FRC, 2015). Thus, one of the variables used in this study, is the opinion on the audit report issued by the external auditor, reviewed by the FRC. The proportion of good audits has been compared in this study for the years before the commencement of MAFR and after in order to calculate the change in the quality of service provided by the audit firms.</w:t>
      </w:r>
    </w:p>
    <w:p w14:paraId="412B1B76" w14:textId="77777777" w:rsidR="00BD2998" w:rsidRPr="00E44046" w:rsidRDefault="00BD2998" w:rsidP="00BD2998">
      <w:pPr>
        <w:rPr>
          <w:rStyle w:val="IntenseEmphasis"/>
          <w:rFonts w:ascii="Times New Roman" w:hAnsi="Times New Roman" w:cs="Times New Roman"/>
          <w:color w:val="auto"/>
        </w:rPr>
      </w:pPr>
    </w:p>
    <w:p w14:paraId="2DC95B01" w14:textId="77777777" w:rsidR="00BD2998" w:rsidRPr="00E44046" w:rsidRDefault="00BD2998" w:rsidP="00BD2998">
      <w:pPr>
        <w:rPr>
          <w:rFonts w:ascii="Times New Roman" w:hAnsi="Times New Roman" w:cs="Times New Roman"/>
          <w:lang w:val="en-GB"/>
        </w:rPr>
      </w:pPr>
    </w:p>
    <w:p w14:paraId="20B506BD" w14:textId="77777777" w:rsidR="00BD2998" w:rsidRPr="00E44046" w:rsidRDefault="00BD2998" w:rsidP="00BD2998">
      <w:pPr>
        <w:spacing w:line="360" w:lineRule="auto"/>
        <w:rPr>
          <w:rFonts w:ascii="Times New Roman" w:hAnsi="Times New Roman" w:cs="Times New Roman"/>
          <w:lang w:val="en-GB"/>
        </w:rPr>
      </w:pPr>
      <w:r w:rsidRPr="00E44046">
        <w:rPr>
          <w:rStyle w:val="IntenseEmphasis"/>
          <w:rFonts w:ascii="Times New Roman" w:hAnsi="Times New Roman" w:cs="Times New Roman"/>
          <w:b/>
          <w:i w:val="0"/>
          <w:color w:val="auto"/>
          <w:sz w:val="28"/>
          <w:szCs w:val="28"/>
          <w:lang w:val="en-GB"/>
        </w:rPr>
        <w:t>Empirical Approach</w:t>
      </w:r>
    </w:p>
    <w:p w14:paraId="5BD03E2D" w14:textId="6588725E" w:rsidR="00BD2998" w:rsidRPr="00E44046" w:rsidRDefault="00BD2998" w:rsidP="00BD2998">
      <w:pPr>
        <w:spacing w:line="360" w:lineRule="auto"/>
        <w:rPr>
          <w:rFonts w:ascii="Times New Roman" w:hAnsi="Times New Roman" w:cs="Times New Roman"/>
          <w:lang w:val="en-GB"/>
        </w:rPr>
      </w:pPr>
      <w:r w:rsidRPr="00E44046">
        <w:rPr>
          <w:rFonts w:ascii="Times New Roman" w:hAnsi="Times New Roman" w:cs="Times New Roman"/>
          <w:lang w:val="en-GB"/>
        </w:rPr>
        <w:t xml:space="preserve">To examine the impact of mandatory audit firm rotation on audit competition, quality and independence the following multiple regression </w:t>
      </w:r>
      <w:r w:rsidR="002A30AB" w:rsidRPr="00E44046">
        <w:rPr>
          <w:rFonts w:ascii="Times New Roman" w:hAnsi="Times New Roman" w:cs="Times New Roman"/>
          <w:lang w:val="en-GB"/>
        </w:rPr>
        <w:t>model</w:t>
      </w:r>
      <w:r w:rsidRPr="00E44046">
        <w:rPr>
          <w:rFonts w:ascii="Times New Roman" w:hAnsi="Times New Roman" w:cs="Times New Roman"/>
          <w:lang w:val="en-GB"/>
        </w:rPr>
        <w:t xml:space="preserve"> is used in this study</w:t>
      </w:r>
    </w:p>
    <w:p w14:paraId="5EEE230E" w14:textId="77777777" w:rsidR="00BD2998" w:rsidRPr="00E44046" w:rsidRDefault="00BD2998" w:rsidP="00BD2998">
      <w:pPr>
        <w:spacing w:line="360" w:lineRule="auto"/>
        <w:rPr>
          <w:rFonts w:ascii="Times New Roman" w:hAnsi="Times New Roman" w:cs="Times New Roman"/>
          <w:lang w:val="en-GB"/>
        </w:rPr>
      </w:pPr>
    </w:p>
    <w:p w14:paraId="70C3C0B3" w14:textId="00A0C90C" w:rsidR="00BD2998" w:rsidRPr="00E44046" w:rsidRDefault="005E6AC2" w:rsidP="00BD2998">
      <w:pPr>
        <w:spacing w:line="360" w:lineRule="auto"/>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0</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1</m:t>
              </m:r>
            </m:sub>
          </m:sSub>
          <m:sSub>
            <m:sSubPr>
              <m:ctrlPr>
                <w:rPr>
                  <w:rFonts w:ascii="Cambria Math" w:hAnsi="Cambria Math" w:cs="Times New Roman"/>
                  <w:i/>
                  <w:lang w:val="en-GB"/>
                </w:rPr>
              </m:ctrlPr>
            </m:sSubPr>
            <m:e>
              <m:r>
                <w:rPr>
                  <w:rFonts w:ascii="Cambria Math" w:hAnsi="Cambria Math" w:cs="Times New Roman"/>
                  <w:lang w:val="en-GB"/>
                </w:rPr>
                <m:t>Rotation</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2</m:t>
              </m:r>
            </m:sub>
          </m:sSub>
          <m:sSub>
            <m:sSubPr>
              <m:ctrlPr>
                <w:rPr>
                  <w:rFonts w:ascii="Cambria Math" w:hAnsi="Cambria Math" w:cs="Times New Roman"/>
                  <w:i/>
                  <w:lang w:val="en-GB"/>
                </w:rPr>
              </m:ctrlPr>
            </m:sSubPr>
            <m:e>
              <m:r>
                <w:rPr>
                  <w:rFonts w:ascii="Cambria Math" w:hAnsi="Cambria Math" w:cs="Times New Roman"/>
                  <w:lang w:val="en-GB"/>
                </w:rPr>
                <m:t>Rotation*Big4</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3</m:t>
              </m:r>
            </m:sub>
          </m:sSub>
          <m:sSub>
            <m:sSubPr>
              <m:ctrlPr>
                <w:rPr>
                  <w:rFonts w:ascii="Cambria Math" w:hAnsi="Cambria Math" w:cs="Times New Roman"/>
                  <w:i/>
                  <w:lang w:val="en-GB"/>
                </w:rPr>
              </m:ctrlPr>
            </m:sSubPr>
            <m:e>
              <m:r>
                <w:rPr>
                  <w:rFonts w:ascii="Cambria Math" w:hAnsi="Cambria Math" w:cs="Times New Roman"/>
                  <w:lang w:val="en-GB"/>
                </w:rPr>
                <m:t>Tenure</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4</m:t>
              </m:r>
            </m:sub>
          </m:sSub>
          <m:sSub>
            <m:sSubPr>
              <m:ctrlPr>
                <w:rPr>
                  <w:rFonts w:ascii="Cambria Math" w:hAnsi="Cambria Math" w:cs="Times New Roman"/>
                  <w:i/>
                  <w:lang w:val="en-GB"/>
                </w:rPr>
              </m:ctrlPr>
            </m:sSubPr>
            <m:e>
              <m:r>
                <w:rPr>
                  <w:rFonts w:ascii="Cambria Math" w:hAnsi="Cambria Math" w:cs="Times New Roman"/>
                  <w:lang w:val="en-GB"/>
                </w:rPr>
                <m:t>Audit Fees</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5</m:t>
              </m:r>
            </m:sub>
          </m:sSub>
          <m:sSub>
            <m:sSubPr>
              <m:ctrlPr>
                <w:rPr>
                  <w:rFonts w:ascii="Cambria Math" w:hAnsi="Cambria Math" w:cs="Times New Roman"/>
                  <w:i/>
                  <w:lang w:val="en-GB"/>
                </w:rPr>
              </m:ctrlPr>
            </m:sSubPr>
            <m:e>
              <m:r>
                <w:rPr>
                  <w:rFonts w:ascii="Cambria Math" w:hAnsi="Cambria Math" w:cs="Times New Roman"/>
                  <w:lang w:val="en-GB"/>
                </w:rPr>
                <m:t>Controls</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ε</m:t>
              </m:r>
            </m:e>
            <m:sub>
              <m:r>
                <w:rPr>
                  <w:rFonts w:ascii="Cambria Math" w:hAnsi="Cambria Math" w:cs="Times New Roman"/>
                  <w:lang w:val="en-GB"/>
                </w:rPr>
                <m:t>i</m:t>
              </m:r>
            </m:sub>
          </m:sSub>
        </m:oMath>
      </m:oMathPara>
    </w:p>
    <w:p w14:paraId="20C49375" w14:textId="77777777" w:rsidR="00BD2998" w:rsidRPr="00E44046" w:rsidRDefault="00BD2998" w:rsidP="00BD2998">
      <w:pPr>
        <w:spacing w:line="360" w:lineRule="auto"/>
        <w:rPr>
          <w:rFonts w:ascii="Times New Roman" w:hAnsi="Times New Roman" w:cs="Times New Roman"/>
          <w:lang w:val="en-GB"/>
        </w:rPr>
      </w:pPr>
    </w:p>
    <w:p w14:paraId="3059AFDE" w14:textId="77777777" w:rsidR="00BD2998" w:rsidRPr="00E44046" w:rsidRDefault="00BD2998" w:rsidP="00BD2998">
      <w:pPr>
        <w:spacing w:line="360" w:lineRule="auto"/>
        <w:rPr>
          <w:rFonts w:ascii="Times New Roman" w:hAnsi="Times New Roman" w:cs="Times New Roman"/>
          <w:lang w:val="en-GB"/>
        </w:rPr>
      </w:pPr>
    </w:p>
    <w:p w14:paraId="7BBCB29C" w14:textId="2DD77B6B" w:rsidR="00BD2998" w:rsidRPr="00E44046" w:rsidRDefault="00BD2998" w:rsidP="00BD2998">
      <w:pPr>
        <w:spacing w:line="360" w:lineRule="auto"/>
        <w:rPr>
          <w:rFonts w:ascii="Times New Roman" w:hAnsi="Times New Roman" w:cs="Times New Roman"/>
          <w:lang w:val="en-GB"/>
        </w:rPr>
      </w:pPr>
      <w:r w:rsidRPr="00E44046">
        <w:rPr>
          <w:rFonts w:ascii="Times New Roman" w:hAnsi="Times New Roman" w:cs="Times New Roman"/>
          <w:lang w:val="en-GB"/>
        </w:rPr>
        <w:t xml:space="preserve">Where </w:t>
      </w:r>
      <w:r w:rsidRPr="00E44046">
        <w:rPr>
          <w:rFonts w:ascii="Times New Roman" w:hAnsi="Times New Roman" w:cs="Times New Roman"/>
          <w:i/>
          <w:lang w:val="en-GB"/>
        </w:rPr>
        <w:t>Y</w:t>
      </w:r>
      <w:r w:rsidRPr="00E44046">
        <w:rPr>
          <w:rFonts w:ascii="Times New Roman" w:hAnsi="Times New Roman" w:cs="Times New Roman"/>
          <w:i/>
          <w:vertAlign w:val="subscript"/>
          <w:lang w:val="en-GB"/>
        </w:rPr>
        <w:t>i</w:t>
      </w:r>
      <w:r w:rsidRPr="00E44046">
        <w:rPr>
          <w:rFonts w:ascii="Times New Roman" w:hAnsi="Times New Roman" w:cs="Times New Roman"/>
          <w:lang w:val="en-GB"/>
        </w:rPr>
        <w:t xml:space="preserve"> is </w:t>
      </w:r>
      <w:r w:rsidR="00C84BF2">
        <w:rPr>
          <w:rFonts w:ascii="Times New Roman" w:hAnsi="Times New Roman" w:cs="Times New Roman"/>
          <w:lang w:val="en-GB"/>
        </w:rPr>
        <w:t xml:space="preserve">(1) </w:t>
      </w:r>
      <w:r w:rsidRPr="00E44046">
        <w:rPr>
          <w:rFonts w:ascii="Times New Roman" w:hAnsi="Times New Roman" w:cs="Times New Roman"/>
          <w:lang w:val="en-GB"/>
        </w:rPr>
        <w:t xml:space="preserve">the competition calculated as </w:t>
      </w:r>
      <w:r w:rsidR="00C84BF2">
        <w:rPr>
          <w:rFonts w:ascii="Times New Roman" w:hAnsi="Times New Roman" w:cs="Times New Roman"/>
          <w:lang w:val="en-GB"/>
        </w:rPr>
        <w:t>percentage</w:t>
      </w:r>
      <w:r w:rsidRPr="00E44046">
        <w:rPr>
          <w:rFonts w:ascii="Times New Roman" w:hAnsi="Times New Roman" w:cs="Times New Roman"/>
          <w:lang w:val="en-GB"/>
        </w:rPr>
        <w:t xml:space="preserve"> change in market share of audit firms before and after th</w:t>
      </w:r>
      <w:r w:rsidR="00C84BF2">
        <w:rPr>
          <w:rFonts w:ascii="Times New Roman" w:hAnsi="Times New Roman" w:cs="Times New Roman"/>
          <w:lang w:val="en-GB"/>
        </w:rPr>
        <w:t>e regulation came into effect, (2)</w:t>
      </w:r>
      <w:r w:rsidRPr="00E44046">
        <w:rPr>
          <w:rFonts w:ascii="Times New Roman" w:hAnsi="Times New Roman" w:cs="Times New Roman"/>
          <w:lang w:val="en-GB"/>
        </w:rPr>
        <w:t xml:space="preserve"> </w:t>
      </w:r>
      <w:r w:rsidRPr="00E44046">
        <w:rPr>
          <w:rStyle w:val="mathcode"/>
          <w:rFonts w:ascii="Times New Roman" w:hAnsi="Times New Roman" w:cs="Times New Roman"/>
          <w:lang w:val="en-GB"/>
        </w:rPr>
        <w:t>NAS to AF used as proxy for auditor independence</w:t>
      </w:r>
      <w:r w:rsidR="00C84BF2">
        <w:rPr>
          <w:rStyle w:val="mathcode"/>
          <w:rFonts w:ascii="Times New Roman" w:hAnsi="Times New Roman" w:cs="Times New Roman"/>
          <w:lang w:val="en-GB"/>
        </w:rPr>
        <w:t>, (3)</w:t>
      </w:r>
      <w:r w:rsidRPr="00E44046">
        <w:rPr>
          <w:rStyle w:val="mathcode"/>
          <w:rFonts w:ascii="Times New Roman" w:hAnsi="Times New Roman" w:cs="Times New Roman"/>
          <w:lang w:val="en-GB"/>
        </w:rPr>
        <w:t xml:space="preserve"> Change in FRC used as a proxy for audit quality. </w:t>
      </w:r>
      <m:oMath>
        <m:sSub>
          <m:sSubPr>
            <m:ctrlPr>
              <w:rPr>
                <w:rFonts w:ascii="Cambria Math" w:hAnsi="Cambria Math" w:cs="Times New Roman"/>
                <w:i/>
                <w:lang w:val="en-GB"/>
              </w:rPr>
            </m:ctrlPr>
          </m:sSubPr>
          <m:e>
            <m:r>
              <w:rPr>
                <w:rFonts w:ascii="Cambria Math" w:hAnsi="Cambria Math" w:cs="Times New Roman"/>
                <w:lang w:val="en-GB"/>
              </w:rPr>
              <m:t>ε</m:t>
            </m:r>
          </m:e>
          <m:sub>
            <m:r>
              <w:rPr>
                <w:rFonts w:ascii="Cambria Math" w:hAnsi="Cambria Math" w:cs="Times New Roman"/>
                <w:lang w:val="en-GB"/>
              </w:rPr>
              <m:t>i</m:t>
            </m:r>
          </m:sub>
        </m:sSub>
        <m:r>
          <w:rPr>
            <w:rFonts w:ascii="Cambria Math" w:hAnsi="Cambria Math" w:cs="Times New Roman"/>
            <w:lang w:val="en-GB"/>
          </w:rPr>
          <m:t xml:space="preserve"> </m:t>
        </m:r>
      </m:oMath>
      <w:r w:rsidRPr="00E44046">
        <w:rPr>
          <w:rFonts w:ascii="Times New Roman" w:hAnsi="Times New Roman" w:cs="Times New Roman"/>
          <w:lang w:val="en-GB"/>
        </w:rPr>
        <w:t>is the error term.</w:t>
      </w:r>
    </w:p>
    <w:p w14:paraId="111CF825" w14:textId="77777777" w:rsidR="00BD2998" w:rsidRPr="00E44046" w:rsidRDefault="00BD2998" w:rsidP="00BD2998">
      <w:pPr>
        <w:spacing w:line="360" w:lineRule="auto"/>
        <w:rPr>
          <w:rFonts w:ascii="Times New Roman" w:hAnsi="Times New Roman" w:cs="Times New Roman"/>
          <w:lang w:val="en-GB"/>
        </w:rPr>
      </w:pPr>
    </w:p>
    <w:p w14:paraId="1F686575" w14:textId="77777777" w:rsidR="00BD2998" w:rsidRPr="00E44046" w:rsidRDefault="00BD2998" w:rsidP="00BD2998">
      <w:pPr>
        <w:rPr>
          <w:rStyle w:val="IntenseEmphasis"/>
          <w:rFonts w:ascii="Times New Roman" w:hAnsi="Times New Roman" w:cs="Times New Roman"/>
          <w:b/>
          <w:i w:val="0"/>
          <w:color w:val="auto"/>
          <w:lang w:val="en-GB"/>
        </w:rPr>
      </w:pPr>
      <w:r w:rsidRPr="00E44046">
        <w:rPr>
          <w:rStyle w:val="IntenseEmphasis"/>
          <w:rFonts w:ascii="Times New Roman" w:hAnsi="Times New Roman" w:cs="Times New Roman"/>
          <w:b/>
          <w:i w:val="0"/>
          <w:color w:val="auto"/>
          <w:lang w:val="en-GB"/>
        </w:rPr>
        <w:t xml:space="preserve">Descriptive Statistics </w:t>
      </w:r>
    </w:p>
    <w:p w14:paraId="0308EDF5" w14:textId="77777777" w:rsidR="00BD2998" w:rsidRPr="00E44046" w:rsidRDefault="00BD2998" w:rsidP="00BD2998">
      <w:pPr>
        <w:rPr>
          <w:rStyle w:val="IntenseEmphasis"/>
          <w:rFonts w:ascii="Times New Roman" w:hAnsi="Times New Roman" w:cs="Times New Roman"/>
          <w:b/>
          <w:bCs/>
          <w:i w:val="0"/>
          <w:color w:val="auto"/>
        </w:rPr>
      </w:pPr>
    </w:p>
    <w:p w14:paraId="6F6C86F0" w14:textId="2DDEECBD" w:rsidR="0083085B" w:rsidRPr="004E5E86" w:rsidRDefault="00BD2998" w:rsidP="00C84BF2">
      <w:pPr>
        <w:pStyle w:val="CommentText"/>
        <w:spacing w:line="360" w:lineRule="auto"/>
        <w:rPr>
          <w:rFonts w:ascii="Times New Roman" w:hAnsi="Times New Roman" w:cs="Times New Roman"/>
          <w:sz w:val="24"/>
          <w:szCs w:val="24"/>
        </w:rPr>
      </w:pPr>
      <w:r w:rsidRPr="004E5E86">
        <w:rPr>
          <w:rFonts w:ascii="Times New Roman" w:hAnsi="Times New Roman" w:cs="Times New Roman"/>
          <w:sz w:val="24"/>
          <w:szCs w:val="24"/>
          <w:lang w:val="en-GB"/>
        </w:rPr>
        <w:t xml:space="preserve">Table 1 represents the descriptive statistics for the main variables used in the study. The mean of audit fees for the sample firms is </w:t>
      </w:r>
      <w:r w:rsidR="002947F5" w:rsidRPr="004E5E86">
        <w:rPr>
          <w:rFonts w:ascii="Times New Roman" w:hAnsi="Times New Roman" w:cs="Times New Roman"/>
          <w:sz w:val="24"/>
          <w:szCs w:val="24"/>
          <w:lang w:val="en-GB"/>
        </w:rPr>
        <w:t>£</w:t>
      </w:r>
      <w:r w:rsidRPr="004E5E86">
        <w:rPr>
          <w:rFonts w:ascii="Times New Roman" w:hAnsi="Times New Roman" w:cs="Times New Roman"/>
          <w:sz w:val="24"/>
          <w:szCs w:val="24"/>
          <w:lang w:val="en-GB"/>
        </w:rPr>
        <w:t>2,176,000</w:t>
      </w:r>
      <w:r w:rsidR="002947F5" w:rsidRPr="004E5E86">
        <w:rPr>
          <w:rFonts w:ascii="Times New Roman" w:hAnsi="Times New Roman" w:cs="Times New Roman"/>
          <w:sz w:val="24"/>
          <w:szCs w:val="24"/>
          <w:lang w:val="en-GB"/>
        </w:rPr>
        <w:t>,</w:t>
      </w:r>
      <w:r w:rsidRPr="004E5E86">
        <w:rPr>
          <w:rFonts w:ascii="Times New Roman" w:hAnsi="Times New Roman" w:cs="Times New Roman"/>
          <w:sz w:val="24"/>
          <w:szCs w:val="24"/>
          <w:lang w:val="en-GB"/>
        </w:rPr>
        <w:t xml:space="preserve"> which makes up 67% of the Total fees p</w:t>
      </w:r>
      <w:r w:rsidR="002947F5" w:rsidRPr="004E5E86">
        <w:rPr>
          <w:rFonts w:ascii="Times New Roman" w:hAnsi="Times New Roman" w:cs="Times New Roman"/>
          <w:sz w:val="24"/>
          <w:szCs w:val="24"/>
          <w:lang w:val="en-GB"/>
        </w:rPr>
        <w:t>aid to the auditors in 2014-</w:t>
      </w:r>
      <w:r w:rsidRPr="004E5E86">
        <w:rPr>
          <w:rFonts w:ascii="Times New Roman" w:hAnsi="Times New Roman" w:cs="Times New Roman"/>
          <w:sz w:val="24"/>
          <w:szCs w:val="24"/>
          <w:lang w:val="en-GB"/>
        </w:rPr>
        <w:t>1</w:t>
      </w:r>
      <w:r w:rsidR="002947F5" w:rsidRPr="004E5E86">
        <w:rPr>
          <w:rFonts w:ascii="Times New Roman" w:hAnsi="Times New Roman" w:cs="Times New Roman"/>
          <w:sz w:val="24"/>
          <w:szCs w:val="24"/>
          <w:lang w:val="en-GB"/>
        </w:rPr>
        <w:t>5. In contrast, the mean of non-</w:t>
      </w:r>
      <w:r w:rsidRPr="004E5E86">
        <w:rPr>
          <w:rFonts w:ascii="Times New Roman" w:hAnsi="Times New Roman" w:cs="Times New Roman"/>
          <w:sz w:val="24"/>
          <w:szCs w:val="24"/>
          <w:lang w:val="en-GB"/>
        </w:rPr>
        <w:t>audit fees paid in relation to advisory made up 33% of total fees. This suggests that NAS (non-audit services) may no longer be a suitable proxy for auditor independence as the level of non-audit services provided by the external auditors are not abnormally high</w:t>
      </w:r>
      <w:r w:rsidR="00F90BDF">
        <w:rPr>
          <w:rFonts w:ascii="Times New Roman" w:hAnsi="Times New Roman" w:cs="Times New Roman"/>
          <w:sz w:val="24"/>
          <w:szCs w:val="24"/>
          <w:lang w:val="en-GB"/>
        </w:rPr>
        <w:t xml:space="preserve">, which is </w:t>
      </w:r>
      <w:r w:rsidRPr="004E5E86">
        <w:rPr>
          <w:rFonts w:ascii="Times New Roman" w:hAnsi="Times New Roman" w:cs="Times New Roman"/>
          <w:sz w:val="24"/>
          <w:szCs w:val="24"/>
          <w:lang w:val="en-GB"/>
        </w:rPr>
        <w:t>tested further in Hypothesis 2. Th</w:t>
      </w:r>
      <w:r w:rsidR="00F90BDF">
        <w:rPr>
          <w:rFonts w:ascii="Times New Roman" w:hAnsi="Times New Roman" w:cs="Times New Roman"/>
          <w:sz w:val="24"/>
          <w:szCs w:val="24"/>
          <w:lang w:val="en-GB"/>
        </w:rPr>
        <w:t>e</w:t>
      </w:r>
      <w:r w:rsidRPr="004E5E86">
        <w:rPr>
          <w:rFonts w:ascii="Times New Roman" w:hAnsi="Times New Roman" w:cs="Times New Roman"/>
          <w:sz w:val="24"/>
          <w:szCs w:val="24"/>
          <w:lang w:val="en-GB"/>
        </w:rPr>
        <w:t xml:space="preserve"> result is in line with previous studies of Anandarajan et al. (2012)</w:t>
      </w:r>
      <w:r w:rsidR="002947F5" w:rsidRPr="004E5E86">
        <w:rPr>
          <w:rFonts w:ascii="Times New Roman" w:hAnsi="Times New Roman" w:cs="Times New Roman"/>
          <w:sz w:val="24"/>
          <w:szCs w:val="24"/>
          <w:lang w:val="en-GB"/>
        </w:rPr>
        <w:t>,</w:t>
      </w:r>
      <w:r w:rsidRPr="004E5E86">
        <w:rPr>
          <w:rFonts w:ascii="Times New Roman" w:hAnsi="Times New Roman" w:cs="Times New Roman"/>
          <w:sz w:val="24"/>
          <w:szCs w:val="24"/>
          <w:lang w:val="en-GB"/>
        </w:rPr>
        <w:t xml:space="preserve"> </w:t>
      </w:r>
      <w:r w:rsidR="00F90BDF">
        <w:rPr>
          <w:rFonts w:ascii="Times New Roman" w:hAnsi="Times New Roman" w:cs="Times New Roman"/>
          <w:sz w:val="24"/>
          <w:szCs w:val="24"/>
          <w:lang w:val="en-GB"/>
        </w:rPr>
        <w:t xml:space="preserve">who </w:t>
      </w:r>
      <w:r w:rsidRPr="004E5E86">
        <w:rPr>
          <w:rFonts w:ascii="Times New Roman" w:hAnsi="Times New Roman" w:cs="Times New Roman"/>
          <w:sz w:val="24"/>
          <w:szCs w:val="24"/>
          <w:lang w:val="en-GB"/>
        </w:rPr>
        <w:t xml:space="preserve"> argue that in the post SOX environment NAS may provide biased results </w:t>
      </w:r>
      <w:r w:rsidR="00F90BDF">
        <w:rPr>
          <w:rFonts w:ascii="Times New Roman" w:hAnsi="Times New Roman" w:cs="Times New Roman"/>
          <w:sz w:val="24"/>
          <w:szCs w:val="24"/>
          <w:lang w:val="en-GB"/>
        </w:rPr>
        <w:t xml:space="preserve">which </w:t>
      </w:r>
      <w:r w:rsidRPr="004E5E86">
        <w:rPr>
          <w:rFonts w:ascii="Times New Roman" w:hAnsi="Times New Roman" w:cs="Times New Roman"/>
          <w:sz w:val="24"/>
          <w:szCs w:val="24"/>
          <w:lang w:val="en-GB"/>
        </w:rPr>
        <w:t xml:space="preserve">are no longer the best surrogate for auditor’s </w:t>
      </w:r>
      <w:r w:rsidRPr="0083085B">
        <w:rPr>
          <w:rFonts w:ascii="Times New Roman" w:hAnsi="Times New Roman" w:cs="Times New Roman"/>
          <w:sz w:val="24"/>
          <w:szCs w:val="24"/>
          <w:lang w:val="en-GB"/>
        </w:rPr>
        <w:t xml:space="preserve">independence. </w:t>
      </w:r>
      <w:r w:rsidR="0083085B" w:rsidRPr="0083085B">
        <w:rPr>
          <w:rFonts w:ascii="Times New Roman" w:hAnsi="Times New Roman" w:cs="Times New Roman"/>
          <w:sz w:val="24"/>
          <w:szCs w:val="24"/>
        </w:rPr>
        <w:t>According to the SOX auditors are subjected to certain types of NA</w:t>
      </w:r>
      <w:r w:rsidR="0083085B" w:rsidRPr="004E5E86">
        <w:rPr>
          <w:rFonts w:ascii="Times New Roman" w:hAnsi="Times New Roman" w:cs="Times New Roman"/>
          <w:sz w:val="24"/>
          <w:szCs w:val="24"/>
        </w:rPr>
        <w:t xml:space="preserve">S services that they can provide to their clients. Similar restrictions are also applied in the UK by the existing corporate governance norms. Thus, NAS is not able to capture a complete picture of auditor independence. </w:t>
      </w:r>
    </w:p>
    <w:p w14:paraId="089D892E" w14:textId="2A9C6AEF" w:rsidR="00BD2998" w:rsidRPr="004E5E86" w:rsidRDefault="00BD2998" w:rsidP="00BD2998">
      <w:pPr>
        <w:spacing w:line="360" w:lineRule="auto"/>
        <w:rPr>
          <w:rFonts w:ascii="Times New Roman" w:hAnsi="Times New Roman" w:cs="Times New Roman"/>
          <w:lang w:val="en-GB"/>
        </w:rPr>
      </w:pPr>
    </w:p>
    <w:p w14:paraId="1EA44D88" w14:textId="77777777" w:rsidR="00BD2998" w:rsidRPr="00E44046" w:rsidRDefault="00BD2998" w:rsidP="00BD2998">
      <w:pPr>
        <w:spacing w:line="360" w:lineRule="auto"/>
        <w:jc w:val="center"/>
        <w:rPr>
          <w:rFonts w:ascii="Times New Roman" w:hAnsi="Times New Roman" w:cs="Times New Roman"/>
          <w:lang w:val="en-GB"/>
        </w:rPr>
      </w:pPr>
    </w:p>
    <w:p w14:paraId="203F1E22" w14:textId="77777777" w:rsidR="00BD2998" w:rsidRPr="00E44046" w:rsidRDefault="00BD2998" w:rsidP="00BD2998">
      <w:pPr>
        <w:spacing w:line="360" w:lineRule="auto"/>
        <w:jc w:val="center"/>
        <w:rPr>
          <w:rFonts w:ascii="Times New Roman" w:hAnsi="Times New Roman" w:cs="Times New Roman"/>
          <w:lang w:val="en-GB"/>
        </w:rPr>
      </w:pPr>
      <w:r w:rsidRPr="00E44046">
        <w:rPr>
          <w:rFonts w:ascii="Times New Roman" w:hAnsi="Times New Roman" w:cs="Times New Roman"/>
          <w:lang w:val="en-GB"/>
        </w:rPr>
        <w:t>[Insert Table 1 about here]</w:t>
      </w:r>
    </w:p>
    <w:p w14:paraId="3073D0BD" w14:textId="77777777" w:rsidR="00BD2998" w:rsidRPr="00E44046" w:rsidRDefault="00BD2998" w:rsidP="00BD2998">
      <w:pPr>
        <w:spacing w:line="360" w:lineRule="auto"/>
        <w:rPr>
          <w:rFonts w:ascii="Times New Roman" w:hAnsi="Times New Roman" w:cs="Times New Roman"/>
          <w:lang w:val="en-GB"/>
        </w:rPr>
      </w:pPr>
    </w:p>
    <w:p w14:paraId="661B9E57" w14:textId="4C1A6609" w:rsidR="00376A94" w:rsidRPr="00E44046" w:rsidRDefault="00376A94" w:rsidP="002947F5">
      <w:pPr>
        <w:spacing w:line="360" w:lineRule="auto"/>
        <w:ind w:firstLine="720"/>
        <w:rPr>
          <w:rFonts w:ascii="Times New Roman" w:hAnsi="Times New Roman" w:cs="Times New Roman"/>
          <w:lang w:val="en-GB"/>
        </w:rPr>
      </w:pPr>
      <w:r w:rsidRPr="00E44046">
        <w:rPr>
          <w:rFonts w:ascii="Times New Roman" w:hAnsi="Times New Roman" w:cs="Times New Roman"/>
          <w:lang w:val="en-GB"/>
        </w:rPr>
        <w:t xml:space="preserve">Table 2 portrays the frequency tables for the binary variables representing Audit Rotation and </w:t>
      </w:r>
      <w:r w:rsidR="00E204A2">
        <w:rPr>
          <w:rFonts w:ascii="Times New Roman" w:hAnsi="Times New Roman" w:cs="Times New Roman"/>
          <w:lang w:val="en-GB"/>
        </w:rPr>
        <w:t xml:space="preserve">the </w:t>
      </w:r>
      <w:r w:rsidRPr="00E44046">
        <w:rPr>
          <w:rFonts w:ascii="Times New Roman" w:hAnsi="Times New Roman" w:cs="Times New Roman"/>
          <w:lang w:val="en-GB"/>
        </w:rPr>
        <w:t xml:space="preserve">Big4. It shows that a year after the </w:t>
      </w:r>
      <w:r w:rsidR="00843F67">
        <w:rPr>
          <w:rFonts w:ascii="Times New Roman" w:hAnsi="Times New Roman" w:cs="Times New Roman"/>
          <w:lang w:val="en-GB"/>
        </w:rPr>
        <w:t xml:space="preserve">adoption </w:t>
      </w:r>
      <w:r w:rsidRPr="00E44046">
        <w:rPr>
          <w:rFonts w:ascii="Times New Roman" w:hAnsi="Times New Roman" w:cs="Times New Roman"/>
          <w:lang w:val="en-GB"/>
        </w:rPr>
        <w:t xml:space="preserve">of MAFR only 18.37% of the sample firms out of 332 sample firms has swapped auditors. This </w:t>
      </w:r>
      <w:r w:rsidR="00E204A2">
        <w:rPr>
          <w:rFonts w:ascii="Times New Roman" w:hAnsi="Times New Roman" w:cs="Times New Roman"/>
          <w:lang w:val="en-GB"/>
        </w:rPr>
        <w:t xml:space="preserve">not </w:t>
      </w:r>
      <w:r w:rsidR="002A30AB">
        <w:rPr>
          <w:rFonts w:ascii="Times New Roman" w:hAnsi="Times New Roman" w:cs="Times New Roman"/>
          <w:lang w:val="en-GB"/>
        </w:rPr>
        <w:t xml:space="preserve">surprising </w:t>
      </w:r>
      <w:r w:rsidR="002A30AB" w:rsidRPr="00E44046">
        <w:rPr>
          <w:rFonts w:ascii="Times New Roman" w:hAnsi="Times New Roman" w:cs="Times New Roman"/>
          <w:lang w:val="en-GB"/>
        </w:rPr>
        <w:t>as</w:t>
      </w:r>
      <w:r w:rsidRPr="00E44046">
        <w:rPr>
          <w:rFonts w:ascii="Times New Roman" w:hAnsi="Times New Roman" w:cs="Times New Roman"/>
          <w:lang w:val="en-GB"/>
        </w:rPr>
        <w:t xml:space="preserve"> change </w:t>
      </w:r>
      <w:r w:rsidR="00E204A2">
        <w:rPr>
          <w:rFonts w:ascii="Times New Roman" w:hAnsi="Times New Roman" w:cs="Times New Roman"/>
          <w:lang w:val="en-GB"/>
        </w:rPr>
        <w:t xml:space="preserve">of auditor </w:t>
      </w:r>
      <w:r w:rsidRPr="00E44046">
        <w:rPr>
          <w:rFonts w:ascii="Times New Roman" w:hAnsi="Times New Roman" w:cs="Times New Roman"/>
          <w:lang w:val="en-GB"/>
        </w:rPr>
        <w:t xml:space="preserve">will take </w:t>
      </w:r>
      <w:r w:rsidR="00E204A2">
        <w:rPr>
          <w:rFonts w:ascii="Times New Roman" w:hAnsi="Times New Roman" w:cs="Times New Roman"/>
          <w:lang w:val="en-GB"/>
        </w:rPr>
        <w:t>time.</w:t>
      </w:r>
      <w:r w:rsidRPr="00E44046">
        <w:rPr>
          <w:rFonts w:ascii="Times New Roman" w:hAnsi="Times New Roman" w:cs="Times New Roman"/>
          <w:lang w:val="en-GB"/>
        </w:rPr>
        <w:t xml:space="preserve"> Despite this, a number of studies provide </w:t>
      </w:r>
      <w:r w:rsidR="00E204A2">
        <w:rPr>
          <w:rFonts w:ascii="Times New Roman" w:hAnsi="Times New Roman" w:cs="Times New Roman"/>
          <w:lang w:val="en-GB"/>
        </w:rPr>
        <w:t xml:space="preserve">a </w:t>
      </w:r>
      <w:r w:rsidRPr="00E44046">
        <w:rPr>
          <w:rFonts w:ascii="Times New Roman" w:hAnsi="Times New Roman" w:cs="Times New Roman"/>
          <w:lang w:val="en-GB"/>
        </w:rPr>
        <w:t xml:space="preserve">valid contribution to such a new topic, and shows </w:t>
      </w:r>
      <w:r w:rsidR="00E204A2">
        <w:rPr>
          <w:rFonts w:ascii="Times New Roman" w:hAnsi="Times New Roman" w:cs="Times New Roman"/>
          <w:lang w:val="en-GB"/>
        </w:rPr>
        <w:t xml:space="preserve">the </w:t>
      </w:r>
      <w:r w:rsidRPr="00E44046">
        <w:rPr>
          <w:rFonts w:ascii="Times New Roman" w:hAnsi="Times New Roman" w:cs="Times New Roman"/>
          <w:lang w:val="en-GB"/>
        </w:rPr>
        <w:t>first results predicting possible future trends</w:t>
      </w:r>
      <w:r w:rsidR="00470FB9">
        <w:rPr>
          <w:rFonts w:ascii="Times New Roman" w:hAnsi="Times New Roman" w:cs="Times New Roman"/>
          <w:lang w:val="en-GB"/>
        </w:rPr>
        <w:t xml:space="preserve"> (Davis et al., 2009)</w:t>
      </w:r>
      <w:r w:rsidRPr="00E44046">
        <w:rPr>
          <w:rFonts w:ascii="Times New Roman" w:hAnsi="Times New Roman" w:cs="Times New Roman"/>
          <w:lang w:val="en-GB"/>
        </w:rPr>
        <w:t xml:space="preserve">. As opening up the market to mid-tier firms was one of the main aims of MAFR, </w:t>
      </w:r>
      <w:r w:rsidR="00843F67" w:rsidRPr="00E44046">
        <w:rPr>
          <w:rFonts w:ascii="Times New Roman" w:hAnsi="Times New Roman" w:cs="Times New Roman"/>
          <w:lang w:val="en-GB"/>
        </w:rPr>
        <w:t>it can be concluded that this has not been achieved so far and may indicate the need</w:t>
      </w:r>
      <w:r w:rsidR="00843F67">
        <w:rPr>
          <w:rFonts w:ascii="Times New Roman" w:hAnsi="Times New Roman" w:cs="Times New Roman"/>
          <w:lang w:val="en-GB"/>
        </w:rPr>
        <w:t xml:space="preserve"> to examine it further in future. </w:t>
      </w:r>
      <w:r w:rsidRPr="00E44046">
        <w:rPr>
          <w:rFonts w:ascii="Times New Roman" w:hAnsi="Times New Roman" w:cs="Times New Roman"/>
          <w:lang w:val="en-GB"/>
        </w:rPr>
        <w:t xml:space="preserve"> </w:t>
      </w:r>
    </w:p>
    <w:p w14:paraId="4DBF24DF" w14:textId="77777777" w:rsidR="002947F5" w:rsidRDefault="002947F5" w:rsidP="00376A94">
      <w:pPr>
        <w:spacing w:line="360" w:lineRule="auto"/>
        <w:jc w:val="center"/>
        <w:rPr>
          <w:rFonts w:ascii="Times New Roman" w:hAnsi="Times New Roman" w:cs="Times New Roman"/>
          <w:lang w:val="en-GB"/>
        </w:rPr>
      </w:pPr>
    </w:p>
    <w:p w14:paraId="4C96503A" w14:textId="77777777" w:rsidR="00376A94" w:rsidRPr="00E44046" w:rsidRDefault="00376A94" w:rsidP="00376A94">
      <w:pPr>
        <w:spacing w:line="360" w:lineRule="auto"/>
        <w:jc w:val="center"/>
        <w:rPr>
          <w:rFonts w:ascii="Times New Roman" w:hAnsi="Times New Roman" w:cs="Times New Roman"/>
          <w:lang w:val="en-GB"/>
        </w:rPr>
      </w:pPr>
      <w:r w:rsidRPr="00E44046">
        <w:rPr>
          <w:rFonts w:ascii="Times New Roman" w:hAnsi="Times New Roman" w:cs="Times New Roman"/>
          <w:lang w:val="en-GB"/>
        </w:rPr>
        <w:t>[Insert Table 2 about here]</w:t>
      </w:r>
    </w:p>
    <w:p w14:paraId="3D909058" w14:textId="77777777" w:rsidR="00376A94" w:rsidRPr="00E44046" w:rsidRDefault="00376A94" w:rsidP="00376A94">
      <w:pPr>
        <w:spacing w:line="360" w:lineRule="auto"/>
        <w:rPr>
          <w:rFonts w:ascii="Times New Roman" w:hAnsi="Times New Roman" w:cs="Times New Roman"/>
          <w:lang w:val="en-GB"/>
        </w:rPr>
      </w:pPr>
    </w:p>
    <w:p w14:paraId="6DFE608D" w14:textId="664DCFC2" w:rsidR="00376A94" w:rsidRPr="00E44046" w:rsidRDefault="00376A94" w:rsidP="00376A94">
      <w:pPr>
        <w:spacing w:line="360" w:lineRule="auto"/>
        <w:rPr>
          <w:rFonts w:ascii="Times New Roman" w:hAnsi="Times New Roman" w:cs="Times New Roman"/>
          <w:lang w:val="en-GB"/>
        </w:rPr>
      </w:pPr>
      <w:r w:rsidRPr="00E44046">
        <w:rPr>
          <w:rFonts w:ascii="Times New Roman" w:hAnsi="Times New Roman" w:cs="Times New Roman"/>
          <w:lang w:val="en-GB"/>
        </w:rPr>
        <w:t xml:space="preserve">This is consistent with Chang et al. (2010) who speculated that MAFR would only decrease competition within the audit industry due to the limited choice of switching. Only the Big4 firms operate </w:t>
      </w:r>
      <w:r w:rsidR="007F769E">
        <w:rPr>
          <w:rFonts w:ascii="Times New Roman" w:hAnsi="Times New Roman" w:cs="Times New Roman"/>
          <w:lang w:val="en-GB"/>
        </w:rPr>
        <w:t xml:space="preserve">globally </w:t>
      </w:r>
      <w:r w:rsidRPr="00E44046">
        <w:rPr>
          <w:rFonts w:ascii="Times New Roman" w:hAnsi="Times New Roman" w:cs="Times New Roman"/>
          <w:lang w:val="en-GB"/>
        </w:rPr>
        <w:t xml:space="preserve">and thus a lot of possible clients are simply out of reach for mid-sized tier firms. </w:t>
      </w:r>
      <w:r w:rsidR="00222FC2" w:rsidRPr="00222FC2">
        <w:rPr>
          <w:rFonts w:ascii="Times New Roman" w:hAnsi="Times New Roman" w:cs="Times New Roman"/>
        </w:rPr>
        <w:t xml:space="preserve">If clients start considering medium and small audit firms then it is possible to overcome the oligopolistic nature of the audit industry. But MAFR can also encourage the existing dominance of Big4 as smaller audit firms will not have the incentives to heavily </w:t>
      </w:r>
      <w:r w:rsidR="00222FC2">
        <w:rPr>
          <w:rFonts w:ascii="Times New Roman" w:hAnsi="Times New Roman" w:cs="Times New Roman"/>
        </w:rPr>
        <w:t>spend</w:t>
      </w:r>
      <w:r w:rsidR="00222FC2" w:rsidRPr="00222FC2">
        <w:rPr>
          <w:rFonts w:ascii="Times New Roman" w:hAnsi="Times New Roman" w:cs="Times New Roman"/>
        </w:rPr>
        <w:t xml:space="preserve"> money in collecting and processing information about the clients when they </w:t>
      </w:r>
      <w:r w:rsidR="005E54D2">
        <w:rPr>
          <w:rFonts w:ascii="Times New Roman" w:hAnsi="Times New Roman" w:cs="Times New Roman"/>
        </w:rPr>
        <w:t xml:space="preserve">knew that the client firm will have to find another audit firm after ten years following the regulation of mandatory audit firm rotation. </w:t>
      </w:r>
    </w:p>
    <w:p w14:paraId="52CAE03B" w14:textId="77777777" w:rsidR="00376A94" w:rsidRPr="00E44046" w:rsidRDefault="00376A94" w:rsidP="00376A94">
      <w:pPr>
        <w:spacing w:line="360" w:lineRule="auto"/>
        <w:ind w:firstLine="720"/>
        <w:rPr>
          <w:rFonts w:ascii="Times New Roman" w:hAnsi="Times New Roman" w:cs="Times New Roman"/>
          <w:lang w:val="en-GB"/>
        </w:rPr>
      </w:pPr>
    </w:p>
    <w:p w14:paraId="4C091D8F" w14:textId="40631956" w:rsidR="00376A94" w:rsidRPr="00E44046" w:rsidRDefault="00376A94" w:rsidP="00376A94">
      <w:pPr>
        <w:spacing w:line="360" w:lineRule="auto"/>
        <w:ind w:firstLine="720"/>
        <w:rPr>
          <w:rFonts w:ascii="Times New Roman" w:hAnsi="Times New Roman" w:cs="Times New Roman"/>
          <w:lang w:val="en-GB"/>
        </w:rPr>
      </w:pPr>
      <w:r w:rsidRPr="00E44046">
        <w:rPr>
          <w:rFonts w:ascii="Times New Roman" w:hAnsi="Times New Roman" w:cs="Times New Roman"/>
          <w:lang w:val="en-GB"/>
        </w:rPr>
        <w:t xml:space="preserve">Figure 1 </w:t>
      </w:r>
      <w:r w:rsidR="007F769E">
        <w:rPr>
          <w:rFonts w:ascii="Times New Roman" w:hAnsi="Times New Roman" w:cs="Times New Roman"/>
          <w:lang w:val="en-GB"/>
        </w:rPr>
        <w:t xml:space="preserve">visually shows the </w:t>
      </w:r>
      <w:r w:rsidRPr="00E44046">
        <w:rPr>
          <w:rFonts w:ascii="Times New Roman" w:hAnsi="Times New Roman" w:cs="Times New Roman"/>
          <w:lang w:val="en-GB"/>
        </w:rPr>
        <w:t>limited competition within the industry. It can be seen that the Big4 are more likely to collude with one another in order to control the acquisition of new clients and redistribute these amongst themselves.</w:t>
      </w:r>
    </w:p>
    <w:p w14:paraId="14BFE6E5" w14:textId="77777777" w:rsidR="00376A94" w:rsidRPr="00E44046" w:rsidRDefault="00376A94" w:rsidP="00376A94">
      <w:pPr>
        <w:spacing w:line="360" w:lineRule="auto"/>
        <w:ind w:firstLine="720"/>
        <w:rPr>
          <w:rFonts w:ascii="Times New Roman" w:hAnsi="Times New Roman" w:cs="Times New Roman"/>
          <w:lang w:val="en-GB"/>
        </w:rPr>
      </w:pPr>
    </w:p>
    <w:p w14:paraId="096EA33A" w14:textId="77777777" w:rsidR="00BD2998" w:rsidRPr="00E44046" w:rsidRDefault="00BD2998" w:rsidP="00BD2998">
      <w:pPr>
        <w:spacing w:line="360" w:lineRule="auto"/>
        <w:rPr>
          <w:rFonts w:ascii="Times New Roman" w:hAnsi="Times New Roman" w:cs="Times New Roman"/>
          <w:lang w:val="en-GB"/>
        </w:rPr>
      </w:pPr>
    </w:p>
    <w:p w14:paraId="74788B5C" w14:textId="77777777" w:rsidR="00BD2998" w:rsidRPr="00E44046" w:rsidRDefault="00BD2998" w:rsidP="00BD2998">
      <w:pPr>
        <w:spacing w:line="360" w:lineRule="auto"/>
        <w:rPr>
          <w:rFonts w:ascii="Times New Roman" w:hAnsi="Times New Roman" w:cs="Times New Roman"/>
          <w:b/>
          <w:lang w:val="en-GB"/>
        </w:rPr>
      </w:pPr>
      <w:r w:rsidRPr="00E44046">
        <w:rPr>
          <w:rFonts w:ascii="Times New Roman" w:hAnsi="Times New Roman" w:cs="Times New Roman"/>
          <w:b/>
          <w:lang w:val="en-GB"/>
        </w:rPr>
        <w:t xml:space="preserve">Correlation matrix </w:t>
      </w:r>
    </w:p>
    <w:p w14:paraId="4F873777" w14:textId="01178F69" w:rsidR="00BD2998" w:rsidRPr="00E44046" w:rsidRDefault="00376A94" w:rsidP="00BD2998">
      <w:pPr>
        <w:spacing w:line="360" w:lineRule="auto"/>
        <w:rPr>
          <w:rFonts w:ascii="Times New Roman" w:hAnsi="Times New Roman" w:cs="Times New Roman"/>
          <w:lang w:val="en-GB"/>
        </w:rPr>
      </w:pPr>
      <w:r w:rsidRPr="00E44046">
        <w:rPr>
          <w:rFonts w:ascii="Times New Roman" w:hAnsi="Times New Roman" w:cs="Times New Roman"/>
          <w:lang w:val="en-GB"/>
        </w:rPr>
        <w:t>Table 3</w:t>
      </w:r>
      <w:r w:rsidR="00BD2998" w:rsidRPr="00E44046">
        <w:rPr>
          <w:rFonts w:ascii="Times New Roman" w:hAnsi="Times New Roman" w:cs="Times New Roman"/>
          <w:lang w:val="en-GB"/>
        </w:rPr>
        <w:t xml:space="preserve"> shows the correlation between the main variables used in the study. It can be concluded that audit rotation is significantly </w:t>
      </w:r>
      <w:r w:rsidR="00057DB8">
        <w:rPr>
          <w:rFonts w:ascii="Times New Roman" w:hAnsi="Times New Roman" w:cs="Times New Roman"/>
          <w:lang w:val="en-GB"/>
        </w:rPr>
        <w:t xml:space="preserve">highly </w:t>
      </w:r>
      <w:r w:rsidR="00BD2998" w:rsidRPr="00E44046">
        <w:rPr>
          <w:rFonts w:ascii="Times New Roman" w:hAnsi="Times New Roman" w:cs="Times New Roman"/>
          <w:lang w:val="en-GB"/>
        </w:rPr>
        <w:t xml:space="preserve">correlated </w:t>
      </w:r>
      <w:r w:rsidR="00057DB8">
        <w:rPr>
          <w:rFonts w:ascii="Times New Roman" w:hAnsi="Times New Roman" w:cs="Times New Roman"/>
          <w:lang w:val="en-GB"/>
        </w:rPr>
        <w:t xml:space="preserve">with </w:t>
      </w:r>
      <w:r w:rsidR="00BD2998" w:rsidRPr="00E44046">
        <w:rPr>
          <w:rFonts w:ascii="Times New Roman" w:hAnsi="Times New Roman" w:cs="Times New Roman"/>
          <w:lang w:val="en-GB"/>
        </w:rPr>
        <w:t xml:space="preserve">audit fees, client turnover, number of directors and audit tenure. This suggests that the speed of switching is related to the current length of tenure, the longer the relationship the faster the client will put their audit out to tender in the MAFR environment. As a number of the variables show significant correlation with one another attention has been paid to possible issues of multicollinearity. </w:t>
      </w:r>
    </w:p>
    <w:p w14:paraId="5213B947" w14:textId="77777777" w:rsidR="00376A94" w:rsidRPr="00E44046" w:rsidRDefault="00376A94" w:rsidP="00376A94">
      <w:pPr>
        <w:spacing w:line="360" w:lineRule="auto"/>
        <w:jc w:val="center"/>
        <w:rPr>
          <w:rFonts w:ascii="Times New Roman" w:hAnsi="Times New Roman" w:cs="Times New Roman"/>
          <w:lang w:val="en-GB"/>
        </w:rPr>
      </w:pPr>
    </w:p>
    <w:p w14:paraId="59B7BC12" w14:textId="299E2CF4" w:rsidR="00BD2998" w:rsidRPr="00E44046" w:rsidRDefault="00BD2998" w:rsidP="00BD2998">
      <w:pPr>
        <w:spacing w:line="360" w:lineRule="auto"/>
        <w:rPr>
          <w:rFonts w:ascii="Times New Roman" w:hAnsi="Times New Roman" w:cs="Times New Roman"/>
          <w:lang w:val="en-GB"/>
        </w:rPr>
      </w:pPr>
      <w:r w:rsidRPr="00E44046">
        <w:rPr>
          <w:rFonts w:ascii="Times New Roman" w:hAnsi="Times New Roman" w:cs="Times New Roman"/>
          <w:lang w:val="en-GB"/>
        </w:rPr>
        <w:t xml:space="preserve">The variance inflation factor (VIF) numbers obtained for each regressor, in all empirical models, is less than 5. Thus, there is no overlap in the predictive power of the variables, and so the risk of bias is not present </w:t>
      </w:r>
      <w:r w:rsidRPr="00036AF5">
        <w:rPr>
          <w:rFonts w:ascii="Times New Roman" w:hAnsi="Times New Roman" w:cs="Times New Roman"/>
          <w:lang w:val="en-GB"/>
        </w:rPr>
        <w:t>(</w:t>
      </w:r>
      <w:r w:rsidR="00036AF5" w:rsidRPr="00036AF5">
        <w:rPr>
          <w:rFonts w:ascii="Times New Roman" w:hAnsi="Times New Roman" w:cs="Times New Roman"/>
          <w:lang w:val="en-GB"/>
        </w:rPr>
        <w:t>Garcia et al., 2014</w:t>
      </w:r>
      <w:r w:rsidRPr="00036AF5">
        <w:rPr>
          <w:rFonts w:ascii="Times New Roman" w:hAnsi="Times New Roman" w:cs="Times New Roman"/>
          <w:lang w:val="en-GB"/>
        </w:rPr>
        <w:t>).</w:t>
      </w:r>
      <w:r w:rsidR="00376A94" w:rsidRPr="00E44046">
        <w:rPr>
          <w:rFonts w:ascii="Times New Roman" w:hAnsi="Times New Roman" w:cs="Times New Roman"/>
          <w:lang w:val="en-GB"/>
        </w:rPr>
        <w:t xml:space="preserve"> </w:t>
      </w:r>
      <w:r w:rsidR="002947F5">
        <w:rPr>
          <w:rFonts w:ascii="Times New Roman" w:hAnsi="Times New Roman" w:cs="Times New Roman"/>
          <w:lang w:val="en-GB"/>
        </w:rPr>
        <w:t>In addition, a</w:t>
      </w:r>
      <w:r w:rsidRPr="00E44046">
        <w:rPr>
          <w:rFonts w:ascii="Times New Roman" w:hAnsi="Times New Roman" w:cs="Times New Roman"/>
          <w:lang w:val="en-GB"/>
        </w:rPr>
        <w:t xml:space="preserve"> significant positive correlation exists between </w:t>
      </w:r>
      <w:r w:rsidRPr="00E44046">
        <w:rPr>
          <w:rFonts w:ascii="Times New Roman" w:hAnsi="Times New Roman" w:cs="Times New Roman"/>
          <w:i/>
          <w:lang w:val="en-GB"/>
        </w:rPr>
        <w:t xml:space="preserve">AF </w:t>
      </w:r>
      <w:r w:rsidRPr="00E44046">
        <w:rPr>
          <w:rFonts w:ascii="Times New Roman" w:hAnsi="Times New Roman" w:cs="Times New Roman"/>
          <w:lang w:val="en-GB"/>
        </w:rPr>
        <w:t xml:space="preserve">and </w:t>
      </w:r>
      <w:r w:rsidRPr="00E44046">
        <w:rPr>
          <w:rFonts w:ascii="Times New Roman" w:hAnsi="Times New Roman" w:cs="Times New Roman"/>
          <w:i/>
          <w:lang w:val="en-GB"/>
        </w:rPr>
        <w:t>NAF.</w:t>
      </w:r>
      <w:r w:rsidR="00F7521B">
        <w:rPr>
          <w:rFonts w:ascii="Times New Roman" w:hAnsi="Times New Roman" w:cs="Times New Roman"/>
          <w:lang w:val="en-GB"/>
        </w:rPr>
        <w:t xml:space="preserve"> Therefore, this </w:t>
      </w:r>
      <w:r w:rsidRPr="00E44046">
        <w:rPr>
          <w:rFonts w:ascii="Times New Roman" w:hAnsi="Times New Roman" w:cs="Times New Roman"/>
          <w:lang w:val="en-GB"/>
        </w:rPr>
        <w:t>suggest</w:t>
      </w:r>
      <w:r w:rsidR="00146F3A">
        <w:rPr>
          <w:rFonts w:ascii="Times New Roman" w:hAnsi="Times New Roman" w:cs="Times New Roman"/>
          <w:lang w:val="en-GB"/>
        </w:rPr>
        <w:t>s</w:t>
      </w:r>
      <w:r w:rsidRPr="00E44046">
        <w:rPr>
          <w:rFonts w:ascii="Times New Roman" w:hAnsi="Times New Roman" w:cs="Times New Roman"/>
          <w:lang w:val="en-GB"/>
        </w:rPr>
        <w:t xml:space="preserve"> that knowledge spill over exists between the two types of services provided by the auditor which in turn leads to cost savings for the company (Beattie et al. 1999). This finding adds to the debate on the threats of NAS as it can be argued that these services help the auditor gain</w:t>
      </w:r>
      <w:r w:rsidR="00C131EB">
        <w:rPr>
          <w:rFonts w:ascii="Times New Roman" w:hAnsi="Times New Roman" w:cs="Times New Roman"/>
          <w:lang w:val="en-GB"/>
        </w:rPr>
        <w:t xml:space="preserve"> better knowledge of the client.</w:t>
      </w:r>
    </w:p>
    <w:p w14:paraId="58AE48A6" w14:textId="77777777" w:rsidR="00062E8D" w:rsidRPr="00E44046" w:rsidRDefault="00062E8D" w:rsidP="00062E8D">
      <w:pPr>
        <w:spacing w:line="360" w:lineRule="auto"/>
        <w:jc w:val="center"/>
        <w:rPr>
          <w:rFonts w:ascii="Times New Roman" w:hAnsi="Times New Roman" w:cs="Times New Roman"/>
          <w:lang w:val="en-GB"/>
        </w:rPr>
      </w:pPr>
      <w:r w:rsidRPr="00E44046">
        <w:rPr>
          <w:rFonts w:ascii="Times New Roman" w:hAnsi="Times New Roman" w:cs="Times New Roman"/>
          <w:lang w:val="en-GB"/>
        </w:rPr>
        <w:t>[Insert Table 3 about here]</w:t>
      </w:r>
    </w:p>
    <w:p w14:paraId="78B6F23A" w14:textId="77777777" w:rsidR="00A1242D" w:rsidRPr="00E44046" w:rsidRDefault="00A1242D" w:rsidP="00BD2998">
      <w:pPr>
        <w:spacing w:line="360" w:lineRule="auto"/>
        <w:rPr>
          <w:rFonts w:ascii="Times New Roman" w:hAnsi="Times New Roman" w:cs="Times New Roman"/>
          <w:lang w:val="en-GB"/>
        </w:rPr>
      </w:pPr>
    </w:p>
    <w:p w14:paraId="5851F05D" w14:textId="4666DB71" w:rsidR="002947F5" w:rsidRDefault="00E92C9E" w:rsidP="00A1242D">
      <w:pPr>
        <w:spacing w:line="360" w:lineRule="auto"/>
        <w:rPr>
          <w:rFonts w:ascii="Times New Roman" w:hAnsi="Times New Roman" w:cs="Times New Roman"/>
          <w:b/>
          <w:lang w:val="en-GB"/>
        </w:rPr>
      </w:pPr>
      <w:r>
        <w:rPr>
          <w:rFonts w:ascii="Times New Roman" w:hAnsi="Times New Roman" w:cs="Times New Roman"/>
          <w:b/>
          <w:lang w:val="en-GB"/>
        </w:rPr>
        <w:t>Results</w:t>
      </w:r>
    </w:p>
    <w:p w14:paraId="0D67C264" w14:textId="219F7349" w:rsidR="00A1242D" w:rsidRPr="002947F5" w:rsidRDefault="00E92C9E" w:rsidP="00A1242D">
      <w:pPr>
        <w:spacing w:line="360" w:lineRule="auto"/>
        <w:rPr>
          <w:rFonts w:ascii="Times New Roman" w:hAnsi="Times New Roman" w:cs="Times New Roman"/>
          <w:b/>
          <w:lang w:val="en-GB"/>
        </w:rPr>
      </w:pPr>
      <w:r>
        <w:rPr>
          <w:rFonts w:ascii="Times New Roman" w:hAnsi="Times New Roman" w:cs="Times New Roman"/>
          <w:b/>
          <w:lang w:val="en-GB"/>
        </w:rPr>
        <w:t>Audit c</w:t>
      </w:r>
      <w:r w:rsidR="00A1242D" w:rsidRPr="002947F5">
        <w:rPr>
          <w:rFonts w:ascii="Times New Roman" w:hAnsi="Times New Roman" w:cs="Times New Roman"/>
          <w:b/>
          <w:lang w:val="en-GB"/>
        </w:rPr>
        <w:t>ompetition</w:t>
      </w:r>
    </w:p>
    <w:p w14:paraId="60993351" w14:textId="47E46F0D" w:rsidR="00A1242D" w:rsidRPr="00E44046" w:rsidRDefault="00A1242D" w:rsidP="00A1242D">
      <w:pPr>
        <w:spacing w:line="360" w:lineRule="auto"/>
        <w:rPr>
          <w:rFonts w:ascii="Times New Roman" w:hAnsi="Times New Roman" w:cs="Times New Roman"/>
          <w:color w:val="000000" w:themeColor="text1"/>
          <w:lang w:val="en-GB"/>
        </w:rPr>
      </w:pPr>
      <w:r w:rsidRPr="00E44046">
        <w:rPr>
          <w:rFonts w:ascii="Times New Roman" w:hAnsi="Times New Roman" w:cs="Times New Roman"/>
          <w:lang w:val="en-GB"/>
        </w:rPr>
        <w:t xml:space="preserve">Table 4 presents the results of a multiple regression </w:t>
      </w:r>
      <w:r w:rsidR="002947F5">
        <w:rPr>
          <w:rFonts w:ascii="Times New Roman" w:hAnsi="Times New Roman" w:cs="Times New Roman"/>
          <w:lang w:val="en-GB"/>
        </w:rPr>
        <w:t>estimations</w:t>
      </w:r>
      <w:r w:rsidRPr="00E44046">
        <w:rPr>
          <w:rFonts w:ascii="Times New Roman" w:hAnsi="Times New Roman" w:cs="Times New Roman"/>
          <w:lang w:val="en-GB"/>
        </w:rPr>
        <w:t xml:space="preserve"> to test </w:t>
      </w:r>
      <w:r w:rsidR="00D307D5">
        <w:rPr>
          <w:rFonts w:ascii="Times New Roman" w:hAnsi="Times New Roman" w:cs="Times New Roman"/>
          <w:lang w:val="en-GB"/>
        </w:rPr>
        <w:t>our</w:t>
      </w:r>
      <w:r w:rsidRPr="00E44046">
        <w:rPr>
          <w:rFonts w:ascii="Times New Roman" w:hAnsi="Times New Roman" w:cs="Times New Roman"/>
          <w:lang w:val="en-GB"/>
        </w:rPr>
        <w:t xml:space="preserve"> Hypothesis 1. The dependent variable used for this model is the change in market share of audit firms since MAFR has come into effect. The use of this variable is consistent with previous </w:t>
      </w:r>
      <w:r w:rsidR="00D307D5">
        <w:rPr>
          <w:rFonts w:ascii="Times New Roman" w:hAnsi="Times New Roman" w:cs="Times New Roman"/>
          <w:lang w:val="en-GB"/>
        </w:rPr>
        <w:t xml:space="preserve">study </w:t>
      </w:r>
      <w:r w:rsidRPr="00E44046">
        <w:rPr>
          <w:rFonts w:ascii="Times New Roman" w:hAnsi="Times New Roman" w:cs="Times New Roman"/>
          <w:lang w:val="en-GB"/>
        </w:rPr>
        <w:t>of Newton et al</w:t>
      </w:r>
      <w:r w:rsidR="00D307D5">
        <w:rPr>
          <w:rFonts w:ascii="Times New Roman" w:hAnsi="Times New Roman" w:cs="Times New Roman"/>
          <w:lang w:val="en-GB"/>
        </w:rPr>
        <w:t>.</w:t>
      </w:r>
      <w:r w:rsidRPr="00E44046">
        <w:rPr>
          <w:rFonts w:ascii="Times New Roman" w:hAnsi="Times New Roman" w:cs="Times New Roman"/>
          <w:lang w:val="en-GB"/>
        </w:rPr>
        <w:t xml:space="preserve"> (2013) </w:t>
      </w:r>
      <w:r w:rsidR="00D307D5">
        <w:rPr>
          <w:rFonts w:ascii="Times New Roman" w:hAnsi="Times New Roman" w:cs="Times New Roman"/>
          <w:lang w:val="en-GB"/>
        </w:rPr>
        <w:t>in which</w:t>
      </w:r>
      <w:r w:rsidRPr="00E44046">
        <w:rPr>
          <w:rFonts w:ascii="Times New Roman" w:hAnsi="Times New Roman" w:cs="Times New Roman"/>
          <w:lang w:val="en-GB"/>
        </w:rPr>
        <w:t xml:space="preserve"> </w:t>
      </w:r>
      <w:r w:rsidR="00D307D5">
        <w:rPr>
          <w:rFonts w:ascii="Times New Roman" w:hAnsi="Times New Roman" w:cs="Times New Roman"/>
          <w:lang w:val="en-GB"/>
        </w:rPr>
        <w:t>market s</w:t>
      </w:r>
      <w:r w:rsidRPr="00E44046">
        <w:rPr>
          <w:rFonts w:ascii="Times New Roman" w:hAnsi="Times New Roman" w:cs="Times New Roman"/>
          <w:lang w:val="en-GB"/>
        </w:rPr>
        <w:t xml:space="preserve">hare </w:t>
      </w:r>
      <w:r w:rsidR="00D307D5">
        <w:rPr>
          <w:rFonts w:ascii="Times New Roman" w:hAnsi="Times New Roman" w:cs="Times New Roman"/>
          <w:lang w:val="en-GB"/>
        </w:rPr>
        <w:t xml:space="preserve">is used </w:t>
      </w:r>
      <w:r w:rsidRPr="00E44046">
        <w:rPr>
          <w:rFonts w:ascii="Times New Roman" w:hAnsi="Times New Roman" w:cs="Times New Roman"/>
          <w:lang w:val="en-GB"/>
        </w:rPr>
        <w:t>in order to dete</w:t>
      </w:r>
      <w:r w:rsidR="00D307D5">
        <w:rPr>
          <w:rFonts w:ascii="Times New Roman" w:hAnsi="Times New Roman" w:cs="Times New Roman"/>
          <w:lang w:val="en-GB"/>
        </w:rPr>
        <w:t>rmine the relationship between competition and audit q</w:t>
      </w:r>
      <w:r w:rsidRPr="00E44046">
        <w:rPr>
          <w:rFonts w:ascii="Times New Roman" w:hAnsi="Times New Roman" w:cs="Times New Roman"/>
          <w:lang w:val="en-GB"/>
        </w:rPr>
        <w:t xml:space="preserve">uality. </w:t>
      </w:r>
      <w:r w:rsidR="00D307D5">
        <w:rPr>
          <w:rFonts w:ascii="Times New Roman" w:hAnsi="Times New Roman" w:cs="Times New Roman"/>
          <w:lang w:val="en-GB"/>
        </w:rPr>
        <w:t xml:space="preserve">Models 2, 3 and 4 in </w:t>
      </w:r>
      <w:r w:rsidRPr="00E44046">
        <w:rPr>
          <w:rFonts w:ascii="Times New Roman" w:hAnsi="Times New Roman" w:cs="Times New Roman"/>
          <w:lang w:val="en-GB"/>
        </w:rPr>
        <w:t xml:space="preserve">Table </w:t>
      </w:r>
      <w:r w:rsidR="00D307D5">
        <w:rPr>
          <w:rFonts w:ascii="Times New Roman" w:hAnsi="Times New Roman" w:cs="Times New Roman"/>
          <w:lang w:val="en-GB"/>
        </w:rPr>
        <w:t xml:space="preserve">4 show </w:t>
      </w:r>
      <w:r w:rsidRPr="00E44046">
        <w:rPr>
          <w:rFonts w:ascii="Times New Roman" w:hAnsi="Times New Roman" w:cs="Times New Roman"/>
          <w:lang w:val="en-GB"/>
        </w:rPr>
        <w:t xml:space="preserve">that </w:t>
      </w:r>
      <w:r w:rsidR="00D307D5">
        <w:rPr>
          <w:rFonts w:ascii="Times New Roman" w:hAnsi="Times New Roman" w:cs="Times New Roman"/>
          <w:lang w:val="en-GB"/>
        </w:rPr>
        <w:t>audit rotation is likely to decrease the competition in the audit industry, as the coefficients are statistically significant. The value</w:t>
      </w:r>
      <w:r w:rsidR="007544D8">
        <w:rPr>
          <w:rFonts w:ascii="Times New Roman" w:hAnsi="Times New Roman" w:cs="Times New Roman"/>
          <w:lang w:val="en-GB"/>
        </w:rPr>
        <w:t>s</w:t>
      </w:r>
      <w:r w:rsidR="00D307D5">
        <w:rPr>
          <w:rFonts w:ascii="Times New Roman" w:hAnsi="Times New Roman" w:cs="Times New Roman"/>
          <w:lang w:val="en-GB"/>
        </w:rPr>
        <w:t xml:space="preserve"> of the </w:t>
      </w:r>
      <w:r w:rsidR="00D307D5" w:rsidRPr="00E44046">
        <w:rPr>
          <w:rFonts w:ascii="Times New Roman" w:hAnsi="Times New Roman" w:cs="Times New Roman"/>
          <w:lang w:val="en-GB"/>
        </w:rPr>
        <w:t xml:space="preserve">significant negative </w:t>
      </w:r>
      <w:r w:rsidR="00D307D5">
        <w:rPr>
          <w:rFonts w:ascii="Times New Roman" w:hAnsi="Times New Roman" w:cs="Times New Roman"/>
          <w:lang w:val="en-GB"/>
        </w:rPr>
        <w:t xml:space="preserve">coefficients are indicating that impact of the rotation is very strong on competition. </w:t>
      </w:r>
      <w:r w:rsidRPr="00E44046">
        <w:rPr>
          <w:rFonts w:ascii="Times New Roman" w:hAnsi="Times New Roman" w:cs="Times New Roman"/>
          <w:lang w:val="en-GB"/>
        </w:rPr>
        <w:t xml:space="preserve"> </w:t>
      </w:r>
      <w:r w:rsidR="007544D8">
        <w:rPr>
          <w:rFonts w:ascii="Times New Roman" w:hAnsi="Times New Roman" w:cs="Times New Roman"/>
          <w:lang w:val="en-GB"/>
        </w:rPr>
        <w:t>This clear</w:t>
      </w:r>
      <w:r w:rsidR="00146F3A">
        <w:rPr>
          <w:rFonts w:ascii="Times New Roman" w:hAnsi="Times New Roman" w:cs="Times New Roman"/>
          <w:lang w:val="en-GB"/>
        </w:rPr>
        <w:t>l</w:t>
      </w:r>
      <w:r w:rsidR="007544D8">
        <w:rPr>
          <w:rFonts w:ascii="Times New Roman" w:hAnsi="Times New Roman" w:cs="Times New Roman"/>
          <w:lang w:val="en-GB"/>
        </w:rPr>
        <w:t>y</w:t>
      </w:r>
      <w:r w:rsidRPr="00E44046">
        <w:rPr>
          <w:rFonts w:ascii="Times New Roman" w:hAnsi="Times New Roman" w:cs="Times New Roman"/>
          <w:lang w:val="en-GB"/>
        </w:rPr>
        <w:t xml:space="preserve"> support</w:t>
      </w:r>
      <w:r w:rsidR="007544D8">
        <w:rPr>
          <w:rFonts w:ascii="Times New Roman" w:hAnsi="Times New Roman" w:cs="Times New Roman"/>
          <w:lang w:val="en-GB"/>
        </w:rPr>
        <w:t xml:space="preserve">s our Hypothesis </w:t>
      </w:r>
      <w:r w:rsidRPr="00E44046">
        <w:rPr>
          <w:rFonts w:ascii="Times New Roman" w:hAnsi="Times New Roman" w:cs="Times New Roman"/>
          <w:lang w:val="en-GB"/>
        </w:rPr>
        <w:t xml:space="preserve">1. The change in market share could be attributable to other factors such as the amount in fees generated from each client. </w:t>
      </w:r>
      <w:r w:rsidR="007544D8">
        <w:rPr>
          <w:rFonts w:ascii="Times New Roman" w:hAnsi="Times New Roman" w:cs="Times New Roman"/>
          <w:lang w:val="en-GB"/>
        </w:rPr>
        <w:t xml:space="preserve">However, when we include the interaction term of audit rotation and Big4, we see a positive </w:t>
      </w:r>
      <w:r w:rsidRPr="00E44046">
        <w:rPr>
          <w:rFonts w:ascii="Times New Roman" w:hAnsi="Times New Roman" w:cs="Times New Roman"/>
          <w:lang w:val="en-GB"/>
        </w:rPr>
        <w:t xml:space="preserve">relationship of the </w:t>
      </w:r>
      <w:r w:rsidR="007544D8">
        <w:rPr>
          <w:rFonts w:ascii="Times New Roman" w:hAnsi="Times New Roman" w:cs="Times New Roman"/>
          <w:lang w:val="en-GB"/>
        </w:rPr>
        <w:t xml:space="preserve">completion and the interaction term, which justifies </w:t>
      </w:r>
      <w:r w:rsidRPr="00E44046">
        <w:rPr>
          <w:rFonts w:ascii="Times New Roman" w:hAnsi="Times New Roman" w:cs="Times New Roman"/>
          <w:lang w:val="en-GB"/>
        </w:rPr>
        <w:t>that the market concentration of the Big4 firm increases rather than decrease in l</w:t>
      </w:r>
      <w:r w:rsidR="007544D8">
        <w:rPr>
          <w:rFonts w:ascii="Times New Roman" w:hAnsi="Times New Roman" w:cs="Times New Roman"/>
          <w:lang w:val="en-GB"/>
        </w:rPr>
        <w:t>ine with the objectives of MAFR</w:t>
      </w:r>
      <w:r w:rsidRPr="00E44046">
        <w:rPr>
          <w:rFonts w:ascii="Times New Roman" w:hAnsi="Times New Roman" w:cs="Times New Roman"/>
          <w:lang w:val="en-GB"/>
        </w:rPr>
        <w:t xml:space="preserve">. These results are consistent with the findings </w:t>
      </w:r>
      <w:r w:rsidR="007C51FE">
        <w:rPr>
          <w:rFonts w:ascii="Times New Roman" w:hAnsi="Times New Roman" w:cs="Times New Roman"/>
          <w:lang w:val="en-GB"/>
        </w:rPr>
        <w:t xml:space="preserve">in a different context </w:t>
      </w:r>
      <w:r w:rsidRPr="00E44046">
        <w:rPr>
          <w:rFonts w:ascii="Times New Roman" w:hAnsi="Times New Roman" w:cs="Times New Roman"/>
          <w:lang w:val="en-GB"/>
        </w:rPr>
        <w:t>of Newton et al</w:t>
      </w:r>
      <w:r w:rsidR="007544D8">
        <w:rPr>
          <w:rFonts w:ascii="Times New Roman" w:hAnsi="Times New Roman" w:cs="Times New Roman"/>
          <w:lang w:val="en-GB"/>
        </w:rPr>
        <w:t>.</w:t>
      </w:r>
      <w:r w:rsidRPr="00E44046">
        <w:rPr>
          <w:rFonts w:ascii="Times New Roman" w:hAnsi="Times New Roman" w:cs="Times New Roman"/>
          <w:lang w:val="en-GB"/>
        </w:rPr>
        <w:t xml:space="preserve"> (2013), Arrurada </w:t>
      </w:r>
      <w:r w:rsidR="007544D8">
        <w:rPr>
          <w:rFonts w:ascii="Times New Roman" w:hAnsi="Times New Roman" w:cs="Times New Roman"/>
          <w:lang w:val="en-GB"/>
        </w:rPr>
        <w:t>and</w:t>
      </w:r>
      <w:r w:rsidRPr="00E44046">
        <w:rPr>
          <w:rFonts w:ascii="Times New Roman" w:hAnsi="Times New Roman" w:cs="Times New Roman"/>
          <w:lang w:val="en-GB"/>
        </w:rPr>
        <w:t xml:space="preserve"> Paz</w:t>
      </w:r>
      <w:r w:rsidR="00F7521B">
        <w:rPr>
          <w:rFonts w:ascii="Times New Roman" w:hAnsi="Times New Roman" w:cs="Times New Roman"/>
          <w:lang w:val="en-GB"/>
        </w:rPr>
        <w:t>-</w:t>
      </w:r>
      <w:r w:rsidR="007544D8">
        <w:rPr>
          <w:rFonts w:ascii="Times New Roman" w:hAnsi="Times New Roman" w:cs="Times New Roman"/>
          <w:lang w:val="en-GB"/>
        </w:rPr>
        <w:t xml:space="preserve">Ares (1997) who also </w:t>
      </w:r>
      <w:r w:rsidR="00ED34BE">
        <w:rPr>
          <w:rFonts w:ascii="Times New Roman" w:hAnsi="Times New Roman" w:cs="Times New Roman"/>
          <w:lang w:val="en-GB"/>
        </w:rPr>
        <w:t xml:space="preserve">find </w:t>
      </w:r>
      <w:r w:rsidR="00ED34BE" w:rsidRPr="00E44046">
        <w:rPr>
          <w:rFonts w:ascii="Times New Roman" w:hAnsi="Times New Roman" w:cs="Times New Roman"/>
          <w:lang w:val="en-GB"/>
        </w:rPr>
        <w:t>that</w:t>
      </w:r>
      <w:r w:rsidRPr="00E44046">
        <w:rPr>
          <w:rFonts w:ascii="Times New Roman" w:hAnsi="Times New Roman" w:cs="Times New Roman"/>
          <w:lang w:val="en-GB"/>
        </w:rPr>
        <w:t xml:space="preserve"> MAFR is not a good solution of combating the problem of the oligopolistic </w:t>
      </w:r>
      <w:r w:rsidRPr="00E44046">
        <w:rPr>
          <w:rFonts w:ascii="Times New Roman" w:hAnsi="Times New Roman" w:cs="Times New Roman"/>
          <w:color w:val="000000" w:themeColor="text1"/>
          <w:lang w:val="en-GB"/>
        </w:rPr>
        <w:t xml:space="preserve">nature of the Big4 accounting firms. This evidence contributes to the policy by ascertaining that MAFR is not meeting its objective in </w:t>
      </w:r>
      <w:r w:rsidR="00367FCB">
        <w:rPr>
          <w:rFonts w:ascii="Times New Roman" w:hAnsi="Times New Roman" w:cs="Times New Roman"/>
          <w:color w:val="000000" w:themeColor="text1"/>
          <w:lang w:val="en-GB"/>
        </w:rPr>
        <w:t xml:space="preserve">these </w:t>
      </w:r>
      <w:r w:rsidRPr="00E44046">
        <w:rPr>
          <w:rFonts w:ascii="Times New Roman" w:hAnsi="Times New Roman" w:cs="Times New Roman"/>
          <w:color w:val="000000" w:themeColor="text1"/>
          <w:lang w:val="en-GB"/>
        </w:rPr>
        <w:t>early results.</w:t>
      </w:r>
      <w:r w:rsidR="002565A1">
        <w:rPr>
          <w:rFonts w:ascii="Times New Roman" w:hAnsi="Times New Roman" w:cs="Times New Roman"/>
          <w:color w:val="000000" w:themeColor="text1"/>
          <w:lang w:val="en-GB"/>
        </w:rPr>
        <w:t xml:space="preserve"> We find </w:t>
      </w:r>
      <w:r w:rsidR="00367FCB">
        <w:rPr>
          <w:rFonts w:ascii="Times New Roman" w:hAnsi="Times New Roman" w:cs="Times New Roman"/>
          <w:color w:val="000000" w:themeColor="text1"/>
          <w:lang w:val="en-GB"/>
        </w:rPr>
        <w:t xml:space="preserve">a </w:t>
      </w:r>
      <w:r w:rsidR="002565A1">
        <w:rPr>
          <w:rFonts w:ascii="Times New Roman" w:hAnsi="Times New Roman" w:cs="Times New Roman"/>
          <w:color w:val="000000" w:themeColor="text1"/>
          <w:lang w:val="en-GB"/>
        </w:rPr>
        <w:t>negative and significant effect between audit tenure and competition.</w:t>
      </w:r>
      <w:r w:rsidRPr="00E44046">
        <w:rPr>
          <w:rFonts w:ascii="Times New Roman" w:hAnsi="Times New Roman" w:cs="Times New Roman"/>
          <w:color w:val="000000" w:themeColor="text1"/>
          <w:lang w:val="en-GB"/>
        </w:rPr>
        <w:t xml:space="preserve"> </w:t>
      </w:r>
    </w:p>
    <w:p w14:paraId="7052A515" w14:textId="77777777" w:rsidR="00A1242D" w:rsidRPr="00E44046" w:rsidRDefault="00A1242D" w:rsidP="00A1242D">
      <w:pPr>
        <w:spacing w:line="360" w:lineRule="auto"/>
        <w:rPr>
          <w:rFonts w:ascii="Times New Roman" w:hAnsi="Times New Roman" w:cs="Times New Roman"/>
          <w:color w:val="000000" w:themeColor="text1"/>
          <w:lang w:val="en-GB"/>
        </w:rPr>
      </w:pPr>
    </w:p>
    <w:p w14:paraId="2D93FDBB" w14:textId="7E6A51CA" w:rsidR="00A1242D" w:rsidRPr="00E44046" w:rsidRDefault="002565A1" w:rsidP="00A1242D">
      <w:pPr>
        <w:spacing w:line="360" w:lineRule="auto"/>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[Insert Figures 1 and 2</w:t>
      </w:r>
      <w:r w:rsidR="00A1242D" w:rsidRPr="00E44046">
        <w:rPr>
          <w:rFonts w:ascii="Times New Roman" w:hAnsi="Times New Roman" w:cs="Times New Roman"/>
          <w:color w:val="000000" w:themeColor="text1"/>
          <w:lang w:val="en-GB"/>
        </w:rPr>
        <w:t xml:space="preserve"> about here]</w:t>
      </w:r>
    </w:p>
    <w:p w14:paraId="2179C661" w14:textId="77777777" w:rsidR="00A1242D" w:rsidRPr="00E44046" w:rsidRDefault="00A1242D" w:rsidP="00A1242D">
      <w:pPr>
        <w:spacing w:line="360" w:lineRule="auto"/>
        <w:jc w:val="center"/>
        <w:rPr>
          <w:rFonts w:ascii="Times New Roman" w:hAnsi="Times New Roman" w:cs="Times New Roman"/>
          <w:color w:val="000000" w:themeColor="text1"/>
          <w:lang w:val="en-GB"/>
        </w:rPr>
      </w:pPr>
    </w:p>
    <w:p w14:paraId="57BC29BD" w14:textId="68249FD5" w:rsidR="00A1242D" w:rsidRPr="00E44046" w:rsidRDefault="00A1242D" w:rsidP="00A1242D">
      <w:pPr>
        <w:spacing w:line="360" w:lineRule="auto"/>
        <w:rPr>
          <w:rFonts w:ascii="Times New Roman" w:hAnsi="Times New Roman" w:cs="Times New Roman"/>
          <w:color w:val="000000" w:themeColor="text1"/>
          <w:lang w:val="en-GB"/>
        </w:rPr>
      </w:pPr>
      <w:r w:rsidRPr="00E44046">
        <w:rPr>
          <w:rFonts w:ascii="Times New Roman" w:hAnsi="Times New Roman" w:cs="Times New Roman"/>
          <w:color w:val="000000" w:themeColor="text1"/>
          <w:lang w:val="en-GB"/>
        </w:rPr>
        <w:t>Figure 2 graphically displays the chan</w:t>
      </w:r>
      <w:r w:rsidR="002565A1">
        <w:rPr>
          <w:rFonts w:ascii="Times New Roman" w:hAnsi="Times New Roman" w:cs="Times New Roman"/>
          <w:color w:val="000000" w:themeColor="text1"/>
          <w:lang w:val="en-GB"/>
        </w:rPr>
        <w:t>ge in market s</w:t>
      </w:r>
      <w:r w:rsidRPr="00E44046">
        <w:rPr>
          <w:rFonts w:ascii="Times New Roman" w:hAnsi="Times New Roman" w:cs="Times New Roman"/>
          <w:color w:val="000000" w:themeColor="text1"/>
          <w:lang w:val="en-GB"/>
        </w:rPr>
        <w:t xml:space="preserve">hare since the implementation of the new regulation. It can be argued that the largest firms have increased in market share whilst the smaller ones have experienced a further decrease in their place in the market. The bar chart </w:t>
      </w:r>
      <w:r w:rsidR="002565A1">
        <w:rPr>
          <w:rFonts w:ascii="Times New Roman" w:hAnsi="Times New Roman" w:cs="Times New Roman"/>
          <w:color w:val="000000" w:themeColor="text1"/>
          <w:lang w:val="en-GB"/>
        </w:rPr>
        <w:t xml:space="preserve">in Figure 2 </w:t>
      </w:r>
      <w:r w:rsidRPr="00E44046">
        <w:rPr>
          <w:rFonts w:ascii="Times New Roman" w:hAnsi="Times New Roman" w:cs="Times New Roman"/>
          <w:color w:val="000000" w:themeColor="text1"/>
          <w:lang w:val="en-GB"/>
        </w:rPr>
        <w:t xml:space="preserve">also clearly portrays the gap between the Big4 accountancy firms and their mid-tier sized rivals. </w:t>
      </w:r>
    </w:p>
    <w:p w14:paraId="689A21D5" w14:textId="77777777" w:rsidR="00A1242D" w:rsidRPr="00E44046" w:rsidRDefault="00A1242D" w:rsidP="00A1242D">
      <w:pPr>
        <w:spacing w:line="360" w:lineRule="auto"/>
        <w:rPr>
          <w:rFonts w:ascii="Times New Roman" w:hAnsi="Times New Roman" w:cs="Times New Roman"/>
          <w:color w:val="000000" w:themeColor="text1"/>
          <w:lang w:val="en-GB"/>
        </w:rPr>
      </w:pPr>
    </w:p>
    <w:p w14:paraId="594E593D" w14:textId="5D06B105" w:rsidR="00A1242D" w:rsidRPr="00F90D70" w:rsidRDefault="00E92C9E" w:rsidP="00A1242D">
      <w:pPr>
        <w:spacing w:line="360" w:lineRule="auto"/>
        <w:rPr>
          <w:rFonts w:ascii="Times New Roman" w:hAnsi="Times New Roman" w:cs="Times New Roman"/>
          <w:b/>
          <w:lang w:val="en-GB"/>
        </w:rPr>
      </w:pPr>
      <w:r w:rsidRPr="00E92C9E">
        <w:rPr>
          <w:rFonts w:ascii="Times New Roman" w:hAnsi="Times New Roman" w:cs="Times New Roman"/>
          <w:b/>
          <w:lang w:val="en-GB"/>
        </w:rPr>
        <w:t>Audit i</w:t>
      </w:r>
      <w:r w:rsidR="00A1242D" w:rsidRPr="00E92C9E">
        <w:rPr>
          <w:rFonts w:ascii="Times New Roman" w:hAnsi="Times New Roman" w:cs="Times New Roman"/>
          <w:b/>
          <w:lang w:val="en-GB"/>
        </w:rPr>
        <w:t xml:space="preserve">ndependence </w:t>
      </w:r>
    </w:p>
    <w:p w14:paraId="2DC24E94" w14:textId="5D524340" w:rsidR="00A1242D" w:rsidRDefault="00A1242D" w:rsidP="00A1242D">
      <w:pPr>
        <w:spacing w:line="360" w:lineRule="auto"/>
        <w:rPr>
          <w:rFonts w:ascii="Times New Roman" w:hAnsi="Times New Roman" w:cs="Times New Roman"/>
          <w:color w:val="000000" w:themeColor="text1"/>
          <w:lang w:val="en-GB"/>
        </w:rPr>
      </w:pPr>
      <w:r w:rsidRPr="00E44046">
        <w:rPr>
          <w:rFonts w:ascii="Times New Roman" w:hAnsi="Times New Roman" w:cs="Times New Roman"/>
          <w:color w:val="000000" w:themeColor="text1"/>
          <w:lang w:val="en-GB"/>
        </w:rPr>
        <w:t>N</w:t>
      </w:r>
      <w:r w:rsidR="00F90D70">
        <w:rPr>
          <w:rFonts w:ascii="Times New Roman" w:hAnsi="Times New Roman" w:cs="Times New Roman"/>
          <w:color w:val="000000" w:themeColor="text1"/>
          <w:lang w:val="en-GB"/>
        </w:rPr>
        <w:t xml:space="preserve">on-audit services (NAS) </w:t>
      </w:r>
      <w:r w:rsidRPr="00E44046">
        <w:rPr>
          <w:rFonts w:ascii="Times New Roman" w:hAnsi="Times New Roman" w:cs="Times New Roman"/>
          <w:color w:val="000000" w:themeColor="text1"/>
          <w:lang w:val="en-GB"/>
        </w:rPr>
        <w:t xml:space="preserve">and going concern have been </w:t>
      </w:r>
      <w:r w:rsidR="00ED4931">
        <w:rPr>
          <w:rFonts w:ascii="Times New Roman" w:hAnsi="Times New Roman" w:cs="Times New Roman"/>
          <w:color w:val="000000" w:themeColor="text1"/>
          <w:lang w:val="en-GB"/>
        </w:rPr>
        <w:t>previously used as measures of a</w:t>
      </w:r>
      <w:r w:rsidRPr="00E44046">
        <w:rPr>
          <w:rFonts w:ascii="Times New Roman" w:hAnsi="Times New Roman" w:cs="Times New Roman"/>
          <w:color w:val="000000" w:themeColor="text1"/>
          <w:lang w:val="en-GB"/>
        </w:rPr>
        <w:t xml:space="preserve">udit independence, with mixed results. </w:t>
      </w:r>
      <w:r w:rsidR="00F90D70">
        <w:rPr>
          <w:rFonts w:ascii="Times New Roman" w:hAnsi="Times New Roman" w:cs="Times New Roman"/>
          <w:color w:val="000000" w:themeColor="text1"/>
          <w:lang w:val="en-GB"/>
        </w:rPr>
        <w:t xml:space="preserve">A number of studies (e.g. </w:t>
      </w:r>
      <w:r w:rsidRPr="00E44046">
        <w:rPr>
          <w:rFonts w:ascii="Times New Roman" w:hAnsi="Times New Roman" w:cs="Times New Roman"/>
          <w:color w:val="000000" w:themeColor="text1"/>
          <w:lang w:val="en-GB"/>
        </w:rPr>
        <w:t>Craswell et al</w:t>
      </w:r>
      <w:r w:rsidR="002E17E2" w:rsidRPr="00E44046">
        <w:rPr>
          <w:rFonts w:ascii="Times New Roman" w:hAnsi="Times New Roman" w:cs="Times New Roman"/>
          <w:color w:val="000000" w:themeColor="text1"/>
          <w:lang w:val="en-GB"/>
        </w:rPr>
        <w:t>.</w:t>
      </w:r>
      <w:r w:rsidR="00F90D70">
        <w:rPr>
          <w:rFonts w:ascii="Times New Roman" w:hAnsi="Times New Roman" w:cs="Times New Roman"/>
          <w:color w:val="000000" w:themeColor="text1"/>
          <w:lang w:val="en-GB"/>
        </w:rPr>
        <w:t xml:space="preserve">, 2002; </w:t>
      </w:r>
      <w:r w:rsidR="008D0CC6">
        <w:rPr>
          <w:rFonts w:ascii="Times New Roman" w:hAnsi="Times New Roman" w:cs="Times New Roman"/>
          <w:color w:val="000000" w:themeColor="text1"/>
          <w:lang w:val="en-GB"/>
        </w:rPr>
        <w:t>Lai, 2013</w:t>
      </w:r>
      <w:r w:rsidR="00F90D70">
        <w:rPr>
          <w:rFonts w:ascii="Times New Roman" w:hAnsi="Times New Roman" w:cs="Times New Roman"/>
          <w:color w:val="000000" w:themeColor="text1"/>
          <w:lang w:val="en-GB"/>
        </w:rPr>
        <w:t xml:space="preserve"> and Li, </w:t>
      </w:r>
      <w:r w:rsidRPr="00E44046">
        <w:rPr>
          <w:rFonts w:ascii="Times New Roman" w:hAnsi="Times New Roman" w:cs="Times New Roman"/>
          <w:color w:val="000000" w:themeColor="text1"/>
          <w:lang w:val="en-GB"/>
        </w:rPr>
        <w:t>2010) find</w:t>
      </w:r>
      <w:r w:rsidR="00F90D70">
        <w:rPr>
          <w:rFonts w:ascii="Times New Roman" w:hAnsi="Times New Roman" w:cs="Times New Roman"/>
          <w:color w:val="000000" w:themeColor="text1"/>
          <w:lang w:val="en-GB"/>
        </w:rPr>
        <w:t xml:space="preserve"> no support that going c</w:t>
      </w:r>
      <w:r w:rsidRPr="00E44046">
        <w:rPr>
          <w:rFonts w:ascii="Times New Roman" w:hAnsi="Times New Roman" w:cs="Times New Roman"/>
          <w:color w:val="000000" w:themeColor="text1"/>
          <w:lang w:val="en-GB"/>
        </w:rPr>
        <w:t>onc</w:t>
      </w:r>
      <w:r w:rsidR="00F90D70">
        <w:rPr>
          <w:rFonts w:ascii="Times New Roman" w:hAnsi="Times New Roman" w:cs="Times New Roman"/>
          <w:color w:val="000000" w:themeColor="text1"/>
          <w:lang w:val="en-GB"/>
        </w:rPr>
        <w:t>ern opinions are influenced by a</w:t>
      </w:r>
      <w:r w:rsidRPr="00E44046">
        <w:rPr>
          <w:rFonts w:ascii="Times New Roman" w:hAnsi="Times New Roman" w:cs="Times New Roman"/>
          <w:color w:val="000000" w:themeColor="text1"/>
          <w:lang w:val="en-GB"/>
        </w:rPr>
        <w:t>uditor independence and the level of NAS. Since NAS is f</w:t>
      </w:r>
      <w:r w:rsidR="00F90D70">
        <w:rPr>
          <w:rFonts w:ascii="Times New Roman" w:hAnsi="Times New Roman" w:cs="Times New Roman"/>
          <w:color w:val="000000" w:themeColor="text1"/>
          <w:lang w:val="en-GB"/>
        </w:rPr>
        <w:t>requently used as a measure of i</w:t>
      </w:r>
      <w:r w:rsidRPr="00E44046">
        <w:rPr>
          <w:rFonts w:ascii="Times New Roman" w:hAnsi="Times New Roman" w:cs="Times New Roman"/>
          <w:color w:val="000000" w:themeColor="text1"/>
          <w:lang w:val="en-GB"/>
        </w:rPr>
        <w:t xml:space="preserve">ndependence in </w:t>
      </w:r>
      <w:r w:rsidR="00F90D70">
        <w:rPr>
          <w:rFonts w:ascii="Times New Roman" w:hAnsi="Times New Roman" w:cs="Times New Roman"/>
          <w:color w:val="000000" w:themeColor="text1"/>
          <w:lang w:val="en-GB"/>
        </w:rPr>
        <w:t>prior</w:t>
      </w:r>
      <w:r w:rsidRPr="00E44046">
        <w:rPr>
          <w:rFonts w:ascii="Times New Roman" w:hAnsi="Times New Roman" w:cs="Times New Roman"/>
          <w:color w:val="000000" w:themeColor="text1"/>
          <w:lang w:val="en-GB"/>
        </w:rPr>
        <w:t xml:space="preserve"> literature, </w:t>
      </w:r>
      <w:r w:rsidR="00F90D70">
        <w:rPr>
          <w:rFonts w:ascii="Times New Roman" w:hAnsi="Times New Roman" w:cs="Times New Roman"/>
          <w:color w:val="000000" w:themeColor="text1"/>
          <w:lang w:val="en-GB"/>
        </w:rPr>
        <w:t>we measure the proxy for auditor independence</w:t>
      </w:r>
      <w:r w:rsidR="0082536E">
        <w:rPr>
          <w:rFonts w:ascii="Times New Roman" w:hAnsi="Times New Roman" w:cs="Times New Roman"/>
          <w:color w:val="000000" w:themeColor="text1"/>
          <w:lang w:val="en-GB"/>
        </w:rPr>
        <w:t xml:space="preserve"> (dependent variable)</w:t>
      </w:r>
      <w:r w:rsidR="00F90D70">
        <w:rPr>
          <w:rFonts w:ascii="Times New Roman" w:hAnsi="Times New Roman" w:cs="Times New Roman"/>
          <w:color w:val="000000" w:themeColor="text1"/>
          <w:lang w:val="en-GB"/>
        </w:rPr>
        <w:t xml:space="preserve"> by the proportion of NAS to audit fees </w:t>
      </w:r>
      <w:r w:rsidR="0082536E">
        <w:rPr>
          <w:rFonts w:ascii="Times New Roman" w:hAnsi="Times New Roman" w:cs="Times New Roman"/>
          <w:color w:val="000000" w:themeColor="text1"/>
          <w:lang w:val="en-GB"/>
        </w:rPr>
        <w:t>to estimate the relationship between audit t</w:t>
      </w:r>
      <w:r w:rsidRPr="00E44046">
        <w:rPr>
          <w:rFonts w:ascii="Times New Roman" w:hAnsi="Times New Roman" w:cs="Times New Roman"/>
          <w:color w:val="000000" w:themeColor="text1"/>
          <w:lang w:val="en-GB"/>
        </w:rPr>
        <w:t xml:space="preserve">enure </w:t>
      </w:r>
      <w:r w:rsidR="0082536E">
        <w:rPr>
          <w:rFonts w:ascii="Times New Roman" w:hAnsi="Times New Roman" w:cs="Times New Roman"/>
          <w:color w:val="000000" w:themeColor="text1"/>
          <w:lang w:val="en-GB"/>
        </w:rPr>
        <w:t xml:space="preserve">and auditor independence. This provides  the evidence </w:t>
      </w:r>
      <w:r w:rsidRPr="00E44046">
        <w:rPr>
          <w:rFonts w:ascii="Times New Roman" w:hAnsi="Times New Roman" w:cs="Times New Roman"/>
          <w:color w:val="000000" w:themeColor="text1"/>
          <w:lang w:val="en-GB"/>
        </w:rPr>
        <w:t>whether M</w:t>
      </w:r>
      <w:r w:rsidR="0082536E">
        <w:rPr>
          <w:rFonts w:ascii="Times New Roman" w:hAnsi="Times New Roman" w:cs="Times New Roman"/>
          <w:color w:val="000000" w:themeColor="text1"/>
          <w:lang w:val="en-GB"/>
        </w:rPr>
        <w:t>AFR can enhance the i</w:t>
      </w:r>
      <w:r w:rsidRPr="00E44046">
        <w:rPr>
          <w:rFonts w:ascii="Times New Roman" w:hAnsi="Times New Roman" w:cs="Times New Roman"/>
          <w:color w:val="000000" w:themeColor="text1"/>
          <w:lang w:val="en-GB"/>
        </w:rPr>
        <w:t>ndependence</w:t>
      </w:r>
      <w:r w:rsidR="0082536E">
        <w:rPr>
          <w:rFonts w:ascii="Times New Roman" w:hAnsi="Times New Roman" w:cs="Times New Roman"/>
          <w:color w:val="000000" w:themeColor="text1"/>
          <w:lang w:val="en-GB"/>
        </w:rPr>
        <w:t>, as proposed in Hypothesis 2</w:t>
      </w:r>
      <w:r w:rsidRPr="00E44046">
        <w:rPr>
          <w:rFonts w:ascii="Times New Roman" w:hAnsi="Times New Roman" w:cs="Times New Roman"/>
          <w:color w:val="000000" w:themeColor="text1"/>
          <w:lang w:val="en-GB"/>
        </w:rPr>
        <w:t xml:space="preserve">. </w:t>
      </w:r>
    </w:p>
    <w:p w14:paraId="64C1EA7A" w14:textId="6ED5F738" w:rsidR="00F90D70" w:rsidRDefault="00F90D70" w:rsidP="00F90D70">
      <w:pPr>
        <w:spacing w:line="360" w:lineRule="auto"/>
        <w:jc w:val="center"/>
        <w:rPr>
          <w:rFonts w:ascii="Times New Roman" w:hAnsi="Times New Roman" w:cs="Times New Roman"/>
          <w:color w:val="000000" w:themeColor="text1"/>
          <w:lang w:val="en-GB"/>
        </w:rPr>
      </w:pPr>
      <w:r w:rsidRPr="00E44046">
        <w:rPr>
          <w:rFonts w:ascii="Times New Roman" w:hAnsi="Times New Roman" w:cs="Times New Roman"/>
          <w:color w:val="000000" w:themeColor="text1"/>
          <w:lang w:val="en-GB"/>
        </w:rPr>
        <w:t>[Insert Table 4 about here]</w:t>
      </w:r>
    </w:p>
    <w:p w14:paraId="7E4D261B" w14:textId="77777777" w:rsidR="00F90D70" w:rsidRPr="00E44046" w:rsidRDefault="00F90D70" w:rsidP="00A1242D">
      <w:pPr>
        <w:spacing w:line="360" w:lineRule="auto"/>
        <w:rPr>
          <w:rFonts w:ascii="Times New Roman" w:hAnsi="Times New Roman" w:cs="Times New Roman"/>
          <w:color w:val="000000" w:themeColor="text1"/>
          <w:lang w:val="en-GB"/>
        </w:rPr>
      </w:pPr>
    </w:p>
    <w:p w14:paraId="124D604E" w14:textId="352C10B7" w:rsidR="00A1242D" w:rsidRPr="00E44046" w:rsidRDefault="0082536E" w:rsidP="00A1242D">
      <w:pPr>
        <w:spacing w:line="360" w:lineRule="auto"/>
        <w:rPr>
          <w:rFonts w:ascii="Times New Roman" w:hAnsi="Times New Roman" w:cs="Times New Roman"/>
          <w:lang w:val="en-GB"/>
        </w:rPr>
      </w:pPr>
      <w:r>
        <w:rPr>
          <w:rFonts w:ascii="Times New Roman" w:hAnsi="Times New Roman" w:cs="Times New Roman"/>
          <w:color w:val="000000" w:themeColor="text1"/>
          <w:lang w:val="en-GB"/>
        </w:rPr>
        <w:t>All the models in Table 4 show</w:t>
      </w:r>
      <w:r w:rsidR="00A1242D" w:rsidRPr="00E44046">
        <w:rPr>
          <w:rFonts w:ascii="Times New Roman" w:hAnsi="Times New Roman" w:cs="Times New Roman"/>
          <w:color w:val="000000" w:themeColor="text1"/>
          <w:lang w:val="en-GB"/>
        </w:rPr>
        <w:t xml:space="preserve"> that </w:t>
      </w:r>
      <w:r>
        <w:rPr>
          <w:rFonts w:ascii="Times New Roman" w:hAnsi="Times New Roman" w:cs="Times New Roman"/>
          <w:color w:val="000000" w:themeColor="text1"/>
          <w:lang w:val="en-GB"/>
        </w:rPr>
        <w:t>audit rotation has strong and negative impact on non-audit services. In addition, the audit tenure is also negatively related to the independence</w:t>
      </w:r>
      <w:r w:rsidR="00FD7DB3">
        <w:rPr>
          <w:rFonts w:ascii="Times New Roman" w:hAnsi="Times New Roman" w:cs="Times New Roman"/>
          <w:color w:val="000000" w:themeColor="text1"/>
          <w:lang w:val="en-GB"/>
        </w:rPr>
        <w:t xml:space="preserve"> (Model 7: coefficient =-0.615 and in Model 7: coefficient =-0.9 both coefficients are statistically significant 0.1%)</w:t>
      </w:r>
      <w:r>
        <w:rPr>
          <w:rFonts w:ascii="Times New Roman" w:hAnsi="Times New Roman" w:cs="Times New Roman"/>
          <w:color w:val="000000" w:themeColor="text1"/>
          <w:lang w:val="en-GB"/>
        </w:rPr>
        <w:t xml:space="preserve">. It </w:t>
      </w:r>
      <w:r>
        <w:rPr>
          <w:rFonts w:ascii="Times New Roman" w:hAnsi="Times New Roman" w:cs="Times New Roman"/>
          <w:lang w:val="en-GB"/>
        </w:rPr>
        <w:t>suggests that the l</w:t>
      </w:r>
      <w:r w:rsidR="00A1242D" w:rsidRPr="00E44046">
        <w:rPr>
          <w:rFonts w:ascii="Times New Roman" w:hAnsi="Times New Roman" w:cs="Times New Roman"/>
          <w:lang w:val="en-GB"/>
        </w:rPr>
        <w:t>ong</w:t>
      </w:r>
      <w:r>
        <w:rPr>
          <w:rFonts w:ascii="Times New Roman" w:hAnsi="Times New Roman" w:cs="Times New Roman"/>
          <w:lang w:val="en-GB"/>
        </w:rPr>
        <w:t>er the audit tenure, the less the</w:t>
      </w:r>
      <w:r w:rsidR="00A1242D" w:rsidRPr="00E44046">
        <w:rPr>
          <w:rFonts w:ascii="Times New Roman" w:hAnsi="Times New Roman" w:cs="Times New Roman"/>
          <w:lang w:val="en-GB"/>
        </w:rPr>
        <w:t xml:space="preserve"> NAS provided to client thus the higher the independence. These results are therefore </w:t>
      </w:r>
      <w:r w:rsidR="00FD7DB3">
        <w:rPr>
          <w:rFonts w:ascii="Times New Roman" w:hAnsi="Times New Roman" w:cs="Times New Roman"/>
          <w:lang w:val="en-GB"/>
        </w:rPr>
        <w:t xml:space="preserve">supporting our Hypothesis </w:t>
      </w:r>
      <w:r w:rsidR="00A1242D" w:rsidRPr="00E44046">
        <w:rPr>
          <w:rFonts w:ascii="Times New Roman" w:hAnsi="Times New Roman" w:cs="Times New Roman"/>
          <w:lang w:val="en-GB"/>
        </w:rPr>
        <w:t xml:space="preserve">2 that MAFR does not positively influence Independence.  The findings of Ghosh (2005) support this result as the </w:t>
      </w:r>
      <w:r w:rsidR="00FD7DB3">
        <w:rPr>
          <w:rFonts w:ascii="Times New Roman" w:hAnsi="Times New Roman" w:cs="Times New Roman"/>
          <w:lang w:val="en-GB"/>
        </w:rPr>
        <w:t>study concludes</w:t>
      </w:r>
      <w:r w:rsidR="00A1242D" w:rsidRPr="00E44046">
        <w:rPr>
          <w:rFonts w:ascii="Times New Roman" w:hAnsi="Times New Roman" w:cs="Times New Roman"/>
          <w:lang w:val="en-GB"/>
        </w:rPr>
        <w:t xml:space="preserve"> that the longer the audit tenure, the greater the independence exercised by the auditors. </w:t>
      </w:r>
    </w:p>
    <w:p w14:paraId="3D745053" w14:textId="77777777" w:rsidR="00A1242D" w:rsidRPr="00E44046" w:rsidRDefault="00A1242D" w:rsidP="00A1242D">
      <w:pPr>
        <w:spacing w:line="360" w:lineRule="auto"/>
        <w:rPr>
          <w:rFonts w:ascii="Times New Roman" w:hAnsi="Times New Roman" w:cs="Times New Roman"/>
          <w:color w:val="000000" w:themeColor="text1"/>
          <w:lang w:val="en-GB"/>
        </w:rPr>
      </w:pPr>
    </w:p>
    <w:p w14:paraId="323A5EA3" w14:textId="34C00008" w:rsidR="002E17E2" w:rsidRPr="00E44046" w:rsidRDefault="002E17E2" w:rsidP="002E17E2">
      <w:pPr>
        <w:spacing w:line="360" w:lineRule="auto"/>
        <w:rPr>
          <w:rFonts w:ascii="Times New Roman" w:hAnsi="Times New Roman" w:cs="Times New Roman"/>
          <w:color w:val="000000" w:themeColor="text1"/>
          <w:lang w:val="en-GB"/>
        </w:rPr>
      </w:pPr>
      <w:r w:rsidRPr="00E44046">
        <w:rPr>
          <w:rFonts w:ascii="Times New Roman" w:hAnsi="Times New Roman" w:cs="Times New Roman"/>
          <w:lang w:val="en-GB"/>
        </w:rPr>
        <w:t xml:space="preserve">However, previous </w:t>
      </w:r>
      <w:r w:rsidR="00FD7DB3">
        <w:rPr>
          <w:rFonts w:ascii="Times New Roman" w:hAnsi="Times New Roman" w:cs="Times New Roman"/>
          <w:lang w:val="en-GB"/>
        </w:rPr>
        <w:t>studies show</w:t>
      </w:r>
      <w:r w:rsidRPr="00E44046">
        <w:rPr>
          <w:rFonts w:ascii="Times New Roman" w:hAnsi="Times New Roman" w:cs="Times New Roman"/>
          <w:lang w:val="en-GB"/>
        </w:rPr>
        <w:t xml:space="preserve"> mixed findings on the matter of whether NAS is a suitable proxy for Independence (Anandarajan et al. 2012). Adding to the uncertainty of the reliability of this proxy, the regulation will increase sanctions placed on NAS from  2016</w:t>
      </w:r>
      <w:r w:rsidR="00283998">
        <w:rPr>
          <w:rFonts w:ascii="Times New Roman" w:hAnsi="Times New Roman" w:cs="Times New Roman"/>
          <w:lang w:val="en-GB"/>
        </w:rPr>
        <w:t>.</w:t>
      </w:r>
      <w:r w:rsidRPr="00E44046">
        <w:rPr>
          <w:rFonts w:ascii="Times New Roman" w:hAnsi="Times New Roman" w:cs="Times New Roman"/>
          <w:lang w:val="en-GB"/>
        </w:rPr>
        <w:t xml:space="preserve"> </w:t>
      </w:r>
    </w:p>
    <w:p w14:paraId="044D6EEE" w14:textId="77777777" w:rsidR="002E17E2" w:rsidRPr="00E44046" w:rsidRDefault="002E17E2" w:rsidP="002E17E2">
      <w:pPr>
        <w:spacing w:line="360" w:lineRule="auto"/>
        <w:rPr>
          <w:rFonts w:ascii="Times New Roman" w:hAnsi="Times New Roman" w:cs="Times New Roman"/>
          <w:color w:val="000000" w:themeColor="text1"/>
          <w:lang w:val="en-GB"/>
        </w:rPr>
      </w:pPr>
    </w:p>
    <w:p w14:paraId="68E0015A" w14:textId="58A4D1E5" w:rsidR="002E17E2" w:rsidRPr="00FD7DB3" w:rsidRDefault="00FD7DB3" w:rsidP="002E17E2">
      <w:pPr>
        <w:spacing w:line="360" w:lineRule="auto"/>
        <w:rPr>
          <w:rFonts w:ascii="Times New Roman" w:hAnsi="Times New Roman" w:cs="Times New Roman"/>
          <w:b/>
          <w:color w:val="000000" w:themeColor="text1"/>
          <w:lang w:val="en-GB"/>
        </w:rPr>
      </w:pPr>
      <w:r w:rsidRPr="00FD7DB3">
        <w:rPr>
          <w:rFonts w:ascii="Times New Roman" w:hAnsi="Times New Roman" w:cs="Times New Roman"/>
          <w:b/>
          <w:color w:val="000000" w:themeColor="text1"/>
          <w:lang w:val="en-GB"/>
        </w:rPr>
        <w:t>Audit q</w:t>
      </w:r>
      <w:r w:rsidR="002E17E2" w:rsidRPr="00FD7DB3">
        <w:rPr>
          <w:rFonts w:ascii="Times New Roman" w:hAnsi="Times New Roman" w:cs="Times New Roman"/>
          <w:b/>
          <w:color w:val="000000" w:themeColor="text1"/>
          <w:lang w:val="en-GB"/>
        </w:rPr>
        <w:t xml:space="preserve">uality </w:t>
      </w:r>
    </w:p>
    <w:p w14:paraId="74A0BBA0" w14:textId="076FC0EA" w:rsidR="002E17E2" w:rsidRPr="004E64CB" w:rsidRDefault="002E17E2" w:rsidP="004E64CB">
      <w:pPr>
        <w:pStyle w:val="CommentText"/>
        <w:spacing w:line="360" w:lineRule="auto"/>
        <w:rPr>
          <w:rFonts w:ascii="Times New Roman" w:hAnsi="Times New Roman" w:cs="Times New Roman"/>
          <w:sz w:val="24"/>
          <w:szCs w:val="24"/>
        </w:rPr>
      </w:pPr>
      <w:r w:rsidRPr="004E64CB">
        <w:rPr>
          <w:rFonts w:ascii="Times New Roman" w:hAnsi="Times New Roman" w:cs="Times New Roman"/>
          <w:sz w:val="24"/>
          <w:szCs w:val="24"/>
          <w:lang w:val="en-GB"/>
        </w:rPr>
        <w:t>The Financial Reporting Council (FRC) checks the quality of audit reports annually and reports its findings on the proportion of good audits completed by accounting firms</w:t>
      </w:r>
      <w:r w:rsidR="004E64CB" w:rsidRPr="004E64CB">
        <w:rPr>
          <w:rFonts w:ascii="Times New Roman" w:hAnsi="Times New Roman" w:cs="Times New Roman"/>
          <w:sz w:val="24"/>
          <w:szCs w:val="24"/>
          <w:lang w:val="en-GB"/>
        </w:rPr>
        <w:t xml:space="preserve"> (FRC criteria for good audits:</w:t>
      </w:r>
      <w:r w:rsidR="004E64CB" w:rsidRPr="004E64CB">
        <w:rPr>
          <w:rFonts w:ascii="Times New Roman" w:hAnsi="Times New Roman" w:cs="Times New Roman"/>
          <w:sz w:val="24"/>
          <w:szCs w:val="24"/>
        </w:rPr>
        <w:t xml:space="preserve"> </w:t>
      </w:r>
      <w:r w:rsidR="00D100FA" w:rsidRPr="00D100FA">
        <w:rPr>
          <w:rFonts w:ascii="Times New Roman" w:hAnsi="Times New Roman" w:cs="Times New Roman"/>
          <w:sz w:val="24"/>
          <w:szCs w:val="24"/>
        </w:rPr>
        <w:t>https://www.frc.org.uk/Our-Work/Conduct/Audit-Quality-Review.aspx</w:t>
      </w:r>
      <w:r w:rsidR="004E64CB" w:rsidRPr="004E64CB">
        <w:rPr>
          <w:rStyle w:val="Hyperlink"/>
          <w:rFonts w:ascii="Times New Roman" w:hAnsi="Times New Roman" w:cs="Times New Roman"/>
          <w:sz w:val="24"/>
          <w:szCs w:val="24"/>
        </w:rPr>
        <w:t>)</w:t>
      </w:r>
      <w:r w:rsidR="002A30AB">
        <w:rPr>
          <w:rStyle w:val="Hyperlink"/>
          <w:rFonts w:ascii="Times New Roman" w:hAnsi="Times New Roman" w:cs="Times New Roman"/>
          <w:sz w:val="24"/>
          <w:szCs w:val="24"/>
        </w:rPr>
        <w:t>.</w:t>
      </w:r>
      <w:r w:rsidRPr="004E64CB">
        <w:rPr>
          <w:rFonts w:ascii="Times New Roman" w:hAnsi="Times New Roman" w:cs="Times New Roman"/>
          <w:sz w:val="24"/>
          <w:szCs w:val="24"/>
          <w:lang w:val="en-GB"/>
        </w:rPr>
        <w:t xml:space="preserve">This proportion has been compared in this study for the years before the commencement of MAFR and year after in order to calculate the change in the quality of service provided </w:t>
      </w:r>
      <w:r w:rsidR="00FD7DB3" w:rsidRPr="004E64CB">
        <w:rPr>
          <w:rFonts w:ascii="Times New Roman" w:hAnsi="Times New Roman" w:cs="Times New Roman"/>
          <w:sz w:val="24"/>
          <w:szCs w:val="24"/>
          <w:lang w:val="en-GB"/>
        </w:rPr>
        <w:t>by the audit f</w:t>
      </w:r>
      <w:r w:rsidRPr="004E64CB">
        <w:rPr>
          <w:rFonts w:ascii="Times New Roman" w:hAnsi="Times New Roman" w:cs="Times New Roman"/>
          <w:sz w:val="24"/>
          <w:szCs w:val="24"/>
          <w:lang w:val="en-GB"/>
        </w:rPr>
        <w:t xml:space="preserve">irms. </w:t>
      </w:r>
    </w:p>
    <w:p w14:paraId="554AD279" w14:textId="77777777" w:rsidR="00A1242D" w:rsidRPr="00E44046" w:rsidRDefault="00A1242D" w:rsidP="004E64CB">
      <w:pPr>
        <w:spacing w:line="360" w:lineRule="auto"/>
        <w:rPr>
          <w:rFonts w:ascii="Times New Roman" w:hAnsi="Times New Roman" w:cs="Times New Roman"/>
          <w:color w:val="000000" w:themeColor="text1"/>
          <w:lang w:val="en-GB"/>
        </w:rPr>
      </w:pPr>
    </w:p>
    <w:p w14:paraId="327954C8" w14:textId="77777777" w:rsidR="00A1242D" w:rsidRPr="00E44046" w:rsidRDefault="002E17E2" w:rsidP="002E17E2">
      <w:pPr>
        <w:spacing w:line="360" w:lineRule="auto"/>
        <w:jc w:val="center"/>
        <w:rPr>
          <w:rFonts w:ascii="Times New Roman" w:hAnsi="Times New Roman" w:cs="Times New Roman"/>
          <w:lang w:val="en-GB"/>
        </w:rPr>
      </w:pPr>
      <w:r w:rsidRPr="00E44046">
        <w:rPr>
          <w:rFonts w:ascii="Times New Roman" w:hAnsi="Times New Roman" w:cs="Times New Roman"/>
          <w:lang w:val="en-GB"/>
        </w:rPr>
        <w:t>[Insert Table 5 about here]</w:t>
      </w:r>
    </w:p>
    <w:p w14:paraId="73B65AEA" w14:textId="77777777" w:rsidR="002E17E2" w:rsidRPr="00E44046" w:rsidRDefault="002E17E2" w:rsidP="002E17E2">
      <w:pPr>
        <w:spacing w:line="360" w:lineRule="auto"/>
        <w:jc w:val="center"/>
        <w:rPr>
          <w:rFonts w:ascii="Times New Roman" w:hAnsi="Times New Roman" w:cs="Times New Roman"/>
          <w:lang w:val="en-GB"/>
        </w:rPr>
      </w:pPr>
    </w:p>
    <w:p w14:paraId="35CAB02E" w14:textId="2DF972FC" w:rsidR="002E17E2" w:rsidRPr="00E44046" w:rsidRDefault="00587C01" w:rsidP="002E17E2">
      <w:pPr>
        <w:spacing w:line="360" w:lineRule="auto"/>
        <w:rPr>
          <w:rFonts w:ascii="Times New Roman" w:hAnsi="Times New Roman" w:cs="Times New Roman"/>
          <w:color w:val="000000" w:themeColor="text1"/>
          <w:lang w:val="en-GB"/>
        </w:rPr>
      </w:pPr>
      <w:r>
        <w:rPr>
          <w:rFonts w:ascii="Times New Roman" w:hAnsi="Times New Roman" w:cs="Times New Roman"/>
          <w:lang w:val="en-GB"/>
        </w:rPr>
        <w:t xml:space="preserve">All the models in </w:t>
      </w:r>
      <w:r w:rsidR="002E17E2" w:rsidRPr="00E44046">
        <w:rPr>
          <w:rFonts w:ascii="Times New Roman" w:hAnsi="Times New Roman" w:cs="Times New Roman"/>
          <w:lang w:val="en-GB"/>
        </w:rPr>
        <w:t xml:space="preserve">Table </w:t>
      </w:r>
      <w:r w:rsidR="00FD7DB3">
        <w:rPr>
          <w:rFonts w:ascii="Times New Roman" w:hAnsi="Times New Roman" w:cs="Times New Roman"/>
          <w:lang w:val="en-GB"/>
        </w:rPr>
        <w:t>5</w:t>
      </w:r>
      <w:r>
        <w:rPr>
          <w:rFonts w:ascii="Times New Roman" w:hAnsi="Times New Roman" w:cs="Times New Roman"/>
          <w:lang w:val="en-GB"/>
        </w:rPr>
        <w:t xml:space="preserve"> show</w:t>
      </w:r>
      <w:r w:rsidR="002E17E2" w:rsidRPr="00E44046">
        <w:rPr>
          <w:rFonts w:ascii="Times New Roman" w:hAnsi="Times New Roman" w:cs="Times New Roman"/>
          <w:lang w:val="en-GB"/>
        </w:rPr>
        <w:t xml:space="preserve"> that</w:t>
      </w:r>
      <w:r>
        <w:rPr>
          <w:rFonts w:ascii="Times New Roman" w:hAnsi="Times New Roman" w:cs="Times New Roman"/>
          <w:lang w:val="en-GB"/>
        </w:rPr>
        <w:t xml:space="preserve"> audit rotation </w:t>
      </w:r>
      <w:r w:rsidR="00FB3ECC">
        <w:rPr>
          <w:rFonts w:ascii="Times New Roman" w:hAnsi="Times New Roman" w:cs="Times New Roman"/>
          <w:lang w:val="en-GB"/>
        </w:rPr>
        <w:t xml:space="preserve">is </w:t>
      </w:r>
      <w:r w:rsidR="00F7521B">
        <w:rPr>
          <w:rFonts w:ascii="Times New Roman" w:hAnsi="Times New Roman" w:cs="Times New Roman"/>
          <w:lang w:val="en-GB"/>
        </w:rPr>
        <w:t xml:space="preserve">likely to decrease </w:t>
      </w:r>
      <w:r>
        <w:rPr>
          <w:rFonts w:ascii="Times New Roman" w:hAnsi="Times New Roman" w:cs="Times New Roman"/>
          <w:lang w:val="en-GB"/>
        </w:rPr>
        <w:t xml:space="preserve">audit quality as all the coefficients for audit rotation variables are strongly and negatively related to the proxy of audit quality. These coefficients are also statistically significant at 10%. </w:t>
      </w:r>
      <w:r w:rsidR="002E17E2" w:rsidRPr="00E44046">
        <w:rPr>
          <w:rFonts w:ascii="Times New Roman" w:hAnsi="Times New Roman" w:cs="Times New Roman"/>
          <w:lang w:val="en-GB"/>
        </w:rPr>
        <w:t xml:space="preserve">Factors other than competition </w:t>
      </w:r>
      <w:r>
        <w:rPr>
          <w:rFonts w:ascii="Times New Roman" w:hAnsi="Times New Roman" w:cs="Times New Roman"/>
          <w:lang w:val="en-GB"/>
        </w:rPr>
        <w:t>can</w:t>
      </w:r>
      <w:r w:rsidR="002E17E2" w:rsidRPr="00E44046">
        <w:rPr>
          <w:rFonts w:ascii="Times New Roman" w:hAnsi="Times New Roman" w:cs="Times New Roman"/>
          <w:lang w:val="en-GB"/>
        </w:rPr>
        <w:t xml:space="preserve"> also affect the level of change in quality. For example, a firm that scored badly in the previous year may try to perform better in the next year regardless of any additional work such as tendering that is undertaken. The coefficients of </w:t>
      </w:r>
      <w:r>
        <w:rPr>
          <w:rFonts w:ascii="Times New Roman" w:hAnsi="Times New Roman" w:cs="Times New Roman"/>
          <w:lang w:val="en-GB"/>
        </w:rPr>
        <w:t xml:space="preserve">number of directors show negative impact on the audit quality. </w:t>
      </w:r>
      <w:r w:rsidR="003F6A66">
        <w:rPr>
          <w:rFonts w:ascii="Times New Roman" w:hAnsi="Times New Roman" w:cs="Times New Roman"/>
          <w:lang w:val="en-GB"/>
        </w:rPr>
        <w:t>T</w:t>
      </w:r>
      <w:r>
        <w:rPr>
          <w:rFonts w:ascii="Times New Roman" w:hAnsi="Times New Roman" w:cs="Times New Roman"/>
          <w:lang w:val="en-GB"/>
        </w:rPr>
        <w:t xml:space="preserve">aken together we find a logical support of our Hypothesis 3. </w:t>
      </w:r>
      <w:r w:rsidR="002E17E2" w:rsidRPr="00E44046">
        <w:rPr>
          <w:rFonts w:ascii="Times New Roman" w:hAnsi="Times New Roman" w:cs="Times New Roman"/>
          <w:lang w:val="en-GB"/>
        </w:rPr>
        <w:t xml:space="preserve">It can be argued that the quality is likely to drop as the auditors are no longer focused on the audit itself, but pitching for clients in order to remain competitive. Conversely, </w:t>
      </w:r>
      <w:r w:rsidR="00D6667D">
        <w:rPr>
          <w:rFonts w:ascii="Times New Roman" w:hAnsi="Times New Roman" w:cs="Times New Roman"/>
          <w:color w:val="000000" w:themeColor="text1"/>
          <w:lang w:val="en-GB"/>
        </w:rPr>
        <w:t xml:space="preserve">the coefficients for interaction term (Rotation and Big4) </w:t>
      </w:r>
      <w:r w:rsidR="002E17E2" w:rsidRPr="00E44046">
        <w:rPr>
          <w:rFonts w:ascii="Times New Roman" w:hAnsi="Times New Roman" w:cs="Times New Roman"/>
          <w:color w:val="000000" w:themeColor="text1"/>
          <w:lang w:val="en-GB"/>
        </w:rPr>
        <w:t>(</w:t>
      </w:r>
      <w:r w:rsidR="00D6667D">
        <w:rPr>
          <w:rFonts w:ascii="Times New Roman" w:hAnsi="Times New Roman" w:cs="Times New Roman"/>
          <w:color w:val="000000" w:themeColor="text1"/>
          <w:lang w:val="en-GB"/>
        </w:rPr>
        <w:t>significant at 10%) indicate</w:t>
      </w:r>
      <w:r w:rsidR="002E17E2" w:rsidRPr="00E44046">
        <w:rPr>
          <w:rFonts w:ascii="Times New Roman" w:hAnsi="Times New Roman" w:cs="Times New Roman"/>
          <w:color w:val="000000" w:themeColor="text1"/>
          <w:lang w:val="en-GB"/>
        </w:rPr>
        <w:t xml:space="preserve"> a significant </w:t>
      </w:r>
      <w:r w:rsidR="00D6667D">
        <w:rPr>
          <w:rFonts w:ascii="Times New Roman" w:hAnsi="Times New Roman" w:cs="Times New Roman"/>
          <w:color w:val="000000" w:themeColor="text1"/>
          <w:lang w:val="en-GB"/>
        </w:rPr>
        <w:t xml:space="preserve">positive </w:t>
      </w:r>
      <w:r w:rsidR="002E17E2" w:rsidRPr="00E44046">
        <w:rPr>
          <w:rFonts w:ascii="Times New Roman" w:hAnsi="Times New Roman" w:cs="Times New Roman"/>
          <w:color w:val="000000" w:themeColor="text1"/>
          <w:lang w:val="en-GB"/>
        </w:rPr>
        <w:t>relationship between quality and the choice of Big4/Non Big4 in the MAFR environment. The coefficient</w:t>
      </w:r>
      <w:r w:rsidR="00D6667D">
        <w:rPr>
          <w:rFonts w:ascii="Times New Roman" w:hAnsi="Times New Roman" w:cs="Times New Roman"/>
          <w:color w:val="000000" w:themeColor="text1"/>
          <w:lang w:val="en-GB"/>
        </w:rPr>
        <w:t>s</w:t>
      </w:r>
      <w:r w:rsidR="002E17E2" w:rsidRPr="00E44046">
        <w:rPr>
          <w:rFonts w:ascii="Times New Roman" w:hAnsi="Times New Roman" w:cs="Times New Roman"/>
          <w:color w:val="000000" w:themeColor="text1"/>
          <w:lang w:val="en-GB"/>
        </w:rPr>
        <w:t xml:space="preserve"> (</w:t>
      </w:r>
      <w:r w:rsidR="00D6667D">
        <w:rPr>
          <w:rFonts w:ascii="Times New Roman" w:hAnsi="Times New Roman" w:cs="Times New Roman"/>
          <w:color w:val="000000" w:themeColor="text1"/>
          <w:lang w:val="en-GB"/>
        </w:rPr>
        <w:t>Models 9-12</w:t>
      </w:r>
      <w:r w:rsidR="00ED4931">
        <w:rPr>
          <w:rFonts w:ascii="Times New Roman" w:hAnsi="Times New Roman" w:cs="Times New Roman"/>
          <w:color w:val="000000" w:themeColor="text1"/>
          <w:lang w:val="en-GB"/>
        </w:rPr>
        <w:t>) imply</w:t>
      </w:r>
      <w:r w:rsidR="002E17E2" w:rsidRPr="00E44046">
        <w:rPr>
          <w:rFonts w:ascii="Times New Roman" w:hAnsi="Times New Roman" w:cs="Times New Roman"/>
          <w:color w:val="000000" w:themeColor="text1"/>
          <w:lang w:val="en-GB"/>
        </w:rPr>
        <w:t xml:space="preserve"> that when rotation occurs from Big4 to another Big4</w:t>
      </w:r>
      <w:r w:rsidR="00D6667D">
        <w:rPr>
          <w:rFonts w:ascii="Times New Roman" w:hAnsi="Times New Roman" w:cs="Times New Roman"/>
          <w:color w:val="000000" w:themeColor="text1"/>
          <w:lang w:val="en-GB"/>
        </w:rPr>
        <w:t>, the</w:t>
      </w:r>
      <w:r w:rsidR="00F7521B">
        <w:rPr>
          <w:rFonts w:ascii="Times New Roman" w:hAnsi="Times New Roman" w:cs="Times New Roman"/>
          <w:color w:val="000000" w:themeColor="text1"/>
          <w:lang w:val="en-GB"/>
        </w:rPr>
        <w:t xml:space="preserve"> quality</w:t>
      </w:r>
      <w:r w:rsidR="002E17E2" w:rsidRPr="00E44046">
        <w:rPr>
          <w:rFonts w:ascii="Times New Roman" w:hAnsi="Times New Roman" w:cs="Times New Roman"/>
          <w:color w:val="000000" w:themeColor="text1"/>
          <w:lang w:val="en-GB"/>
        </w:rPr>
        <w:t xml:space="preserve"> </w:t>
      </w:r>
      <w:r w:rsidR="00D6667D">
        <w:rPr>
          <w:rFonts w:ascii="Times New Roman" w:hAnsi="Times New Roman" w:cs="Times New Roman"/>
          <w:color w:val="000000" w:themeColor="text1"/>
          <w:lang w:val="en-GB"/>
        </w:rPr>
        <w:t>improve</w:t>
      </w:r>
      <w:r w:rsidR="00F7521B">
        <w:rPr>
          <w:rFonts w:ascii="Times New Roman" w:hAnsi="Times New Roman" w:cs="Times New Roman"/>
          <w:color w:val="000000" w:themeColor="text1"/>
          <w:lang w:val="en-GB"/>
        </w:rPr>
        <w:t>s as compared to if</w:t>
      </w:r>
      <w:r w:rsidR="002E17E2" w:rsidRPr="00E44046">
        <w:rPr>
          <w:rFonts w:ascii="Times New Roman" w:hAnsi="Times New Roman" w:cs="Times New Roman"/>
          <w:color w:val="000000" w:themeColor="text1"/>
          <w:lang w:val="en-GB"/>
        </w:rPr>
        <w:t xml:space="preserve"> the firm swapped from a Big4 to a mid-sized auditor. Therefore, it can be argued that choosing a Big4 auditor </w:t>
      </w:r>
      <w:r w:rsidR="002A30AB">
        <w:rPr>
          <w:rFonts w:ascii="Times New Roman" w:hAnsi="Times New Roman" w:cs="Times New Roman"/>
          <w:color w:val="000000" w:themeColor="text1"/>
          <w:lang w:val="en-GB"/>
        </w:rPr>
        <w:t xml:space="preserve">instead </w:t>
      </w:r>
      <w:r w:rsidR="00B57420">
        <w:rPr>
          <w:rFonts w:ascii="Times New Roman" w:hAnsi="Times New Roman" w:cs="Times New Roman"/>
          <w:color w:val="000000" w:themeColor="text1"/>
          <w:lang w:val="en-GB"/>
        </w:rPr>
        <w:t>of</w:t>
      </w:r>
      <w:r w:rsidR="002E17E2" w:rsidRPr="00E44046">
        <w:rPr>
          <w:rFonts w:ascii="Times New Roman" w:hAnsi="Times New Roman" w:cs="Times New Roman"/>
          <w:color w:val="000000" w:themeColor="text1"/>
          <w:lang w:val="en-GB"/>
        </w:rPr>
        <w:t xml:space="preserve"> a smaller firm </w:t>
      </w:r>
      <w:r w:rsidR="00B57420">
        <w:rPr>
          <w:rFonts w:ascii="Times New Roman" w:hAnsi="Times New Roman" w:cs="Times New Roman"/>
          <w:color w:val="000000" w:themeColor="text1"/>
          <w:lang w:val="en-GB"/>
        </w:rPr>
        <w:t xml:space="preserve">will </w:t>
      </w:r>
      <w:r w:rsidR="002E17E2" w:rsidRPr="00E44046">
        <w:rPr>
          <w:rFonts w:ascii="Times New Roman" w:hAnsi="Times New Roman" w:cs="Times New Roman"/>
          <w:color w:val="000000" w:themeColor="text1"/>
          <w:lang w:val="en-GB"/>
        </w:rPr>
        <w:t xml:space="preserve">result in a higher </w:t>
      </w:r>
      <w:r w:rsidR="00D6667D">
        <w:rPr>
          <w:rFonts w:ascii="Times New Roman" w:hAnsi="Times New Roman" w:cs="Times New Roman"/>
          <w:color w:val="000000" w:themeColor="text1"/>
          <w:lang w:val="en-GB"/>
        </w:rPr>
        <w:t>quality audit (Behn et al. 2008;</w:t>
      </w:r>
      <w:r w:rsidR="002E17E2" w:rsidRPr="00E44046">
        <w:rPr>
          <w:rFonts w:ascii="Times New Roman" w:hAnsi="Times New Roman" w:cs="Times New Roman"/>
          <w:color w:val="000000" w:themeColor="text1"/>
          <w:lang w:val="en-GB"/>
        </w:rPr>
        <w:t xml:space="preserve"> Khurana </w:t>
      </w:r>
      <w:r w:rsidR="00D6667D">
        <w:rPr>
          <w:rFonts w:ascii="Times New Roman" w:hAnsi="Times New Roman" w:cs="Times New Roman"/>
          <w:color w:val="000000" w:themeColor="text1"/>
          <w:lang w:val="en-GB"/>
        </w:rPr>
        <w:t>and</w:t>
      </w:r>
      <w:r w:rsidR="002E17E2" w:rsidRPr="00E44046">
        <w:rPr>
          <w:rFonts w:ascii="Times New Roman" w:hAnsi="Times New Roman" w:cs="Times New Roman"/>
          <w:color w:val="000000" w:themeColor="text1"/>
          <w:lang w:val="en-GB"/>
        </w:rPr>
        <w:t xml:space="preserve"> Raman 2004). The results are consistent with the study of Bo</w:t>
      </w:r>
      <w:r w:rsidR="00D6667D">
        <w:rPr>
          <w:rFonts w:ascii="Times New Roman" w:hAnsi="Times New Roman" w:cs="Times New Roman"/>
          <w:color w:val="000000" w:themeColor="text1"/>
          <w:lang w:val="en-GB"/>
        </w:rPr>
        <w:t>one et al (2012) who also used market s</w:t>
      </w:r>
      <w:r w:rsidR="002E17E2" w:rsidRPr="00E44046">
        <w:rPr>
          <w:rFonts w:ascii="Times New Roman" w:hAnsi="Times New Roman" w:cs="Times New Roman"/>
          <w:color w:val="000000" w:themeColor="text1"/>
          <w:lang w:val="en-GB"/>
        </w:rPr>
        <w:t xml:space="preserve">hare as measure of competition and found that the lower the increase in competition the higher the audit quality of audits in Singapore. </w:t>
      </w:r>
      <w:r w:rsidR="00D6667D">
        <w:rPr>
          <w:rFonts w:ascii="Times New Roman" w:hAnsi="Times New Roman" w:cs="Times New Roman"/>
          <w:color w:val="000000" w:themeColor="text1"/>
          <w:lang w:val="en-GB"/>
        </w:rPr>
        <w:t>However</w:t>
      </w:r>
      <w:r w:rsidR="002E17E2" w:rsidRPr="00E44046">
        <w:rPr>
          <w:rFonts w:ascii="Times New Roman" w:hAnsi="Times New Roman" w:cs="Times New Roman"/>
          <w:color w:val="000000" w:themeColor="text1"/>
          <w:lang w:val="en-GB"/>
        </w:rPr>
        <w:t>,</w:t>
      </w:r>
      <w:r w:rsidR="00D6667D">
        <w:rPr>
          <w:rFonts w:ascii="Times New Roman" w:hAnsi="Times New Roman" w:cs="Times New Roman"/>
          <w:color w:val="000000" w:themeColor="text1"/>
          <w:lang w:val="en-GB"/>
        </w:rPr>
        <w:t xml:space="preserve"> it is important to mention at this juncture that</w:t>
      </w:r>
      <w:r w:rsidR="002E17E2" w:rsidRPr="00E44046">
        <w:rPr>
          <w:rFonts w:ascii="Times New Roman" w:hAnsi="Times New Roman" w:cs="Times New Roman"/>
          <w:color w:val="000000" w:themeColor="text1"/>
          <w:lang w:val="en-GB"/>
        </w:rPr>
        <w:t xml:space="preserve"> the study of </w:t>
      </w:r>
      <w:r w:rsidR="00417D32" w:rsidRPr="00417D32">
        <w:rPr>
          <w:rFonts w:ascii="Times New Roman" w:hAnsi="Times New Roman" w:cs="Times New Roman"/>
          <w:color w:val="000000" w:themeColor="text1"/>
          <w:lang w:val="en-GB"/>
        </w:rPr>
        <w:t>Kim</w:t>
      </w:r>
      <w:r w:rsidR="002E17E2" w:rsidRPr="00417D32">
        <w:rPr>
          <w:rFonts w:ascii="Times New Roman" w:hAnsi="Times New Roman" w:cs="Times New Roman"/>
          <w:color w:val="000000" w:themeColor="text1"/>
          <w:lang w:val="en-GB"/>
        </w:rPr>
        <w:t xml:space="preserve"> et al (2015)</w:t>
      </w:r>
      <w:r w:rsidR="002E17E2" w:rsidRPr="00E44046">
        <w:rPr>
          <w:rFonts w:ascii="Times New Roman" w:hAnsi="Times New Roman" w:cs="Times New Roman"/>
          <w:color w:val="000000" w:themeColor="text1"/>
          <w:lang w:val="en-GB"/>
        </w:rPr>
        <w:t xml:space="preserve"> based on companies </w:t>
      </w:r>
      <w:r w:rsidR="00D6667D">
        <w:rPr>
          <w:rFonts w:ascii="Times New Roman" w:hAnsi="Times New Roman" w:cs="Times New Roman"/>
          <w:color w:val="000000" w:themeColor="text1"/>
          <w:lang w:val="en-GB"/>
        </w:rPr>
        <w:t>on</w:t>
      </w:r>
      <w:r w:rsidR="002E17E2" w:rsidRPr="00E44046">
        <w:rPr>
          <w:rFonts w:ascii="Times New Roman" w:hAnsi="Times New Roman" w:cs="Times New Roman"/>
          <w:color w:val="000000" w:themeColor="text1"/>
          <w:lang w:val="en-GB"/>
        </w:rPr>
        <w:t xml:space="preserve"> Korea</w:t>
      </w:r>
      <w:r w:rsidR="00D6667D">
        <w:rPr>
          <w:rFonts w:ascii="Times New Roman" w:hAnsi="Times New Roman" w:cs="Times New Roman"/>
          <w:color w:val="000000" w:themeColor="text1"/>
          <w:lang w:val="en-GB"/>
        </w:rPr>
        <w:t>n firms</w:t>
      </w:r>
      <w:r w:rsidR="002E17E2" w:rsidRPr="00E44046">
        <w:rPr>
          <w:rFonts w:ascii="Times New Roman" w:hAnsi="Times New Roman" w:cs="Times New Roman"/>
          <w:color w:val="000000" w:themeColor="text1"/>
          <w:lang w:val="en-GB"/>
        </w:rPr>
        <w:t xml:space="preserve"> yields conflicting results. </w:t>
      </w:r>
      <w:r w:rsidR="00D6667D">
        <w:rPr>
          <w:rFonts w:ascii="Times New Roman" w:hAnsi="Times New Roman" w:cs="Times New Roman"/>
          <w:color w:val="000000" w:themeColor="text1"/>
          <w:lang w:val="en-GB"/>
        </w:rPr>
        <w:t xml:space="preserve">This can be possible as Korea, being the emerging markets, has weak institutional framework and corporate governance. So to implement a policy to improve quality of auditing is difficult in such economy. </w:t>
      </w:r>
      <w:r w:rsidR="002E17E2" w:rsidRPr="00E44046">
        <w:rPr>
          <w:rFonts w:ascii="Times New Roman" w:hAnsi="Times New Roman" w:cs="Times New Roman"/>
          <w:color w:val="000000" w:themeColor="text1"/>
          <w:lang w:val="en-GB"/>
        </w:rPr>
        <w:t xml:space="preserve">This indicates that MAFR achieves different results in different countries and </w:t>
      </w:r>
      <w:r w:rsidR="00D6667D" w:rsidRPr="00E44046">
        <w:rPr>
          <w:rFonts w:ascii="Times New Roman" w:hAnsi="Times New Roman" w:cs="Times New Roman"/>
          <w:color w:val="000000" w:themeColor="text1"/>
          <w:lang w:val="en-GB"/>
        </w:rPr>
        <w:t>the policy makers should consider this</w:t>
      </w:r>
      <w:r w:rsidR="002E17E2" w:rsidRPr="00E44046">
        <w:rPr>
          <w:rFonts w:ascii="Times New Roman" w:hAnsi="Times New Roman" w:cs="Times New Roman"/>
          <w:color w:val="000000" w:themeColor="text1"/>
          <w:lang w:val="en-GB"/>
        </w:rPr>
        <w:t xml:space="preserve"> in the future.</w:t>
      </w:r>
    </w:p>
    <w:p w14:paraId="3BD5A137" w14:textId="77777777" w:rsidR="002E17E2" w:rsidRPr="00E44046" w:rsidRDefault="002E17E2" w:rsidP="002E17E2">
      <w:pPr>
        <w:spacing w:line="360" w:lineRule="auto"/>
        <w:rPr>
          <w:rFonts w:ascii="Times New Roman" w:hAnsi="Times New Roman" w:cs="Times New Roman"/>
          <w:color w:val="000000" w:themeColor="text1"/>
          <w:lang w:val="en-GB"/>
        </w:rPr>
      </w:pPr>
    </w:p>
    <w:p w14:paraId="61B6120B" w14:textId="344ABF89" w:rsidR="002E17E2" w:rsidRPr="00E44046" w:rsidRDefault="002E17E2" w:rsidP="00B56BD0">
      <w:pPr>
        <w:spacing w:line="360" w:lineRule="auto"/>
        <w:rPr>
          <w:u w:val="single"/>
        </w:rPr>
      </w:pPr>
      <w:r w:rsidRPr="00E44046">
        <w:rPr>
          <w:rFonts w:ascii="Times New Roman" w:hAnsi="Times New Roman" w:cs="Times New Roman"/>
          <w:color w:val="000000" w:themeColor="text1"/>
          <w:lang w:val="en-GB"/>
        </w:rPr>
        <w:t xml:space="preserve">In summary, the findings </w:t>
      </w:r>
      <w:r w:rsidR="003F6A66">
        <w:rPr>
          <w:rFonts w:ascii="Times New Roman" w:hAnsi="Times New Roman" w:cs="Times New Roman"/>
          <w:color w:val="000000" w:themeColor="text1"/>
          <w:lang w:val="en-GB"/>
        </w:rPr>
        <w:t xml:space="preserve">from the </w:t>
      </w:r>
      <w:r w:rsidRPr="00E44046">
        <w:rPr>
          <w:rFonts w:ascii="Times New Roman" w:hAnsi="Times New Roman" w:cs="Times New Roman"/>
          <w:color w:val="000000" w:themeColor="text1"/>
          <w:lang w:val="en-GB"/>
        </w:rPr>
        <w:t xml:space="preserve">study do not work in favour of </w:t>
      </w:r>
      <w:r w:rsidR="00C131EB">
        <w:rPr>
          <w:rFonts w:ascii="Times New Roman" w:hAnsi="Times New Roman" w:cs="Times New Roman"/>
          <w:color w:val="000000" w:themeColor="text1"/>
          <w:lang w:val="en-GB"/>
        </w:rPr>
        <w:t xml:space="preserve">the proposed </w:t>
      </w:r>
      <w:r w:rsidRPr="00E44046">
        <w:rPr>
          <w:rFonts w:ascii="Times New Roman" w:hAnsi="Times New Roman" w:cs="Times New Roman"/>
          <w:color w:val="000000" w:themeColor="text1"/>
          <w:lang w:val="en-GB"/>
        </w:rPr>
        <w:t xml:space="preserve">MAFR. This study shows the initial results of MAFR </w:t>
      </w:r>
      <w:r w:rsidR="003F6A66">
        <w:rPr>
          <w:rFonts w:ascii="Times New Roman" w:hAnsi="Times New Roman" w:cs="Times New Roman"/>
          <w:color w:val="000000" w:themeColor="text1"/>
          <w:lang w:val="en-GB"/>
        </w:rPr>
        <w:t xml:space="preserve">and it is important to monitor its effect in the longer term. </w:t>
      </w:r>
    </w:p>
    <w:p w14:paraId="20DF0844" w14:textId="14BA3AE1" w:rsidR="002E17E2" w:rsidRDefault="00587C01" w:rsidP="002E17E2">
      <w:pPr>
        <w:pStyle w:val="Caption"/>
        <w:spacing w:line="360" w:lineRule="auto"/>
        <w:rPr>
          <w:color w:val="auto"/>
          <w:sz w:val="24"/>
          <w:szCs w:val="24"/>
        </w:rPr>
      </w:pPr>
      <w:r w:rsidRPr="00587C01">
        <w:rPr>
          <w:color w:val="auto"/>
          <w:sz w:val="24"/>
          <w:szCs w:val="24"/>
        </w:rPr>
        <w:t>Robustness checks</w:t>
      </w:r>
    </w:p>
    <w:p w14:paraId="64E63D4B" w14:textId="462ACB11" w:rsidR="00CD6640" w:rsidRPr="00CD6640" w:rsidRDefault="00CD6640" w:rsidP="00082A22">
      <w:pPr>
        <w:spacing w:line="480" w:lineRule="auto"/>
        <w:rPr>
          <w:rFonts w:ascii="Times New Roman" w:hAnsi="Times New Roman" w:cs="Times New Roman"/>
        </w:rPr>
      </w:pPr>
      <w:r w:rsidRPr="00CD6640">
        <w:rPr>
          <w:rFonts w:ascii="Times New Roman" w:hAnsi="Times New Roman" w:cs="Times New Roman"/>
        </w:rPr>
        <w:t xml:space="preserve">To check </w:t>
      </w:r>
      <w:r w:rsidR="00765069">
        <w:rPr>
          <w:rFonts w:ascii="Times New Roman" w:hAnsi="Times New Roman" w:cs="Times New Roman"/>
        </w:rPr>
        <w:t>the robustness of our findings we use</w:t>
      </w:r>
      <w:r w:rsidRPr="00CD6640">
        <w:rPr>
          <w:rFonts w:ascii="Times New Roman" w:hAnsi="Times New Roman" w:cs="Times New Roman"/>
        </w:rPr>
        <w:t xml:space="preserve"> hierarchical l</w:t>
      </w:r>
      <w:r w:rsidR="00765069">
        <w:rPr>
          <w:rFonts w:ascii="Times New Roman" w:hAnsi="Times New Roman" w:cs="Times New Roman"/>
        </w:rPr>
        <w:t>inear regression models</w:t>
      </w:r>
      <w:r w:rsidRPr="00CD6640">
        <w:rPr>
          <w:rFonts w:ascii="Times New Roman" w:hAnsi="Times New Roman" w:cs="Times New Roman"/>
        </w:rPr>
        <w:t>. Table 7 represents the</w:t>
      </w:r>
      <w:r w:rsidR="004E64CB">
        <w:rPr>
          <w:rFonts w:ascii="Times New Roman" w:hAnsi="Times New Roman" w:cs="Times New Roman"/>
        </w:rPr>
        <w:t xml:space="preserve"> results obtained from </w:t>
      </w:r>
      <w:r w:rsidR="004E64CB" w:rsidRPr="00CD6640">
        <w:rPr>
          <w:rFonts w:ascii="Times New Roman" w:hAnsi="Times New Roman" w:cs="Times New Roman"/>
        </w:rPr>
        <w:t>hierarchical l</w:t>
      </w:r>
      <w:r w:rsidR="004E64CB">
        <w:rPr>
          <w:rFonts w:ascii="Times New Roman" w:hAnsi="Times New Roman" w:cs="Times New Roman"/>
        </w:rPr>
        <w:t xml:space="preserve">inear regression </w:t>
      </w:r>
      <w:r w:rsidRPr="00CD6640">
        <w:rPr>
          <w:rFonts w:ascii="Times New Roman" w:hAnsi="Times New Roman" w:cs="Times New Roman"/>
        </w:rPr>
        <w:t xml:space="preserve">estimations. </w:t>
      </w:r>
      <w:r w:rsidR="00957B59">
        <w:rPr>
          <w:rFonts w:ascii="Times New Roman" w:hAnsi="Times New Roman" w:cs="Times New Roman"/>
        </w:rPr>
        <w:t xml:space="preserve">Additionally, in all models we also control for the industry of the client firms. </w:t>
      </w:r>
      <w:r w:rsidRPr="00CD6640">
        <w:rPr>
          <w:rFonts w:ascii="Times New Roman" w:hAnsi="Times New Roman" w:cs="Times New Roman"/>
        </w:rPr>
        <w:t>In Step 2, in each</w:t>
      </w:r>
      <w:r w:rsidR="00765069">
        <w:rPr>
          <w:rFonts w:ascii="Times New Roman" w:hAnsi="Times New Roman" w:cs="Times New Roman"/>
        </w:rPr>
        <w:t xml:space="preserve"> of the models we find that </w:t>
      </w:r>
      <w:r w:rsidRPr="00CD6640">
        <w:rPr>
          <w:rFonts w:ascii="Times New Roman" w:hAnsi="Times New Roman" w:cs="Times New Roman"/>
        </w:rPr>
        <w:t>audit rotatio</w:t>
      </w:r>
      <w:r>
        <w:rPr>
          <w:rFonts w:ascii="Times New Roman" w:hAnsi="Times New Roman" w:cs="Times New Roman"/>
        </w:rPr>
        <w:t>n and the interaction term</w:t>
      </w:r>
      <w:r w:rsidRPr="00CD6640">
        <w:rPr>
          <w:rFonts w:ascii="Times New Roman" w:hAnsi="Times New Roman" w:cs="Times New Roman"/>
        </w:rPr>
        <w:t xml:space="preserve"> of audit rotation and Big4 are statistically significant and show qualitatively similar effects as we find in Table 4, 5 and 6.</w:t>
      </w:r>
      <w:r w:rsidR="00082A22">
        <w:rPr>
          <w:rFonts w:ascii="Times New Roman" w:hAnsi="Times New Roman" w:cs="Times New Roman"/>
        </w:rPr>
        <w:t xml:space="preserve"> These results </w:t>
      </w:r>
      <w:r w:rsidR="00765069">
        <w:rPr>
          <w:rFonts w:ascii="Times New Roman" w:hAnsi="Times New Roman" w:cs="Times New Roman"/>
        </w:rPr>
        <w:t xml:space="preserve">further strengthen </w:t>
      </w:r>
      <w:r w:rsidR="00082A22">
        <w:rPr>
          <w:rFonts w:ascii="Times New Roman" w:hAnsi="Times New Roman" w:cs="Times New Roman"/>
        </w:rPr>
        <w:t>our hypotheses.</w:t>
      </w:r>
    </w:p>
    <w:p w14:paraId="0F0F30DB" w14:textId="77777777" w:rsidR="00082A22" w:rsidRDefault="00082A22" w:rsidP="002E17E2">
      <w:pPr>
        <w:pStyle w:val="Caption"/>
        <w:spacing w:line="360" w:lineRule="auto"/>
        <w:rPr>
          <w:color w:val="auto"/>
          <w:sz w:val="24"/>
          <w:szCs w:val="24"/>
          <w:u w:val="single"/>
        </w:rPr>
      </w:pPr>
    </w:p>
    <w:p w14:paraId="5DEEC5A9" w14:textId="77777777" w:rsidR="002E17E2" w:rsidRPr="00294117" w:rsidRDefault="002E17E2" w:rsidP="002E17E2">
      <w:pPr>
        <w:pStyle w:val="Caption"/>
        <w:spacing w:line="360" w:lineRule="auto"/>
        <w:rPr>
          <w:color w:val="auto"/>
          <w:sz w:val="28"/>
          <w:szCs w:val="28"/>
        </w:rPr>
      </w:pPr>
      <w:r w:rsidRPr="00294117">
        <w:rPr>
          <w:color w:val="auto"/>
          <w:sz w:val="28"/>
          <w:szCs w:val="28"/>
        </w:rPr>
        <w:t>Conclusions</w:t>
      </w:r>
    </w:p>
    <w:p w14:paraId="2C21BB17" w14:textId="5FE40A96" w:rsidR="002E17E2" w:rsidRPr="00E44046" w:rsidRDefault="002E17E2" w:rsidP="002E17E2">
      <w:pPr>
        <w:spacing w:line="360" w:lineRule="auto"/>
        <w:rPr>
          <w:rStyle w:val="IntenseEmphasis"/>
          <w:rFonts w:ascii="Times New Roman" w:hAnsi="Times New Roman" w:cs="Times New Roman"/>
          <w:b/>
          <w:bCs/>
        </w:rPr>
      </w:pPr>
      <w:r w:rsidRPr="00E44046">
        <w:rPr>
          <w:rFonts w:ascii="Times New Roman" w:hAnsi="Times New Roman" w:cs="Times New Roman"/>
          <w:color w:val="000000" w:themeColor="text1"/>
        </w:rPr>
        <w:t xml:space="preserve">Due to MAFR being </w:t>
      </w:r>
      <w:r w:rsidR="00057DB8">
        <w:rPr>
          <w:rFonts w:ascii="Times New Roman" w:hAnsi="Times New Roman" w:cs="Times New Roman"/>
          <w:color w:val="000000" w:themeColor="text1"/>
        </w:rPr>
        <w:t xml:space="preserve">recently </w:t>
      </w:r>
      <w:r w:rsidRPr="00E44046">
        <w:rPr>
          <w:rFonts w:ascii="Times New Roman" w:hAnsi="Times New Roman" w:cs="Times New Roman"/>
          <w:color w:val="000000" w:themeColor="text1"/>
        </w:rPr>
        <w:t>implemented</w:t>
      </w:r>
      <w:r w:rsidR="00057DB8">
        <w:rPr>
          <w:rFonts w:ascii="Times New Roman" w:hAnsi="Times New Roman" w:cs="Times New Roman"/>
          <w:color w:val="000000" w:themeColor="text1"/>
        </w:rPr>
        <w:t xml:space="preserve"> in the UK</w:t>
      </w:r>
      <w:r w:rsidR="00F7521B">
        <w:rPr>
          <w:rFonts w:ascii="Times New Roman" w:hAnsi="Times New Roman" w:cs="Times New Roman"/>
          <w:color w:val="000000" w:themeColor="text1"/>
        </w:rPr>
        <w:t>,</w:t>
      </w:r>
      <w:r w:rsidR="00057DB8">
        <w:rPr>
          <w:rFonts w:ascii="Times New Roman" w:hAnsi="Times New Roman" w:cs="Times New Roman"/>
          <w:color w:val="000000" w:themeColor="text1"/>
        </w:rPr>
        <w:t xml:space="preserve"> </w:t>
      </w:r>
      <w:r w:rsidR="00523717">
        <w:rPr>
          <w:rFonts w:ascii="Times New Roman" w:hAnsi="Times New Roman" w:cs="Times New Roman"/>
          <w:color w:val="000000" w:themeColor="text1"/>
        </w:rPr>
        <w:t xml:space="preserve">it is difficult to reach a conclusion about its impact on corporate performance. </w:t>
      </w:r>
      <w:r w:rsidR="00523717" w:rsidRPr="00E44046">
        <w:rPr>
          <w:rFonts w:ascii="Times New Roman" w:hAnsi="Times New Roman" w:cs="Times New Roman"/>
          <w:color w:val="000000" w:themeColor="text1"/>
        </w:rPr>
        <w:t xml:space="preserve">Previous research </w:t>
      </w:r>
      <w:r w:rsidR="00523717">
        <w:rPr>
          <w:rFonts w:ascii="Times New Roman" w:hAnsi="Times New Roman" w:cs="Times New Roman"/>
          <w:color w:val="000000" w:themeColor="text1"/>
        </w:rPr>
        <w:t xml:space="preserve">in other jurisdictions </w:t>
      </w:r>
      <w:r w:rsidR="00523717" w:rsidRPr="00E44046">
        <w:rPr>
          <w:rFonts w:ascii="Times New Roman" w:hAnsi="Times New Roman" w:cs="Times New Roman"/>
          <w:color w:val="000000" w:themeColor="text1"/>
        </w:rPr>
        <w:t xml:space="preserve">has been limited, inconclusive and formed </w:t>
      </w:r>
      <w:r w:rsidR="00523717">
        <w:rPr>
          <w:rFonts w:ascii="Times New Roman" w:hAnsi="Times New Roman" w:cs="Times New Roman"/>
          <w:color w:val="000000" w:themeColor="text1"/>
        </w:rPr>
        <w:t xml:space="preserve">on speculations derived from a </w:t>
      </w:r>
      <w:r w:rsidR="00523717" w:rsidRPr="00D100FA">
        <w:rPr>
          <w:rFonts w:ascii="Times New Roman" w:hAnsi="Times New Roman" w:cs="Times New Roman"/>
          <w:color w:val="000000" w:themeColor="text1"/>
        </w:rPr>
        <w:t>voluntary audit firm rotation environment</w:t>
      </w:r>
      <w:r w:rsidR="00523717">
        <w:rPr>
          <w:rFonts w:ascii="Times New Roman" w:hAnsi="Times New Roman" w:cs="Times New Roman"/>
          <w:color w:val="000000" w:themeColor="text1"/>
        </w:rPr>
        <w:t xml:space="preserve">. </w:t>
      </w:r>
      <w:r w:rsidR="007E5B17">
        <w:rPr>
          <w:rFonts w:ascii="Times New Roman" w:hAnsi="Times New Roman" w:cs="Times New Roman"/>
          <w:color w:val="000000" w:themeColor="text1"/>
        </w:rPr>
        <w:t>Our</w:t>
      </w:r>
      <w:r w:rsidR="007E5B17" w:rsidRPr="00E44046">
        <w:rPr>
          <w:rFonts w:ascii="Times New Roman" w:hAnsi="Times New Roman" w:cs="Times New Roman"/>
          <w:color w:val="000000" w:themeColor="text1"/>
        </w:rPr>
        <w:t xml:space="preserve"> </w:t>
      </w:r>
      <w:r w:rsidRPr="00E44046">
        <w:rPr>
          <w:rFonts w:ascii="Times New Roman" w:hAnsi="Times New Roman" w:cs="Times New Roman"/>
          <w:color w:val="000000" w:themeColor="text1"/>
        </w:rPr>
        <w:t>study e</w:t>
      </w:r>
      <w:r w:rsidR="00294117">
        <w:rPr>
          <w:rFonts w:ascii="Times New Roman" w:hAnsi="Times New Roman" w:cs="Times New Roman"/>
          <w:color w:val="000000" w:themeColor="text1"/>
        </w:rPr>
        <w:t>xplored the effects of MAFR on competition, independence and q</w:t>
      </w:r>
      <w:r w:rsidRPr="00E44046">
        <w:rPr>
          <w:rFonts w:ascii="Times New Roman" w:hAnsi="Times New Roman" w:cs="Times New Roman"/>
          <w:color w:val="000000" w:themeColor="text1"/>
        </w:rPr>
        <w:t xml:space="preserve">uality in order to ascertain whether such regulation has been successful </w:t>
      </w:r>
      <w:r w:rsidR="00C06D64">
        <w:rPr>
          <w:rFonts w:ascii="Times New Roman" w:hAnsi="Times New Roman" w:cs="Times New Roman"/>
          <w:color w:val="000000" w:themeColor="text1"/>
        </w:rPr>
        <w:t xml:space="preserve">in years </w:t>
      </w:r>
      <w:r w:rsidR="00B56BD0">
        <w:rPr>
          <w:rFonts w:ascii="Times New Roman" w:hAnsi="Times New Roman" w:cs="Times New Roman"/>
          <w:color w:val="000000" w:themeColor="text1"/>
        </w:rPr>
        <w:t>before and after proposition</w:t>
      </w:r>
      <w:r w:rsidR="00C06D64">
        <w:rPr>
          <w:rFonts w:ascii="Times New Roman" w:hAnsi="Times New Roman" w:cs="Times New Roman"/>
          <w:color w:val="000000" w:themeColor="text1"/>
        </w:rPr>
        <w:t>.</w:t>
      </w:r>
      <w:r w:rsidRPr="00E44046">
        <w:rPr>
          <w:rFonts w:ascii="Times New Roman" w:hAnsi="Times New Roman" w:cs="Times New Roman"/>
          <w:color w:val="000000" w:themeColor="text1"/>
        </w:rPr>
        <w:t xml:space="preserve"> The results are </w:t>
      </w:r>
      <w:r w:rsidR="00294117">
        <w:rPr>
          <w:rFonts w:ascii="Times New Roman" w:hAnsi="Times New Roman" w:cs="Times New Roman"/>
          <w:color w:val="000000" w:themeColor="text1"/>
        </w:rPr>
        <w:t xml:space="preserve">derived from the sample of 332 </w:t>
      </w:r>
      <w:r w:rsidR="00DD69CB">
        <w:rPr>
          <w:rFonts w:ascii="Times New Roman" w:hAnsi="Times New Roman" w:cs="Times New Roman"/>
          <w:color w:val="000000" w:themeColor="text1"/>
        </w:rPr>
        <w:t xml:space="preserve">companies of the </w:t>
      </w:r>
      <w:r w:rsidR="00294117">
        <w:rPr>
          <w:rFonts w:ascii="Times New Roman" w:hAnsi="Times New Roman" w:cs="Times New Roman"/>
          <w:color w:val="000000" w:themeColor="text1"/>
        </w:rPr>
        <w:t>FTSE 350 firms</w:t>
      </w:r>
      <w:r w:rsidRPr="00E44046">
        <w:rPr>
          <w:rFonts w:ascii="Times New Roman" w:hAnsi="Times New Roman" w:cs="Times New Roman"/>
          <w:color w:val="000000" w:themeColor="text1"/>
        </w:rPr>
        <w:t xml:space="preserve">, in which 61 have swapped auditors since the </w:t>
      </w:r>
      <w:r w:rsidR="00D40304">
        <w:rPr>
          <w:rFonts w:ascii="Times New Roman" w:hAnsi="Times New Roman" w:cs="Times New Roman"/>
          <w:color w:val="000000" w:themeColor="text1"/>
        </w:rPr>
        <w:t xml:space="preserve">European Directive </w:t>
      </w:r>
      <w:r w:rsidRPr="00E44046">
        <w:rPr>
          <w:rFonts w:ascii="Times New Roman" w:hAnsi="Times New Roman" w:cs="Times New Roman"/>
          <w:color w:val="000000" w:themeColor="text1"/>
        </w:rPr>
        <w:t>came into effect.</w:t>
      </w:r>
      <w:r w:rsidRPr="00E44046">
        <w:rPr>
          <w:rStyle w:val="IntenseEmphasis"/>
          <w:rFonts w:ascii="Times New Roman" w:hAnsi="Times New Roman" w:cs="Times New Roman"/>
          <w:i w:val="0"/>
          <w:color w:val="000000" w:themeColor="text1"/>
          <w:lang w:val="en-GB"/>
        </w:rPr>
        <w:t xml:space="preserve"> The accounting community </w:t>
      </w:r>
      <w:r w:rsidR="00294117">
        <w:rPr>
          <w:rStyle w:val="IntenseEmphasis"/>
          <w:rFonts w:ascii="Times New Roman" w:hAnsi="Times New Roman" w:cs="Times New Roman"/>
          <w:i w:val="0"/>
          <w:color w:val="000000" w:themeColor="text1"/>
          <w:lang w:val="en-GB"/>
        </w:rPr>
        <w:t>has been generally opposed MAFR</w:t>
      </w:r>
      <w:r w:rsidRPr="00E44046">
        <w:rPr>
          <w:rStyle w:val="IntenseEmphasis"/>
          <w:rFonts w:ascii="Times New Roman" w:hAnsi="Times New Roman" w:cs="Times New Roman"/>
          <w:i w:val="0"/>
          <w:color w:val="000000" w:themeColor="text1"/>
          <w:lang w:val="en-GB"/>
        </w:rPr>
        <w:t>.</w:t>
      </w:r>
      <w:r w:rsidR="00294117">
        <w:rPr>
          <w:rStyle w:val="IntenseEmphasis"/>
          <w:rFonts w:ascii="Times New Roman" w:hAnsi="Times New Roman" w:cs="Times New Roman"/>
          <w:i w:val="0"/>
          <w:color w:val="000000" w:themeColor="text1"/>
          <w:lang w:val="en-GB"/>
        </w:rPr>
        <w:t xml:space="preserve"> PwC (2012) believes that MAFR can</w:t>
      </w:r>
      <w:r w:rsidRPr="00E44046">
        <w:rPr>
          <w:rStyle w:val="IntenseEmphasis"/>
          <w:rFonts w:ascii="Times New Roman" w:hAnsi="Times New Roman" w:cs="Times New Roman"/>
          <w:i w:val="0"/>
          <w:color w:val="000000" w:themeColor="text1"/>
          <w:lang w:val="en-GB"/>
        </w:rPr>
        <w:t xml:space="preserve"> reduce audit quality as opposed to strengthening it, suggesting that the costs of rotation outweigh its benefits. </w:t>
      </w:r>
    </w:p>
    <w:p w14:paraId="25131AE7" w14:textId="77777777" w:rsidR="002E17E2" w:rsidRPr="00E44046" w:rsidRDefault="002E17E2" w:rsidP="002E17E2">
      <w:pPr>
        <w:spacing w:line="360" w:lineRule="auto"/>
        <w:rPr>
          <w:rStyle w:val="IntenseEmphasis"/>
          <w:rFonts w:ascii="Times New Roman" w:hAnsi="Times New Roman" w:cs="Times New Roman"/>
        </w:rPr>
      </w:pPr>
    </w:p>
    <w:p w14:paraId="68FBD693" w14:textId="068B85F2" w:rsidR="002E17E2" w:rsidRPr="00E44046" w:rsidRDefault="00294117" w:rsidP="00294117">
      <w:pPr>
        <w:spacing w:line="360" w:lineRule="auto"/>
        <w:ind w:firstLine="720"/>
        <w:rPr>
          <w:rFonts w:ascii="Times New Roman" w:hAnsi="Times New Roman" w:cs="Times New Roman"/>
          <w:color w:val="000000" w:themeColor="text1"/>
        </w:rPr>
      </w:pPr>
      <w:r>
        <w:rPr>
          <w:rStyle w:val="IntenseEmphasis"/>
          <w:rFonts w:ascii="Times New Roman" w:hAnsi="Times New Roman" w:cs="Times New Roman"/>
          <w:i w:val="0"/>
          <w:color w:val="000000" w:themeColor="text1"/>
          <w:lang w:val="en-GB"/>
        </w:rPr>
        <w:t xml:space="preserve">Our </w:t>
      </w:r>
      <w:r w:rsidR="002E17E2" w:rsidRPr="00E44046">
        <w:rPr>
          <w:rStyle w:val="IntenseEmphasis"/>
          <w:rFonts w:ascii="Times New Roman" w:hAnsi="Times New Roman" w:cs="Times New Roman"/>
          <w:i w:val="0"/>
          <w:color w:val="000000" w:themeColor="text1"/>
          <w:lang w:val="en-GB"/>
        </w:rPr>
        <w:t>results from this study indicate that MAFR does not increase competition but creates an even more concentrated market than ever before, with companies simply transitioning from one Big4 firm to another. Competition is negatively correlated with quality in the MAFR environment</w:t>
      </w:r>
      <w:r>
        <w:rPr>
          <w:rStyle w:val="IntenseEmphasis"/>
          <w:rFonts w:ascii="Times New Roman" w:hAnsi="Times New Roman" w:cs="Times New Roman"/>
          <w:i w:val="0"/>
          <w:color w:val="000000" w:themeColor="text1"/>
          <w:lang w:val="en-GB"/>
        </w:rPr>
        <w:t>,</w:t>
      </w:r>
      <w:r w:rsidR="002E17E2" w:rsidRPr="00E44046">
        <w:rPr>
          <w:rStyle w:val="IntenseEmphasis"/>
          <w:rFonts w:ascii="Times New Roman" w:hAnsi="Times New Roman" w:cs="Times New Roman"/>
          <w:i w:val="0"/>
          <w:color w:val="000000" w:themeColor="text1"/>
          <w:lang w:val="en-GB"/>
        </w:rPr>
        <w:t xml:space="preserve"> which is consistent with the studies of Boone et al</w:t>
      </w:r>
      <w:r w:rsidR="00B56BD0">
        <w:rPr>
          <w:rStyle w:val="IntenseEmphasis"/>
          <w:rFonts w:ascii="Times New Roman" w:hAnsi="Times New Roman" w:cs="Times New Roman"/>
          <w:i w:val="0"/>
          <w:color w:val="000000" w:themeColor="text1"/>
          <w:lang w:val="en-GB"/>
        </w:rPr>
        <w:t>.</w:t>
      </w:r>
      <w:r w:rsidR="002E17E2" w:rsidRPr="00E44046">
        <w:rPr>
          <w:rStyle w:val="IntenseEmphasis"/>
          <w:rFonts w:ascii="Times New Roman" w:hAnsi="Times New Roman" w:cs="Times New Roman"/>
          <w:i w:val="0"/>
          <w:color w:val="000000" w:themeColor="text1"/>
          <w:lang w:val="en-GB"/>
        </w:rPr>
        <w:t xml:space="preserve"> (2012). Finally, </w:t>
      </w:r>
      <w:r w:rsidR="007E5B17">
        <w:rPr>
          <w:rStyle w:val="IntenseEmphasis"/>
          <w:rFonts w:ascii="Times New Roman" w:hAnsi="Times New Roman" w:cs="Times New Roman"/>
          <w:i w:val="0"/>
          <w:color w:val="000000" w:themeColor="text1"/>
          <w:lang w:val="en-GB"/>
        </w:rPr>
        <w:t>we find</w:t>
      </w:r>
      <w:r w:rsidR="00DD69CB">
        <w:rPr>
          <w:rStyle w:val="IntenseEmphasis"/>
          <w:rFonts w:ascii="Times New Roman" w:hAnsi="Times New Roman" w:cs="Times New Roman"/>
          <w:i w:val="0"/>
          <w:color w:val="000000" w:themeColor="text1"/>
          <w:lang w:val="en-GB"/>
        </w:rPr>
        <w:t xml:space="preserve"> that </w:t>
      </w:r>
      <w:r w:rsidR="002E17E2" w:rsidRPr="00E44046">
        <w:rPr>
          <w:rStyle w:val="IntenseEmphasis"/>
          <w:rFonts w:ascii="Times New Roman" w:hAnsi="Times New Roman" w:cs="Times New Roman"/>
          <w:i w:val="0"/>
          <w:color w:val="000000" w:themeColor="text1"/>
          <w:lang w:val="en-GB"/>
        </w:rPr>
        <w:t>prolonged audit tenure has a</w:t>
      </w:r>
      <w:r>
        <w:rPr>
          <w:rStyle w:val="IntenseEmphasis"/>
          <w:rFonts w:ascii="Times New Roman" w:hAnsi="Times New Roman" w:cs="Times New Roman"/>
          <w:i w:val="0"/>
          <w:color w:val="000000" w:themeColor="text1"/>
          <w:lang w:val="en-GB"/>
        </w:rPr>
        <w:t xml:space="preserve"> negative effect on </w:t>
      </w:r>
      <w:r w:rsidR="00D40304">
        <w:rPr>
          <w:rStyle w:val="IntenseEmphasis"/>
          <w:rFonts w:ascii="Times New Roman" w:hAnsi="Times New Roman" w:cs="Times New Roman"/>
          <w:i w:val="0"/>
          <w:color w:val="000000" w:themeColor="text1"/>
          <w:lang w:val="en-GB"/>
        </w:rPr>
        <w:t xml:space="preserve">the </w:t>
      </w:r>
      <w:r>
        <w:rPr>
          <w:rStyle w:val="IntenseEmphasis"/>
          <w:rFonts w:ascii="Times New Roman" w:hAnsi="Times New Roman" w:cs="Times New Roman"/>
          <w:i w:val="0"/>
          <w:color w:val="000000" w:themeColor="text1"/>
          <w:lang w:val="en-GB"/>
        </w:rPr>
        <w:t>level of non-audit services (NAS)</w:t>
      </w:r>
      <w:r w:rsidR="002E17E2" w:rsidRPr="00E44046">
        <w:rPr>
          <w:rStyle w:val="IntenseEmphasis"/>
          <w:rFonts w:ascii="Times New Roman" w:hAnsi="Times New Roman" w:cs="Times New Roman"/>
          <w:i w:val="0"/>
          <w:color w:val="000000" w:themeColor="text1"/>
          <w:lang w:val="en-GB"/>
        </w:rPr>
        <w:t xml:space="preserve">, implying that the longer the length of the relationship, the smaller the proportion of NAS and thus lower threat to Independence. </w:t>
      </w:r>
      <w:r w:rsidR="002465E8">
        <w:rPr>
          <w:rStyle w:val="IntenseEmphasis"/>
          <w:rFonts w:ascii="Times New Roman" w:hAnsi="Times New Roman" w:cs="Times New Roman"/>
          <w:i w:val="0"/>
          <w:color w:val="000000" w:themeColor="text1"/>
          <w:lang w:val="en-GB"/>
        </w:rPr>
        <w:t xml:space="preserve">Our study has methodological implications for  MAFR and audit independence. </w:t>
      </w:r>
      <w:r>
        <w:rPr>
          <w:rStyle w:val="IntenseEmphasis"/>
          <w:rFonts w:ascii="Times New Roman" w:hAnsi="Times New Roman" w:cs="Times New Roman"/>
          <w:i w:val="0"/>
          <w:color w:val="000000" w:themeColor="text1"/>
          <w:lang w:val="en-GB"/>
        </w:rPr>
        <w:t xml:space="preserve">Although NAS </w:t>
      </w:r>
      <w:r w:rsidR="00D40304">
        <w:rPr>
          <w:rStyle w:val="IntenseEmphasis"/>
          <w:rFonts w:ascii="Times New Roman" w:hAnsi="Times New Roman" w:cs="Times New Roman"/>
          <w:i w:val="0"/>
          <w:color w:val="000000" w:themeColor="text1"/>
          <w:lang w:val="en-GB"/>
        </w:rPr>
        <w:t xml:space="preserve">has been questioned as an effective </w:t>
      </w:r>
      <w:r>
        <w:rPr>
          <w:rStyle w:val="IntenseEmphasis"/>
          <w:rFonts w:ascii="Times New Roman" w:hAnsi="Times New Roman" w:cs="Times New Roman"/>
          <w:i w:val="0"/>
          <w:color w:val="000000" w:themeColor="text1"/>
          <w:lang w:val="en-GB"/>
        </w:rPr>
        <w:t xml:space="preserve">proxy for audit independence as </w:t>
      </w:r>
      <w:r w:rsidR="002E17E2" w:rsidRPr="00E44046">
        <w:rPr>
          <w:rStyle w:val="IntenseEmphasis"/>
          <w:rFonts w:ascii="Times New Roman" w:hAnsi="Times New Roman" w:cs="Times New Roman"/>
          <w:i w:val="0"/>
          <w:color w:val="000000" w:themeColor="text1"/>
          <w:lang w:val="en-GB"/>
        </w:rPr>
        <w:t xml:space="preserve">proposed by Anandarajan et al (2012), </w:t>
      </w:r>
      <w:r>
        <w:rPr>
          <w:rStyle w:val="IntenseEmphasis"/>
          <w:rFonts w:ascii="Times New Roman" w:hAnsi="Times New Roman" w:cs="Times New Roman"/>
          <w:i w:val="0"/>
          <w:color w:val="000000" w:themeColor="text1"/>
          <w:lang w:val="en-GB"/>
        </w:rPr>
        <w:t xml:space="preserve">we improved the measure by calculating the proportion of NAS to audit fees, which we believe </w:t>
      </w:r>
      <w:r w:rsidR="00DD69CB">
        <w:rPr>
          <w:rStyle w:val="IntenseEmphasis"/>
          <w:rFonts w:ascii="Times New Roman" w:hAnsi="Times New Roman" w:cs="Times New Roman"/>
          <w:i w:val="0"/>
          <w:color w:val="000000" w:themeColor="text1"/>
          <w:lang w:val="en-GB"/>
        </w:rPr>
        <w:t xml:space="preserve">to be </w:t>
      </w:r>
      <w:r>
        <w:rPr>
          <w:rStyle w:val="IntenseEmphasis"/>
          <w:rFonts w:ascii="Times New Roman" w:hAnsi="Times New Roman" w:cs="Times New Roman"/>
          <w:i w:val="0"/>
          <w:color w:val="000000" w:themeColor="text1"/>
          <w:lang w:val="en-GB"/>
        </w:rPr>
        <w:t>one of the contributions of our study. However,</w:t>
      </w:r>
      <w:r w:rsidR="002E17E2" w:rsidRPr="00E44046">
        <w:rPr>
          <w:rStyle w:val="IntenseEmphasis"/>
          <w:rFonts w:ascii="Times New Roman" w:hAnsi="Times New Roman" w:cs="Times New Roman"/>
          <w:i w:val="0"/>
          <w:color w:val="000000" w:themeColor="text1"/>
          <w:lang w:val="en-GB"/>
        </w:rPr>
        <w:t xml:space="preserve"> </w:t>
      </w:r>
      <w:r>
        <w:rPr>
          <w:rStyle w:val="IntenseEmphasis"/>
          <w:rFonts w:ascii="Times New Roman" w:hAnsi="Times New Roman" w:cs="Times New Roman"/>
          <w:i w:val="0"/>
          <w:color w:val="000000" w:themeColor="text1"/>
          <w:lang w:val="en-GB"/>
        </w:rPr>
        <w:t>f</w:t>
      </w:r>
      <w:r w:rsidR="002E17E2" w:rsidRPr="00E44046">
        <w:rPr>
          <w:rStyle w:val="IntenseEmphasis"/>
          <w:rFonts w:ascii="Times New Roman" w:hAnsi="Times New Roman" w:cs="Times New Roman"/>
          <w:i w:val="0"/>
          <w:color w:val="000000" w:themeColor="text1"/>
          <w:lang w:val="en-GB"/>
        </w:rPr>
        <w:t xml:space="preserve">uture research </w:t>
      </w:r>
      <w:r w:rsidR="00F7521B">
        <w:rPr>
          <w:rStyle w:val="IntenseEmphasis"/>
          <w:rFonts w:ascii="Times New Roman" w:hAnsi="Times New Roman" w:cs="Times New Roman"/>
          <w:i w:val="0"/>
          <w:color w:val="000000" w:themeColor="text1"/>
          <w:lang w:val="en-GB"/>
        </w:rPr>
        <w:t>may use other</w:t>
      </w:r>
      <w:r w:rsidR="002E17E2" w:rsidRPr="00E44046">
        <w:rPr>
          <w:rStyle w:val="IntenseEmphasis"/>
          <w:rFonts w:ascii="Times New Roman" w:hAnsi="Times New Roman" w:cs="Times New Roman"/>
          <w:i w:val="0"/>
          <w:color w:val="000000" w:themeColor="text1"/>
          <w:lang w:val="en-GB"/>
        </w:rPr>
        <w:t xml:space="preserve"> proxies such as discretionary accruals </w:t>
      </w:r>
      <w:r>
        <w:rPr>
          <w:rStyle w:val="IntenseEmphasis"/>
          <w:rFonts w:ascii="Times New Roman" w:hAnsi="Times New Roman" w:cs="Times New Roman"/>
          <w:i w:val="0"/>
          <w:color w:val="000000" w:themeColor="text1"/>
          <w:lang w:val="en-GB"/>
        </w:rPr>
        <w:t xml:space="preserve">to </w:t>
      </w:r>
      <w:r w:rsidR="002E17E2" w:rsidRPr="00E44046">
        <w:rPr>
          <w:rStyle w:val="IntenseEmphasis"/>
          <w:rFonts w:ascii="Times New Roman" w:hAnsi="Times New Roman" w:cs="Times New Roman"/>
          <w:i w:val="0"/>
          <w:color w:val="000000" w:themeColor="text1"/>
          <w:lang w:val="en-GB"/>
        </w:rPr>
        <w:t xml:space="preserve">yield similar results and form more reliable proxies. </w:t>
      </w:r>
    </w:p>
    <w:p w14:paraId="2063AA42" w14:textId="77777777" w:rsidR="002E17E2" w:rsidRPr="00E44046" w:rsidRDefault="002E17E2" w:rsidP="002E17E2">
      <w:pPr>
        <w:spacing w:line="360" w:lineRule="auto"/>
        <w:rPr>
          <w:rFonts w:ascii="Times New Roman" w:hAnsi="Times New Roman" w:cs="Times New Roman"/>
          <w:color w:val="000000" w:themeColor="text1"/>
        </w:rPr>
      </w:pPr>
    </w:p>
    <w:p w14:paraId="2A876C30" w14:textId="12CD8EBC" w:rsidR="002E17E2" w:rsidRPr="00E44046" w:rsidRDefault="00C06D64" w:rsidP="00294117">
      <w:pPr>
        <w:spacing w:line="360" w:lineRule="auto"/>
        <w:ind w:firstLine="720"/>
        <w:rPr>
          <w:rFonts w:ascii="Times New Roman" w:hAnsi="Times New Roman" w:cs="Times New Roman"/>
          <w:iCs/>
          <w:lang w:val="en-GB"/>
        </w:rPr>
      </w:pPr>
      <w:r>
        <w:rPr>
          <w:rFonts w:ascii="Times New Roman" w:hAnsi="Times New Roman" w:cs="Times New Roman"/>
          <w:iCs/>
          <w:lang w:val="en-GB"/>
        </w:rPr>
        <w:t>This</w:t>
      </w:r>
      <w:r w:rsidR="002E17E2" w:rsidRPr="00E44046">
        <w:rPr>
          <w:rFonts w:ascii="Times New Roman" w:hAnsi="Times New Roman" w:cs="Times New Roman"/>
          <w:iCs/>
          <w:lang w:val="en-GB"/>
        </w:rPr>
        <w:t xml:space="preserve"> study contribute</w:t>
      </w:r>
      <w:r w:rsidR="00EE1DCE">
        <w:rPr>
          <w:rFonts w:ascii="Times New Roman" w:hAnsi="Times New Roman" w:cs="Times New Roman"/>
          <w:iCs/>
          <w:lang w:val="en-GB"/>
        </w:rPr>
        <w:t>s</w:t>
      </w:r>
      <w:r w:rsidR="002E17E2" w:rsidRPr="00E44046">
        <w:rPr>
          <w:rFonts w:ascii="Times New Roman" w:hAnsi="Times New Roman" w:cs="Times New Roman"/>
          <w:iCs/>
          <w:lang w:val="en-GB"/>
        </w:rPr>
        <w:t xml:space="preserve"> to </w:t>
      </w:r>
      <w:r w:rsidR="00F54117">
        <w:rPr>
          <w:rFonts w:ascii="Times New Roman" w:hAnsi="Times New Roman" w:cs="Times New Roman"/>
          <w:iCs/>
          <w:lang w:val="en-GB"/>
        </w:rPr>
        <w:t xml:space="preserve">the evidence in </w:t>
      </w:r>
      <w:r w:rsidR="002E17E2" w:rsidRPr="00E44046">
        <w:rPr>
          <w:rFonts w:ascii="Times New Roman" w:hAnsi="Times New Roman" w:cs="Times New Roman"/>
          <w:iCs/>
          <w:lang w:val="en-GB"/>
        </w:rPr>
        <w:t>th</w:t>
      </w:r>
      <w:r w:rsidR="00F54117">
        <w:rPr>
          <w:rFonts w:ascii="Times New Roman" w:hAnsi="Times New Roman" w:cs="Times New Roman"/>
          <w:iCs/>
          <w:lang w:val="en-GB"/>
        </w:rPr>
        <w:t>is important debate</w:t>
      </w:r>
      <w:r w:rsidR="002E17E2" w:rsidRPr="00E44046">
        <w:rPr>
          <w:rFonts w:ascii="Times New Roman" w:hAnsi="Times New Roman" w:cs="Times New Roman"/>
          <w:iCs/>
          <w:lang w:val="en-GB"/>
        </w:rPr>
        <w:t xml:space="preserve">, by establishing first trends of the behaviour of firms in the MAFR environment, and testing the first results that can be observed on Independence, Competition and Quality. </w:t>
      </w:r>
      <w:r w:rsidR="002465E8">
        <w:rPr>
          <w:rFonts w:ascii="Times New Roman" w:hAnsi="Times New Roman" w:cs="Times New Roman"/>
          <w:iCs/>
          <w:lang w:val="en-GB"/>
        </w:rPr>
        <w:t xml:space="preserve">Our </w:t>
      </w:r>
      <w:r w:rsidR="00B57420">
        <w:rPr>
          <w:rFonts w:ascii="Times New Roman" w:hAnsi="Times New Roman" w:cs="Times New Roman"/>
          <w:iCs/>
          <w:lang w:val="en-GB"/>
        </w:rPr>
        <w:t>findings</w:t>
      </w:r>
      <w:r w:rsidR="002465E8">
        <w:rPr>
          <w:rFonts w:ascii="Times New Roman" w:hAnsi="Times New Roman" w:cs="Times New Roman"/>
          <w:iCs/>
          <w:lang w:val="en-GB"/>
        </w:rPr>
        <w:t xml:space="preserve"> have implications for legislators, regulators and</w:t>
      </w:r>
      <w:r w:rsidR="002E17E2" w:rsidRPr="00E44046">
        <w:rPr>
          <w:rFonts w:ascii="Times New Roman" w:hAnsi="Times New Roman" w:cs="Times New Roman"/>
          <w:iCs/>
          <w:lang w:val="en-GB"/>
        </w:rPr>
        <w:t xml:space="preserve"> </w:t>
      </w:r>
      <w:r w:rsidR="00B57420">
        <w:rPr>
          <w:rFonts w:ascii="Times New Roman" w:hAnsi="Times New Roman" w:cs="Times New Roman"/>
          <w:iCs/>
          <w:lang w:val="en-GB"/>
        </w:rPr>
        <w:t xml:space="preserve">will </w:t>
      </w:r>
      <w:r w:rsidR="00DF497F">
        <w:rPr>
          <w:rFonts w:ascii="Times New Roman" w:hAnsi="Times New Roman" w:cs="Times New Roman"/>
          <w:iCs/>
          <w:lang w:val="en-GB"/>
        </w:rPr>
        <w:t xml:space="preserve">also contribute to </w:t>
      </w:r>
      <w:r w:rsidR="00B57420">
        <w:rPr>
          <w:rFonts w:ascii="Times New Roman" w:hAnsi="Times New Roman" w:cs="Times New Roman"/>
          <w:iCs/>
          <w:lang w:val="en-GB"/>
        </w:rPr>
        <w:t xml:space="preserve">the </w:t>
      </w:r>
      <w:r w:rsidR="002E17E2" w:rsidRPr="00E44046">
        <w:rPr>
          <w:rFonts w:ascii="Times New Roman" w:hAnsi="Times New Roman" w:cs="Times New Roman"/>
          <w:iCs/>
          <w:lang w:val="en-GB"/>
        </w:rPr>
        <w:t>academi</w:t>
      </w:r>
      <w:r w:rsidR="00DF497F">
        <w:rPr>
          <w:rFonts w:ascii="Times New Roman" w:hAnsi="Times New Roman" w:cs="Times New Roman"/>
          <w:iCs/>
          <w:lang w:val="en-GB"/>
        </w:rPr>
        <w:t>c</w:t>
      </w:r>
      <w:r w:rsidR="002E17E2" w:rsidRPr="00E44046">
        <w:rPr>
          <w:rFonts w:ascii="Times New Roman" w:hAnsi="Times New Roman" w:cs="Times New Roman"/>
          <w:iCs/>
          <w:lang w:val="en-GB"/>
        </w:rPr>
        <w:t xml:space="preserve"> debate </w:t>
      </w:r>
      <w:r w:rsidR="008D3C60">
        <w:rPr>
          <w:rFonts w:ascii="Times New Roman" w:hAnsi="Times New Roman" w:cs="Times New Roman"/>
          <w:iCs/>
          <w:lang w:val="en-GB"/>
        </w:rPr>
        <w:t xml:space="preserve">(for the countries that have implemented MAFR rules or in the process of enforcing the policy) </w:t>
      </w:r>
      <w:r w:rsidR="002E17E2" w:rsidRPr="00E44046">
        <w:rPr>
          <w:rFonts w:ascii="Times New Roman" w:hAnsi="Times New Roman" w:cs="Times New Roman"/>
          <w:iCs/>
          <w:lang w:val="en-GB"/>
        </w:rPr>
        <w:t xml:space="preserve">on the effectiveness of MAFR and provide scope for the need of future policy improvement. </w:t>
      </w:r>
    </w:p>
    <w:p w14:paraId="284E287C" w14:textId="77777777" w:rsidR="002E17E2" w:rsidRPr="00E44046" w:rsidRDefault="002E17E2" w:rsidP="002E17E2">
      <w:pPr>
        <w:spacing w:line="360" w:lineRule="auto"/>
        <w:rPr>
          <w:rFonts w:ascii="Times New Roman" w:hAnsi="Times New Roman" w:cs="Times New Roman"/>
          <w:iCs/>
          <w:lang w:val="en-GB"/>
        </w:rPr>
      </w:pPr>
    </w:p>
    <w:p w14:paraId="5973D59E" w14:textId="56931E4E" w:rsidR="002E17E2" w:rsidRPr="00E44046" w:rsidRDefault="002E17E2" w:rsidP="002E17E2">
      <w:pPr>
        <w:spacing w:line="360" w:lineRule="auto"/>
        <w:rPr>
          <w:rFonts w:ascii="Times New Roman" w:hAnsi="Times New Roman" w:cs="Times New Roman"/>
          <w:iCs/>
          <w:lang w:val="en-GB"/>
        </w:rPr>
      </w:pPr>
      <w:r w:rsidRPr="00E44046">
        <w:rPr>
          <w:rFonts w:ascii="Times New Roman" w:hAnsi="Times New Roman" w:cs="Times New Roman"/>
          <w:iCs/>
          <w:lang w:val="en-GB"/>
        </w:rPr>
        <w:t xml:space="preserve">In conclusion, the results suggest that in its first year </w:t>
      </w:r>
      <w:r w:rsidR="003873F3">
        <w:rPr>
          <w:rFonts w:ascii="Times New Roman" w:hAnsi="Times New Roman" w:cs="Times New Roman"/>
          <w:iCs/>
          <w:lang w:val="en-GB"/>
        </w:rPr>
        <w:t xml:space="preserve">of official proposition of </w:t>
      </w:r>
      <w:r w:rsidRPr="00E44046">
        <w:rPr>
          <w:rFonts w:ascii="Times New Roman" w:hAnsi="Times New Roman" w:cs="Times New Roman"/>
          <w:iCs/>
          <w:lang w:val="en-GB"/>
        </w:rPr>
        <w:t xml:space="preserve">MAFR has failed to meet its main objectives and thus the policymakers </w:t>
      </w:r>
      <w:r w:rsidR="00C06D64" w:rsidRPr="00E44046">
        <w:rPr>
          <w:rFonts w:ascii="Times New Roman" w:hAnsi="Times New Roman" w:cs="Times New Roman"/>
          <w:iCs/>
          <w:lang w:val="en-GB"/>
        </w:rPr>
        <w:t xml:space="preserve">should </w:t>
      </w:r>
      <w:r w:rsidR="00C06D64">
        <w:rPr>
          <w:rFonts w:ascii="Times New Roman" w:hAnsi="Times New Roman" w:cs="Times New Roman"/>
          <w:iCs/>
          <w:lang w:val="en-GB"/>
        </w:rPr>
        <w:t>carefully</w:t>
      </w:r>
      <w:r w:rsidR="00F54117">
        <w:rPr>
          <w:rFonts w:ascii="Times New Roman" w:hAnsi="Times New Roman" w:cs="Times New Roman"/>
          <w:iCs/>
          <w:lang w:val="en-GB"/>
        </w:rPr>
        <w:t xml:space="preserve"> monitor</w:t>
      </w:r>
      <w:r w:rsidR="00326F84">
        <w:rPr>
          <w:rFonts w:ascii="Times New Roman" w:hAnsi="Times New Roman" w:cs="Times New Roman"/>
          <w:iCs/>
          <w:lang w:val="en-GB"/>
        </w:rPr>
        <w:t xml:space="preserve"> </w:t>
      </w:r>
      <w:r w:rsidR="000C0BD4">
        <w:rPr>
          <w:rFonts w:ascii="Times New Roman" w:hAnsi="Times New Roman" w:cs="Times New Roman"/>
          <w:iCs/>
          <w:lang w:val="en-GB"/>
        </w:rPr>
        <w:t>the impact of MAFR. To achieve the proposed objectives of MAFR, in practice,</w:t>
      </w:r>
      <w:r w:rsidR="00F54117">
        <w:rPr>
          <w:rFonts w:ascii="Times New Roman" w:hAnsi="Times New Roman" w:cs="Times New Roman"/>
          <w:iCs/>
          <w:lang w:val="en-GB"/>
        </w:rPr>
        <w:t xml:space="preserve"> </w:t>
      </w:r>
      <w:r w:rsidRPr="00E44046">
        <w:rPr>
          <w:rFonts w:ascii="Times New Roman" w:hAnsi="Times New Roman" w:cs="Times New Roman"/>
          <w:iCs/>
          <w:lang w:val="en-GB"/>
        </w:rPr>
        <w:t xml:space="preserve">alternative ways </w:t>
      </w:r>
      <w:r w:rsidR="000C0BD4">
        <w:rPr>
          <w:rFonts w:ascii="Times New Roman" w:hAnsi="Times New Roman" w:cs="Times New Roman"/>
          <w:iCs/>
          <w:lang w:val="en-GB"/>
        </w:rPr>
        <w:t xml:space="preserve">may be required to consider </w:t>
      </w:r>
      <w:r w:rsidR="008D3C60">
        <w:rPr>
          <w:rFonts w:ascii="Times New Roman" w:hAnsi="Times New Roman" w:cs="Times New Roman"/>
          <w:iCs/>
          <w:lang w:val="en-GB"/>
        </w:rPr>
        <w:t>combating</w:t>
      </w:r>
      <w:r w:rsidRPr="00E44046">
        <w:rPr>
          <w:rFonts w:ascii="Times New Roman" w:hAnsi="Times New Roman" w:cs="Times New Roman"/>
          <w:iCs/>
          <w:lang w:val="en-GB"/>
        </w:rPr>
        <w:t xml:space="preserve"> issues surrounding Competition, Independence and Quality. </w:t>
      </w:r>
      <w:r w:rsidR="000C0BD4">
        <w:rPr>
          <w:rFonts w:ascii="Times New Roman" w:hAnsi="Times New Roman" w:cs="Times New Roman"/>
          <w:iCs/>
          <w:lang w:val="en-GB"/>
        </w:rPr>
        <w:t xml:space="preserve">Following the suggestion of </w:t>
      </w:r>
      <w:r w:rsidRPr="00E44046">
        <w:rPr>
          <w:rFonts w:ascii="Times New Roman" w:hAnsi="Times New Roman" w:cs="Times New Roman"/>
          <w:iCs/>
          <w:lang w:val="en-GB"/>
        </w:rPr>
        <w:t xml:space="preserve">PwC (2012) </w:t>
      </w:r>
      <w:r w:rsidR="000C0BD4">
        <w:rPr>
          <w:rFonts w:ascii="Times New Roman" w:hAnsi="Times New Roman" w:cs="Times New Roman"/>
          <w:iCs/>
          <w:lang w:val="en-GB"/>
        </w:rPr>
        <w:t xml:space="preserve">we believe </w:t>
      </w:r>
      <w:r w:rsidRPr="00E44046">
        <w:rPr>
          <w:rFonts w:ascii="Times New Roman" w:hAnsi="Times New Roman" w:cs="Times New Roman"/>
          <w:iCs/>
          <w:lang w:val="en-GB"/>
        </w:rPr>
        <w:t>that a further increase on the level of audit committee monitoring would be a much more effective way of increasing quality and independence as opposed to MAFR</w:t>
      </w:r>
      <w:r w:rsidR="000C0BD4">
        <w:rPr>
          <w:rFonts w:ascii="Times New Roman" w:hAnsi="Times New Roman" w:cs="Times New Roman"/>
          <w:iCs/>
          <w:lang w:val="en-GB"/>
        </w:rPr>
        <w:t xml:space="preserve">. The result </w:t>
      </w:r>
      <w:r w:rsidRPr="00E44046">
        <w:rPr>
          <w:rFonts w:ascii="Times New Roman" w:hAnsi="Times New Roman" w:cs="Times New Roman"/>
          <w:iCs/>
          <w:lang w:val="en-GB"/>
        </w:rPr>
        <w:t>warns that the regulation will impose a significant risk of higher fraudulent reporting during the changeover periods.</w:t>
      </w:r>
      <w:r w:rsidR="000E1EAB">
        <w:rPr>
          <w:rFonts w:ascii="Times New Roman" w:hAnsi="Times New Roman" w:cs="Times New Roman"/>
          <w:iCs/>
          <w:lang w:val="en-GB"/>
        </w:rPr>
        <w:t xml:space="preserve"> Our findings need to be interpreted carefully for countries, such as China, dominated by </w:t>
      </w:r>
      <w:r w:rsidR="00B57420">
        <w:rPr>
          <w:rFonts w:ascii="Times New Roman" w:hAnsi="Times New Roman" w:cs="Times New Roman"/>
          <w:iCs/>
          <w:lang w:val="en-GB"/>
        </w:rPr>
        <w:t xml:space="preserve">a </w:t>
      </w:r>
      <w:r w:rsidR="000E1EAB">
        <w:rPr>
          <w:rFonts w:ascii="Times New Roman" w:hAnsi="Times New Roman" w:cs="Times New Roman"/>
          <w:iCs/>
          <w:lang w:val="en-GB"/>
        </w:rPr>
        <w:t>relationship-based society (see Zhang et al., 2017) or Spain, characterized by ‘unusually long audit tenure’ (see, Gracia-Blandon and Argiles, 2015)</w:t>
      </w:r>
      <w:r w:rsidR="00EE1DCE">
        <w:rPr>
          <w:rFonts w:ascii="Times New Roman" w:hAnsi="Times New Roman" w:cs="Times New Roman"/>
          <w:iCs/>
          <w:lang w:val="en-GB"/>
        </w:rPr>
        <w:t xml:space="preserve"> because of their different institutional settings.</w:t>
      </w:r>
      <w:r w:rsidRPr="00E44046">
        <w:rPr>
          <w:rFonts w:ascii="Times New Roman" w:hAnsi="Times New Roman" w:cs="Times New Roman"/>
          <w:iCs/>
          <w:lang w:val="en-GB"/>
        </w:rPr>
        <w:t xml:space="preserve"> Additionally, this regulation should be monitored for a longer period of time in order to see how these results will vary as more firms put their audits out to tender. An interesting scenario could take place in 30 years’ time, when a firm may run out of the Big4 auditors to switch to. A new research question could therefore arise, as to whether the process will complete the circle and start over or the company will eventually be forced to reach out to smaller audit firms. This could eventually open up the market and decrease the oligopolistic nature of the profession, however is the timeframe of that possibility worth the wait? Despite this study only examining early results</w:t>
      </w:r>
      <w:r w:rsidR="00F830AC">
        <w:rPr>
          <w:rFonts w:ascii="Times New Roman" w:hAnsi="Times New Roman" w:cs="Times New Roman"/>
          <w:iCs/>
          <w:lang w:val="en-GB"/>
        </w:rPr>
        <w:t xml:space="preserve"> after proposition of MAF</w:t>
      </w:r>
      <w:r w:rsidR="005C5E13">
        <w:rPr>
          <w:rFonts w:ascii="Times New Roman" w:hAnsi="Times New Roman" w:cs="Times New Roman"/>
          <w:iCs/>
          <w:lang w:val="en-GB"/>
        </w:rPr>
        <w:t>R</w:t>
      </w:r>
      <w:r w:rsidRPr="00E44046">
        <w:rPr>
          <w:rFonts w:ascii="Times New Roman" w:hAnsi="Times New Roman" w:cs="Times New Roman"/>
          <w:iCs/>
          <w:lang w:val="en-GB"/>
        </w:rPr>
        <w:t xml:space="preserve">, its findings urge policymakers for a moment of reflection regarding the issues stemmed from the demise of Arthur Andersen and a “learn from mistakes” approach to future regulatory changes. </w:t>
      </w:r>
    </w:p>
    <w:p w14:paraId="4BD6ED8F" w14:textId="77777777" w:rsidR="002E17E2" w:rsidRPr="00E44046" w:rsidRDefault="002E17E2" w:rsidP="002E17E2">
      <w:pPr>
        <w:rPr>
          <w:rFonts w:ascii="Times New Roman" w:hAnsi="Times New Roman" w:cs="Times New Roman"/>
          <w:lang w:val="en-GB"/>
        </w:rPr>
      </w:pPr>
    </w:p>
    <w:p w14:paraId="0F6454A7" w14:textId="77777777" w:rsidR="002E17E2" w:rsidRPr="00E44046" w:rsidRDefault="002E17E2" w:rsidP="002E17E2">
      <w:pPr>
        <w:rPr>
          <w:rFonts w:ascii="Times New Roman" w:hAnsi="Times New Roman" w:cs="Times New Roman"/>
          <w:lang w:val="en-GB"/>
        </w:rPr>
      </w:pPr>
    </w:p>
    <w:p w14:paraId="17104C02" w14:textId="77777777" w:rsidR="002E17E2" w:rsidRPr="00E44046" w:rsidRDefault="002E17E2" w:rsidP="002E17E2">
      <w:pPr>
        <w:rPr>
          <w:rFonts w:ascii="Times New Roman" w:hAnsi="Times New Roman" w:cs="Times New Roman"/>
          <w:lang w:val="en-GB"/>
        </w:rPr>
      </w:pPr>
    </w:p>
    <w:p w14:paraId="6740AB30" w14:textId="77777777" w:rsidR="002E17E2" w:rsidRPr="00E44046" w:rsidRDefault="002E17E2" w:rsidP="002E17E2">
      <w:pPr>
        <w:rPr>
          <w:rFonts w:ascii="Times New Roman" w:hAnsi="Times New Roman" w:cs="Times New Roman"/>
          <w:lang w:val="en-GB"/>
        </w:rPr>
      </w:pPr>
    </w:p>
    <w:p w14:paraId="36F42EB3" w14:textId="77777777" w:rsidR="002E17E2" w:rsidRPr="00E44046" w:rsidRDefault="002E17E2" w:rsidP="002E17E2">
      <w:pPr>
        <w:rPr>
          <w:rFonts w:ascii="Times New Roman" w:hAnsi="Times New Roman" w:cs="Times New Roman"/>
          <w:lang w:val="en-GB"/>
        </w:rPr>
      </w:pPr>
    </w:p>
    <w:p w14:paraId="50B04FD5" w14:textId="77777777" w:rsidR="002E17E2" w:rsidRPr="00E44046" w:rsidRDefault="002E17E2" w:rsidP="002E17E2">
      <w:pPr>
        <w:rPr>
          <w:rFonts w:ascii="Times New Roman" w:hAnsi="Times New Roman" w:cs="Times New Roman"/>
          <w:lang w:val="en-GB"/>
        </w:rPr>
      </w:pPr>
    </w:p>
    <w:p w14:paraId="16F3912C" w14:textId="77777777" w:rsidR="002E17E2" w:rsidRPr="00E44046" w:rsidRDefault="002E17E2" w:rsidP="002E17E2">
      <w:pPr>
        <w:rPr>
          <w:rFonts w:ascii="Times New Roman" w:hAnsi="Times New Roman" w:cs="Times New Roman"/>
          <w:lang w:val="en-GB"/>
        </w:rPr>
      </w:pPr>
    </w:p>
    <w:p w14:paraId="191502F4" w14:textId="77777777" w:rsidR="002E17E2" w:rsidRPr="00E44046" w:rsidRDefault="002E17E2" w:rsidP="002E17E2">
      <w:pPr>
        <w:rPr>
          <w:rFonts w:ascii="Times New Roman" w:hAnsi="Times New Roman" w:cs="Times New Roman"/>
          <w:lang w:val="en-GB"/>
        </w:rPr>
      </w:pPr>
    </w:p>
    <w:p w14:paraId="561F066F" w14:textId="77777777" w:rsidR="002E17E2" w:rsidRPr="00E44046" w:rsidRDefault="002E17E2" w:rsidP="002E17E2">
      <w:pPr>
        <w:rPr>
          <w:rFonts w:ascii="Times New Roman" w:hAnsi="Times New Roman" w:cs="Times New Roman"/>
          <w:lang w:val="en-GB"/>
        </w:rPr>
      </w:pPr>
    </w:p>
    <w:p w14:paraId="7F46A836" w14:textId="77777777" w:rsidR="002E17E2" w:rsidRPr="00E44046" w:rsidRDefault="002E17E2" w:rsidP="002E17E2">
      <w:pPr>
        <w:rPr>
          <w:rFonts w:ascii="Times New Roman" w:hAnsi="Times New Roman" w:cs="Times New Roman"/>
          <w:lang w:val="en-GB"/>
        </w:rPr>
      </w:pPr>
    </w:p>
    <w:p w14:paraId="54B0224B" w14:textId="77777777" w:rsidR="002E17E2" w:rsidRPr="00E44046" w:rsidRDefault="002E17E2" w:rsidP="002E17E2">
      <w:pPr>
        <w:rPr>
          <w:rFonts w:ascii="Times New Roman" w:hAnsi="Times New Roman" w:cs="Times New Roman"/>
          <w:lang w:val="en-GB"/>
        </w:rPr>
      </w:pPr>
    </w:p>
    <w:p w14:paraId="042068B2" w14:textId="77777777" w:rsidR="002E17E2" w:rsidRPr="00E44046" w:rsidRDefault="002E17E2" w:rsidP="002E17E2">
      <w:pPr>
        <w:rPr>
          <w:rFonts w:ascii="Times New Roman" w:hAnsi="Times New Roman" w:cs="Times New Roman"/>
          <w:lang w:val="en-GB"/>
        </w:rPr>
      </w:pPr>
    </w:p>
    <w:p w14:paraId="6A5D3925" w14:textId="77777777" w:rsidR="002E17E2" w:rsidRPr="00E44046" w:rsidRDefault="002E17E2" w:rsidP="002E17E2">
      <w:pPr>
        <w:rPr>
          <w:rFonts w:ascii="Times New Roman" w:hAnsi="Times New Roman" w:cs="Times New Roman"/>
          <w:lang w:val="en-GB"/>
        </w:rPr>
      </w:pPr>
    </w:p>
    <w:p w14:paraId="15664165" w14:textId="77777777" w:rsidR="002E17E2" w:rsidRPr="00E44046" w:rsidRDefault="002E17E2" w:rsidP="002E17E2">
      <w:pPr>
        <w:rPr>
          <w:rFonts w:ascii="Times New Roman" w:hAnsi="Times New Roman" w:cs="Times New Roman"/>
          <w:lang w:val="en-GB"/>
        </w:rPr>
      </w:pPr>
    </w:p>
    <w:p w14:paraId="0EE78A53" w14:textId="77777777" w:rsidR="002E17E2" w:rsidRDefault="002E17E2" w:rsidP="002E17E2">
      <w:pPr>
        <w:rPr>
          <w:rFonts w:ascii="Times New Roman" w:hAnsi="Times New Roman" w:cs="Times New Roman"/>
          <w:lang w:val="en-GB"/>
        </w:rPr>
      </w:pPr>
    </w:p>
    <w:p w14:paraId="147597FC" w14:textId="77777777" w:rsidR="00C74C8C" w:rsidRDefault="00C74C8C" w:rsidP="002E17E2">
      <w:pPr>
        <w:rPr>
          <w:rFonts w:ascii="Times New Roman" w:hAnsi="Times New Roman" w:cs="Times New Roman"/>
          <w:lang w:val="en-GB"/>
        </w:rPr>
      </w:pPr>
    </w:p>
    <w:p w14:paraId="7E545637" w14:textId="77777777" w:rsidR="00C74C8C" w:rsidRDefault="00C74C8C" w:rsidP="002E17E2">
      <w:pPr>
        <w:rPr>
          <w:rFonts w:ascii="Times New Roman" w:hAnsi="Times New Roman" w:cs="Times New Roman"/>
          <w:lang w:val="en-GB"/>
        </w:rPr>
      </w:pPr>
    </w:p>
    <w:p w14:paraId="047C7A9D" w14:textId="77777777" w:rsidR="00C74C8C" w:rsidRDefault="00C74C8C" w:rsidP="002E17E2">
      <w:pPr>
        <w:rPr>
          <w:rFonts w:ascii="Times New Roman" w:hAnsi="Times New Roman" w:cs="Times New Roman"/>
          <w:lang w:val="en-GB"/>
        </w:rPr>
      </w:pPr>
    </w:p>
    <w:p w14:paraId="36788B9D" w14:textId="77777777" w:rsidR="00C74C8C" w:rsidRDefault="00C74C8C" w:rsidP="002E17E2">
      <w:pPr>
        <w:rPr>
          <w:rFonts w:ascii="Times New Roman" w:hAnsi="Times New Roman" w:cs="Times New Roman"/>
          <w:lang w:val="en-GB"/>
        </w:rPr>
      </w:pPr>
    </w:p>
    <w:p w14:paraId="4990D0D0" w14:textId="6FFC50D2" w:rsidR="00C74C8C" w:rsidRDefault="00C74C8C" w:rsidP="002E17E2">
      <w:pPr>
        <w:rPr>
          <w:rFonts w:ascii="Times New Roman" w:hAnsi="Times New Roman" w:cs="Times New Roman"/>
          <w:lang w:val="en-GB"/>
        </w:rPr>
      </w:pPr>
    </w:p>
    <w:p w14:paraId="3DB5826C" w14:textId="7D4C84A5" w:rsidR="00CB79BE" w:rsidRDefault="00CB79BE" w:rsidP="002E17E2">
      <w:pPr>
        <w:rPr>
          <w:rFonts w:ascii="Times New Roman" w:hAnsi="Times New Roman" w:cs="Times New Roman"/>
          <w:lang w:val="en-GB"/>
        </w:rPr>
      </w:pPr>
    </w:p>
    <w:p w14:paraId="7B899796" w14:textId="0F243A19" w:rsidR="00CB79BE" w:rsidRDefault="00CB79BE" w:rsidP="002E17E2">
      <w:pPr>
        <w:rPr>
          <w:rFonts w:ascii="Times New Roman" w:hAnsi="Times New Roman" w:cs="Times New Roman"/>
          <w:lang w:val="en-GB"/>
        </w:rPr>
      </w:pPr>
    </w:p>
    <w:p w14:paraId="7BD58468" w14:textId="2C50AD36" w:rsidR="00CB79BE" w:rsidRDefault="00CB79BE" w:rsidP="002E17E2">
      <w:pPr>
        <w:rPr>
          <w:rFonts w:ascii="Times New Roman" w:hAnsi="Times New Roman" w:cs="Times New Roman"/>
          <w:lang w:val="en-GB"/>
        </w:rPr>
      </w:pPr>
    </w:p>
    <w:p w14:paraId="2E11B554" w14:textId="0D67DB7D" w:rsidR="00CB79BE" w:rsidRDefault="00CB79BE" w:rsidP="002E17E2">
      <w:pPr>
        <w:rPr>
          <w:rFonts w:ascii="Times New Roman" w:hAnsi="Times New Roman" w:cs="Times New Roman"/>
          <w:lang w:val="en-GB"/>
        </w:rPr>
      </w:pPr>
    </w:p>
    <w:p w14:paraId="645C03BA" w14:textId="77777777" w:rsidR="00CB79BE" w:rsidRDefault="00CB79BE" w:rsidP="002E17E2">
      <w:pPr>
        <w:rPr>
          <w:rFonts w:ascii="Times New Roman" w:hAnsi="Times New Roman" w:cs="Times New Roman"/>
          <w:lang w:val="en-GB"/>
        </w:rPr>
      </w:pPr>
    </w:p>
    <w:p w14:paraId="53A7A00A" w14:textId="77777777" w:rsidR="00C74C8C" w:rsidRDefault="00C74C8C" w:rsidP="002E17E2">
      <w:pPr>
        <w:rPr>
          <w:rFonts w:ascii="Times New Roman" w:hAnsi="Times New Roman" w:cs="Times New Roman"/>
          <w:lang w:val="en-GB"/>
        </w:rPr>
      </w:pPr>
    </w:p>
    <w:p w14:paraId="60B38FB9" w14:textId="77777777" w:rsidR="00C74C8C" w:rsidRDefault="00C74C8C" w:rsidP="002E17E2">
      <w:pPr>
        <w:rPr>
          <w:rFonts w:ascii="Times New Roman" w:hAnsi="Times New Roman" w:cs="Times New Roman"/>
          <w:lang w:val="en-GB"/>
        </w:rPr>
      </w:pPr>
    </w:p>
    <w:p w14:paraId="514B6B26" w14:textId="77777777" w:rsidR="0036382F" w:rsidRDefault="0036382F" w:rsidP="002E17E2">
      <w:pPr>
        <w:rPr>
          <w:rFonts w:ascii="Times New Roman" w:hAnsi="Times New Roman" w:cs="Times New Roman"/>
          <w:lang w:val="en-GB"/>
        </w:rPr>
      </w:pPr>
    </w:p>
    <w:p w14:paraId="20D4C174" w14:textId="77777777" w:rsidR="00C06D64" w:rsidRDefault="00C06D64" w:rsidP="002E17E2">
      <w:pPr>
        <w:rPr>
          <w:rFonts w:ascii="Times New Roman" w:hAnsi="Times New Roman" w:cs="Times New Roman"/>
          <w:lang w:val="en-GB"/>
        </w:rPr>
      </w:pPr>
    </w:p>
    <w:p w14:paraId="72F50E79" w14:textId="77777777" w:rsidR="00EE1DCE" w:rsidRDefault="00EE1DCE" w:rsidP="002E17E2">
      <w:pPr>
        <w:rPr>
          <w:rFonts w:ascii="Times New Roman" w:hAnsi="Times New Roman" w:cs="Times New Roman"/>
          <w:lang w:val="en-GB"/>
        </w:rPr>
      </w:pPr>
    </w:p>
    <w:p w14:paraId="555A63D3" w14:textId="77777777" w:rsidR="0036382F" w:rsidRDefault="0036382F" w:rsidP="002E17E2">
      <w:pPr>
        <w:rPr>
          <w:rFonts w:ascii="Times New Roman" w:hAnsi="Times New Roman" w:cs="Times New Roman"/>
          <w:lang w:val="en-GB"/>
        </w:rPr>
      </w:pPr>
    </w:p>
    <w:p w14:paraId="37DDE9E7" w14:textId="4516FD7E" w:rsidR="002E17E2" w:rsidRPr="00C74C8C" w:rsidRDefault="00C74C8C" w:rsidP="002E17E2">
      <w:pPr>
        <w:rPr>
          <w:rFonts w:ascii="Times New Roman" w:hAnsi="Times New Roman" w:cs="Times New Roman"/>
          <w:b/>
          <w:lang w:val="en-GB"/>
        </w:rPr>
      </w:pPr>
      <w:bookmarkStart w:id="2" w:name="_Hlk484691473"/>
      <w:r>
        <w:rPr>
          <w:rFonts w:ascii="Times New Roman" w:hAnsi="Times New Roman" w:cs="Times New Roman"/>
          <w:b/>
          <w:lang w:val="en-GB"/>
        </w:rPr>
        <w:t>References</w:t>
      </w:r>
    </w:p>
    <w:p w14:paraId="6C9602AC" w14:textId="64C98875" w:rsidR="00D02A7D" w:rsidRPr="00A132E7" w:rsidRDefault="00D02A7D" w:rsidP="00D02A7D">
      <w:pPr>
        <w:pStyle w:val="NormalWeb"/>
        <w:ind w:left="450" w:hanging="450"/>
        <w:rPr>
          <w:lang w:val="en-GB"/>
        </w:rPr>
      </w:pPr>
      <w:r w:rsidRPr="00A132E7">
        <w:rPr>
          <w:bCs/>
        </w:rPr>
        <w:t>Abbott, L., Daugherty, B., Parker, S. and Peters, G. (2016)</w:t>
      </w:r>
      <w:r w:rsidR="0002615F">
        <w:rPr>
          <w:bCs/>
        </w:rPr>
        <w:t>.</w:t>
      </w:r>
      <w:r w:rsidRPr="00A132E7">
        <w:rPr>
          <w:bCs/>
        </w:rPr>
        <w:t xml:space="preserve"> Internal Audit Quality and Financial Reporting Quality: The Joint Importance of Independence and Competence</w:t>
      </w:r>
      <w:r w:rsidR="0002615F">
        <w:rPr>
          <w:bCs/>
        </w:rPr>
        <w:t>.</w:t>
      </w:r>
      <w:r w:rsidRPr="00A132E7">
        <w:rPr>
          <w:bCs/>
        </w:rPr>
        <w:t xml:space="preserve"> </w:t>
      </w:r>
      <w:r w:rsidRPr="00A132E7">
        <w:rPr>
          <w:bCs/>
          <w:i/>
        </w:rPr>
        <w:t>Journal of Accounting Research</w:t>
      </w:r>
      <w:r w:rsidRPr="00A132E7">
        <w:rPr>
          <w:bCs/>
        </w:rPr>
        <w:t xml:space="preserve">, </w:t>
      </w:r>
      <w:r w:rsidR="0002615F">
        <w:t>54</w:t>
      </w:r>
      <w:r w:rsidRPr="00A132E7">
        <w:t>(1), 3–40</w:t>
      </w:r>
      <w:r w:rsidR="0002615F">
        <w:t>.</w:t>
      </w:r>
      <w:r w:rsidRPr="00A132E7">
        <w:rPr>
          <w:kern w:val="1"/>
        </w:rPr>
        <w:tab/>
      </w:r>
    </w:p>
    <w:p w14:paraId="2C2143E3" w14:textId="1600B519" w:rsidR="002E17E2" w:rsidRPr="00A132E7" w:rsidRDefault="002E17E2" w:rsidP="002E17E2">
      <w:pPr>
        <w:pStyle w:val="NormalWeb"/>
        <w:ind w:left="450" w:hanging="450"/>
        <w:rPr>
          <w:lang w:val="en-GB"/>
        </w:rPr>
      </w:pPr>
      <w:r w:rsidRPr="00A132E7">
        <w:rPr>
          <w:lang w:val="en-GB"/>
        </w:rPr>
        <w:t xml:space="preserve">Accountancy Age (2007) </w:t>
      </w:r>
      <w:r w:rsidRPr="00A132E7">
        <w:rPr>
          <w:i/>
          <w:lang w:val="en-GB"/>
        </w:rPr>
        <w:t xml:space="preserve">External Audits </w:t>
      </w:r>
      <w:r w:rsidRPr="00A132E7">
        <w:rPr>
          <w:lang w:val="en-GB"/>
        </w:rPr>
        <w:t>‘Auditors go on the defensive’ Available at: http://www.accountancyage.com/digital_assets/1946/external-audit-oct07.pdf (Accessed on 10 November 2015)</w:t>
      </w:r>
    </w:p>
    <w:p w14:paraId="7304A381" w14:textId="79458185" w:rsidR="002E17E2" w:rsidRPr="00A132E7" w:rsidRDefault="002E17E2" w:rsidP="002E17E2">
      <w:pPr>
        <w:pStyle w:val="NormalWeb"/>
        <w:ind w:left="450" w:hanging="450"/>
        <w:rPr>
          <w:lang w:val="en-GB"/>
        </w:rPr>
      </w:pPr>
      <w:r w:rsidRPr="00A132E7">
        <w:rPr>
          <w:lang w:val="en-GB"/>
        </w:rPr>
        <w:t>Anandarajan, A., Kleinman, G. and Palmon, D.</w:t>
      </w:r>
      <w:r w:rsidRPr="00A132E7">
        <w:rPr>
          <w:rStyle w:val="apple-converted-space"/>
          <w:lang w:val="en-GB"/>
        </w:rPr>
        <w:t> </w:t>
      </w:r>
      <w:r w:rsidRPr="00A132E7">
        <w:rPr>
          <w:lang w:val="en-GB"/>
        </w:rPr>
        <w:t>(2012)</w:t>
      </w:r>
      <w:r w:rsidR="0002615F">
        <w:rPr>
          <w:lang w:val="en-GB"/>
        </w:rPr>
        <w:t>.</w:t>
      </w:r>
      <w:r w:rsidRPr="00A132E7">
        <w:rPr>
          <w:lang w:val="en-GB"/>
        </w:rPr>
        <w:t xml:space="preserve"> Is non-audit services a suitable proxy for auditor indep</w:t>
      </w:r>
      <w:r w:rsidR="0002615F">
        <w:rPr>
          <w:lang w:val="en-GB"/>
        </w:rPr>
        <w:t>endence in the post-SOX period?</w:t>
      </w:r>
      <w:r w:rsidRPr="00A132E7">
        <w:rPr>
          <w:rStyle w:val="apple-converted-space"/>
          <w:lang w:val="en-GB"/>
        </w:rPr>
        <w:t> </w:t>
      </w:r>
      <w:r w:rsidRPr="00A132E7">
        <w:rPr>
          <w:i/>
          <w:iCs/>
          <w:lang w:val="en-GB"/>
        </w:rPr>
        <w:t>Research in Accounting Regulation,</w:t>
      </w:r>
      <w:r w:rsidRPr="00A132E7">
        <w:rPr>
          <w:rStyle w:val="apple-converted-space"/>
          <w:i/>
          <w:iCs/>
          <w:lang w:val="en-GB"/>
        </w:rPr>
        <w:t> </w:t>
      </w:r>
      <w:r w:rsidRPr="00A132E7">
        <w:rPr>
          <w:lang w:val="en-GB"/>
        </w:rPr>
        <w:t>24(2), 105-111.</w:t>
      </w:r>
    </w:p>
    <w:p w14:paraId="14018CD1" w14:textId="5EC82A7D" w:rsidR="002E17E2" w:rsidRPr="00A132E7" w:rsidRDefault="002E17E2" w:rsidP="002E17E2">
      <w:pPr>
        <w:pStyle w:val="NormalWeb"/>
        <w:ind w:left="450" w:hanging="450"/>
        <w:rPr>
          <w:lang w:val="en-GB"/>
        </w:rPr>
      </w:pPr>
      <w:r w:rsidRPr="00A132E7">
        <w:rPr>
          <w:lang w:val="en-GB"/>
        </w:rPr>
        <w:t>Arruñada, B. and Paz-Ares, C.</w:t>
      </w:r>
      <w:r w:rsidRPr="00A132E7">
        <w:rPr>
          <w:rStyle w:val="apple-converted-space"/>
          <w:lang w:val="en-GB"/>
        </w:rPr>
        <w:t> </w:t>
      </w:r>
      <w:r w:rsidRPr="00A132E7">
        <w:rPr>
          <w:lang w:val="en-GB"/>
        </w:rPr>
        <w:t>(1997)</w:t>
      </w:r>
      <w:r w:rsidR="0002615F">
        <w:rPr>
          <w:lang w:val="en-GB"/>
        </w:rPr>
        <w:t xml:space="preserve">. </w:t>
      </w:r>
      <w:r w:rsidRPr="00A132E7">
        <w:rPr>
          <w:lang w:val="en-GB"/>
        </w:rPr>
        <w:t>Mandatory rotation of company a</w:t>
      </w:r>
      <w:r w:rsidR="0002615F">
        <w:rPr>
          <w:lang w:val="en-GB"/>
        </w:rPr>
        <w:t>uditors: A critical examination,</w:t>
      </w:r>
      <w:r w:rsidRPr="00A132E7">
        <w:rPr>
          <w:rStyle w:val="apple-converted-space"/>
          <w:lang w:val="en-GB"/>
        </w:rPr>
        <w:t> </w:t>
      </w:r>
      <w:r w:rsidRPr="00A132E7">
        <w:rPr>
          <w:i/>
          <w:iCs/>
          <w:lang w:val="en-GB"/>
        </w:rPr>
        <w:t>International Review of Law &amp; Economics,</w:t>
      </w:r>
      <w:r w:rsidRPr="00A132E7">
        <w:rPr>
          <w:rStyle w:val="apple-converted-space"/>
          <w:i/>
          <w:iCs/>
          <w:lang w:val="en-GB"/>
        </w:rPr>
        <w:t> </w:t>
      </w:r>
      <w:r w:rsidRPr="00A132E7">
        <w:rPr>
          <w:lang w:val="en-GB"/>
        </w:rPr>
        <w:t>17(1), 31-61.</w:t>
      </w:r>
    </w:p>
    <w:p w14:paraId="7D273977" w14:textId="6E6729EE" w:rsidR="002E17E2" w:rsidRPr="00A132E7" w:rsidRDefault="002E17E2" w:rsidP="002E17E2">
      <w:pPr>
        <w:pStyle w:val="NormalWeb"/>
        <w:ind w:left="450" w:hanging="450"/>
        <w:rPr>
          <w:lang w:val="en-GB"/>
        </w:rPr>
      </w:pPr>
      <w:r w:rsidRPr="00A132E7">
        <w:rPr>
          <w:lang w:val="en-GB"/>
        </w:rPr>
        <w:t>Beattie, V., Brandt, R. and Fearnley, S.</w:t>
      </w:r>
      <w:r w:rsidRPr="00A132E7">
        <w:rPr>
          <w:rStyle w:val="apple-converted-space"/>
          <w:lang w:val="en-GB"/>
        </w:rPr>
        <w:t> </w:t>
      </w:r>
      <w:r w:rsidRPr="00A132E7">
        <w:rPr>
          <w:lang w:val="en-GB"/>
        </w:rPr>
        <w:t>(1999)</w:t>
      </w:r>
      <w:r w:rsidR="0002615F">
        <w:rPr>
          <w:lang w:val="en-GB"/>
        </w:rPr>
        <w:t xml:space="preserve">. </w:t>
      </w:r>
      <w:r w:rsidRPr="00A132E7">
        <w:rPr>
          <w:lang w:val="en-GB"/>
        </w:rPr>
        <w:t>Perceptions of auditor independence: U.K. evidence</w:t>
      </w:r>
      <w:r w:rsidR="0002615F">
        <w:rPr>
          <w:lang w:val="en-GB"/>
        </w:rPr>
        <w:t>.</w:t>
      </w:r>
      <w:r w:rsidRPr="00A132E7">
        <w:rPr>
          <w:rStyle w:val="apple-converted-space"/>
          <w:lang w:val="en-GB"/>
        </w:rPr>
        <w:t> </w:t>
      </w:r>
      <w:r w:rsidRPr="00A132E7">
        <w:rPr>
          <w:i/>
          <w:iCs/>
          <w:lang w:val="en-GB"/>
        </w:rPr>
        <w:t>Journal of International Accounting, Auditing and Taxation,</w:t>
      </w:r>
      <w:r w:rsidRPr="00A132E7">
        <w:rPr>
          <w:rStyle w:val="apple-converted-space"/>
          <w:i/>
          <w:iCs/>
          <w:lang w:val="en-GB"/>
        </w:rPr>
        <w:t> </w:t>
      </w:r>
      <w:r w:rsidRPr="00A132E7">
        <w:rPr>
          <w:lang w:val="en-GB"/>
        </w:rPr>
        <w:t>8(1), 67-107.</w:t>
      </w:r>
    </w:p>
    <w:p w14:paraId="64D4912D" w14:textId="78AD24A1" w:rsidR="002E17E2" w:rsidRPr="00A132E7" w:rsidRDefault="002E17E2" w:rsidP="002E17E2">
      <w:pPr>
        <w:pStyle w:val="NormalWeb"/>
        <w:ind w:left="450" w:hanging="450"/>
        <w:rPr>
          <w:lang w:val="en-GB"/>
        </w:rPr>
      </w:pPr>
      <w:r w:rsidRPr="00A132E7">
        <w:rPr>
          <w:lang w:val="en-GB"/>
        </w:rPr>
        <w:t>Beattie, V., Fearnley, S. and Hines, T.</w:t>
      </w:r>
      <w:r w:rsidRPr="00A132E7">
        <w:rPr>
          <w:rStyle w:val="apple-converted-space"/>
          <w:lang w:val="en-GB"/>
        </w:rPr>
        <w:t> </w:t>
      </w:r>
      <w:r w:rsidRPr="00A132E7">
        <w:rPr>
          <w:lang w:val="en-GB"/>
        </w:rPr>
        <w:t>(2013)</w:t>
      </w:r>
      <w:r w:rsidR="009F0437">
        <w:rPr>
          <w:lang w:val="en-GB"/>
        </w:rPr>
        <w:t>.</w:t>
      </w:r>
      <w:r w:rsidRPr="00A132E7">
        <w:rPr>
          <w:lang w:val="en-GB"/>
        </w:rPr>
        <w:t>Perceptions of factors affecting audit quality in the post-SOX UK regulatory environment</w:t>
      </w:r>
      <w:r w:rsidR="009F0437">
        <w:rPr>
          <w:lang w:val="en-GB"/>
        </w:rPr>
        <w:t>.</w:t>
      </w:r>
      <w:r w:rsidRPr="00A132E7">
        <w:rPr>
          <w:rStyle w:val="apple-converted-space"/>
          <w:lang w:val="en-GB"/>
        </w:rPr>
        <w:t> </w:t>
      </w:r>
      <w:r w:rsidRPr="00A132E7">
        <w:rPr>
          <w:i/>
          <w:iCs/>
          <w:lang w:val="en-GB"/>
        </w:rPr>
        <w:t>Accounting and Business Research,</w:t>
      </w:r>
      <w:r w:rsidRPr="00A132E7">
        <w:rPr>
          <w:rStyle w:val="apple-converted-space"/>
          <w:i/>
          <w:iCs/>
          <w:lang w:val="en-GB"/>
        </w:rPr>
        <w:t> </w:t>
      </w:r>
      <w:r w:rsidRPr="00A132E7">
        <w:rPr>
          <w:lang w:val="en-GB"/>
        </w:rPr>
        <w:t>43(1), 56-81.</w:t>
      </w:r>
    </w:p>
    <w:p w14:paraId="237E4B0F" w14:textId="6B2AE162" w:rsidR="002E17E2" w:rsidRPr="00A132E7" w:rsidRDefault="002E17E2" w:rsidP="002E17E2">
      <w:pPr>
        <w:pStyle w:val="NormalWeb"/>
        <w:ind w:left="450" w:hanging="450"/>
        <w:rPr>
          <w:lang w:val="en-GB"/>
        </w:rPr>
      </w:pPr>
      <w:r w:rsidRPr="00A132E7">
        <w:rPr>
          <w:lang w:val="en-GB"/>
        </w:rPr>
        <w:t>Behn, B.K., Choi, J. and Kang, T.</w:t>
      </w:r>
      <w:r w:rsidRPr="00A132E7">
        <w:rPr>
          <w:rStyle w:val="apple-converted-space"/>
          <w:lang w:val="en-GB"/>
        </w:rPr>
        <w:t> </w:t>
      </w:r>
      <w:r w:rsidRPr="00A132E7">
        <w:rPr>
          <w:lang w:val="en-GB"/>
        </w:rPr>
        <w:t>(2008)</w:t>
      </w:r>
      <w:r w:rsidR="009F0437">
        <w:rPr>
          <w:lang w:val="en-GB"/>
        </w:rPr>
        <w:t xml:space="preserve">. </w:t>
      </w:r>
      <w:r w:rsidRPr="00A132E7">
        <w:rPr>
          <w:lang w:val="en-GB"/>
        </w:rPr>
        <w:t>Audit Quality and Properties of Analyst Earnings Forecasts</w:t>
      </w:r>
      <w:r w:rsidR="009F0437">
        <w:rPr>
          <w:lang w:val="en-GB"/>
        </w:rPr>
        <w:t>.</w:t>
      </w:r>
      <w:r w:rsidRPr="00A132E7">
        <w:rPr>
          <w:rStyle w:val="apple-converted-space"/>
          <w:lang w:val="en-GB"/>
        </w:rPr>
        <w:t> </w:t>
      </w:r>
      <w:r w:rsidRPr="00A132E7">
        <w:rPr>
          <w:i/>
          <w:iCs/>
          <w:lang w:val="en-GB"/>
        </w:rPr>
        <w:t>The Accounting Review,</w:t>
      </w:r>
      <w:r w:rsidRPr="00A132E7">
        <w:rPr>
          <w:rStyle w:val="apple-converted-space"/>
          <w:i/>
          <w:iCs/>
          <w:lang w:val="en-GB"/>
        </w:rPr>
        <w:t> </w:t>
      </w:r>
      <w:r w:rsidRPr="00A132E7">
        <w:rPr>
          <w:lang w:val="en-GB"/>
        </w:rPr>
        <w:t>83(2), 327-349.</w:t>
      </w:r>
    </w:p>
    <w:p w14:paraId="3F1243E8" w14:textId="751AB5BD" w:rsidR="002E17E2" w:rsidRPr="00A132E7" w:rsidRDefault="002E17E2" w:rsidP="002E17E2">
      <w:pPr>
        <w:pStyle w:val="NormalWeb"/>
        <w:ind w:left="450" w:hanging="450"/>
        <w:rPr>
          <w:lang w:val="en-GB"/>
        </w:rPr>
      </w:pPr>
      <w:r w:rsidRPr="00A132E7">
        <w:rPr>
          <w:lang w:val="en-GB"/>
        </w:rPr>
        <w:t>Boone, J.P., Khurana, I.K. and Raman, K.K.</w:t>
      </w:r>
      <w:r w:rsidRPr="00A132E7">
        <w:rPr>
          <w:rStyle w:val="apple-converted-space"/>
          <w:lang w:val="en-GB"/>
        </w:rPr>
        <w:t> </w:t>
      </w:r>
      <w:r w:rsidRPr="00A132E7">
        <w:rPr>
          <w:lang w:val="en-GB"/>
        </w:rPr>
        <w:t>(2012)</w:t>
      </w:r>
      <w:r w:rsidR="009F0437">
        <w:rPr>
          <w:lang w:val="en-GB"/>
        </w:rPr>
        <w:t xml:space="preserve">. </w:t>
      </w:r>
      <w:r w:rsidRPr="00A132E7">
        <w:rPr>
          <w:lang w:val="en-GB"/>
        </w:rPr>
        <w:t>Audit Market Concentration and Auditor Tolerance for Earnings Management</w:t>
      </w:r>
      <w:r w:rsidR="009F0437">
        <w:rPr>
          <w:lang w:val="en-GB"/>
        </w:rPr>
        <w:t>.</w:t>
      </w:r>
      <w:r w:rsidRPr="00A132E7">
        <w:rPr>
          <w:rStyle w:val="apple-converted-space"/>
          <w:lang w:val="en-GB"/>
        </w:rPr>
        <w:t> </w:t>
      </w:r>
      <w:r w:rsidRPr="00A132E7">
        <w:rPr>
          <w:i/>
          <w:iCs/>
          <w:lang w:val="en-GB"/>
        </w:rPr>
        <w:t>Contemporary Accounting Research,</w:t>
      </w:r>
      <w:r w:rsidRPr="00A132E7">
        <w:rPr>
          <w:rStyle w:val="apple-converted-space"/>
          <w:i/>
          <w:iCs/>
          <w:lang w:val="en-GB"/>
        </w:rPr>
        <w:t> </w:t>
      </w:r>
      <w:r w:rsidRPr="00A132E7">
        <w:rPr>
          <w:lang w:val="en-GB"/>
        </w:rPr>
        <w:t>29(4), 1171-1203.</w:t>
      </w:r>
    </w:p>
    <w:p w14:paraId="15E6477C" w14:textId="7A768DB2" w:rsidR="00D02A7D" w:rsidRPr="00A132E7" w:rsidRDefault="00D02A7D" w:rsidP="00D02A7D">
      <w:pPr>
        <w:rPr>
          <w:rFonts w:ascii="Times New Roman" w:hAnsi="Times New Roman" w:cs="Times New Roman"/>
        </w:rPr>
      </w:pPr>
      <w:r w:rsidRPr="00A132E7">
        <w:rPr>
          <w:rFonts w:ascii="Times New Roman" w:hAnsi="Times New Roman" w:cs="Times New Roman"/>
        </w:rPr>
        <w:t>Blouin, J., Grein, B.M. and Rountree, B.R. (</w:t>
      </w:r>
      <w:r w:rsidRPr="009F0437">
        <w:rPr>
          <w:rFonts w:ascii="Times New Roman" w:hAnsi="Times New Roman" w:cs="Times New Roman"/>
          <w:iCs/>
        </w:rPr>
        <w:t>2007</w:t>
      </w:r>
      <w:r w:rsidRPr="00A132E7">
        <w:rPr>
          <w:rFonts w:ascii="Times New Roman" w:hAnsi="Times New Roman" w:cs="Times New Roman"/>
        </w:rPr>
        <w:t>)</w:t>
      </w:r>
      <w:r w:rsidR="009F0437">
        <w:rPr>
          <w:rFonts w:ascii="Times New Roman" w:hAnsi="Times New Roman" w:cs="Times New Roman"/>
        </w:rPr>
        <w:t>.</w:t>
      </w:r>
      <w:r w:rsidRPr="00A132E7">
        <w:rPr>
          <w:rFonts w:ascii="Times New Roman" w:hAnsi="Times New Roman" w:cs="Times New Roman"/>
        </w:rPr>
        <w:t xml:space="preserve"> An Analysis of Forced Auditor Change: The Case of Former Arthur Andersen Clients. </w:t>
      </w:r>
      <w:r w:rsidRPr="00A132E7">
        <w:rPr>
          <w:rFonts w:ascii="Times New Roman" w:hAnsi="Times New Roman" w:cs="Times New Roman"/>
          <w:i/>
        </w:rPr>
        <w:t>The Accounting Review</w:t>
      </w:r>
      <w:r w:rsidR="009F0437">
        <w:rPr>
          <w:rFonts w:ascii="Times New Roman" w:hAnsi="Times New Roman" w:cs="Times New Roman"/>
        </w:rPr>
        <w:t>,</w:t>
      </w:r>
      <w:r w:rsidRPr="00A132E7">
        <w:rPr>
          <w:rFonts w:ascii="Times New Roman" w:hAnsi="Times New Roman" w:cs="Times New Roman"/>
        </w:rPr>
        <w:t xml:space="preserve"> 82</w:t>
      </w:r>
      <w:r w:rsidR="009F0437">
        <w:rPr>
          <w:rFonts w:ascii="Times New Roman" w:hAnsi="Times New Roman" w:cs="Times New Roman"/>
        </w:rPr>
        <w:t>(</w:t>
      </w:r>
      <w:r w:rsidRPr="00A132E7">
        <w:rPr>
          <w:rFonts w:ascii="Times New Roman" w:hAnsi="Times New Roman" w:cs="Times New Roman"/>
        </w:rPr>
        <w:t>3</w:t>
      </w:r>
      <w:r w:rsidR="009F0437">
        <w:rPr>
          <w:rFonts w:ascii="Times New Roman" w:hAnsi="Times New Roman" w:cs="Times New Roman"/>
        </w:rPr>
        <w:t>)</w:t>
      </w:r>
      <w:r w:rsidRPr="00A132E7">
        <w:rPr>
          <w:rFonts w:ascii="Times New Roman" w:hAnsi="Times New Roman" w:cs="Times New Roman"/>
        </w:rPr>
        <w:t>, 621-650.</w:t>
      </w:r>
    </w:p>
    <w:p w14:paraId="3AC403BB" w14:textId="05628EC2" w:rsidR="002E17E2" w:rsidRPr="00A132E7" w:rsidRDefault="002E17E2" w:rsidP="002E17E2">
      <w:pPr>
        <w:pStyle w:val="NormalWeb"/>
        <w:ind w:left="450" w:hanging="450"/>
        <w:rPr>
          <w:lang w:val="en-GB"/>
        </w:rPr>
      </w:pPr>
      <w:r w:rsidRPr="00A132E7">
        <w:rPr>
          <w:lang w:val="en-GB"/>
        </w:rPr>
        <w:t>Carcello, J.V. and Nagy, A.L.</w:t>
      </w:r>
      <w:r w:rsidRPr="00A132E7">
        <w:rPr>
          <w:rStyle w:val="apple-converted-space"/>
          <w:lang w:val="en-GB"/>
        </w:rPr>
        <w:t> </w:t>
      </w:r>
      <w:r w:rsidRPr="00A132E7">
        <w:rPr>
          <w:lang w:val="en-GB"/>
        </w:rPr>
        <w:t>(2004)</w:t>
      </w:r>
      <w:r w:rsidR="009F0437">
        <w:rPr>
          <w:lang w:val="en-GB"/>
        </w:rPr>
        <w:t>.</w:t>
      </w:r>
      <w:r w:rsidRPr="00A132E7">
        <w:rPr>
          <w:lang w:val="en-GB"/>
        </w:rPr>
        <w:t>Audit firm tenure and fraudulent financial reporting</w:t>
      </w:r>
      <w:r w:rsidR="009F0437">
        <w:rPr>
          <w:lang w:val="en-GB"/>
        </w:rPr>
        <w:t>.</w:t>
      </w:r>
      <w:r w:rsidRPr="00A132E7">
        <w:rPr>
          <w:rStyle w:val="apple-converted-space"/>
          <w:lang w:val="en-GB"/>
        </w:rPr>
        <w:t> </w:t>
      </w:r>
      <w:r w:rsidRPr="00A132E7">
        <w:rPr>
          <w:i/>
          <w:iCs/>
          <w:lang w:val="en-GB"/>
        </w:rPr>
        <w:t>Auditing,</w:t>
      </w:r>
      <w:r w:rsidRPr="00A132E7">
        <w:rPr>
          <w:rStyle w:val="apple-converted-space"/>
          <w:i/>
          <w:iCs/>
          <w:lang w:val="en-GB"/>
        </w:rPr>
        <w:t> </w:t>
      </w:r>
      <w:r w:rsidRPr="00A132E7">
        <w:rPr>
          <w:lang w:val="en-GB"/>
        </w:rPr>
        <w:t>23(2), 55-69.</w:t>
      </w:r>
    </w:p>
    <w:p w14:paraId="56081562" w14:textId="76D2EBEF" w:rsidR="00D02A7D" w:rsidRPr="00A132E7" w:rsidRDefault="00D02A7D" w:rsidP="00D02A7D">
      <w:pPr>
        <w:widowControl w:val="0"/>
        <w:autoSpaceDE w:val="0"/>
        <w:autoSpaceDN w:val="0"/>
        <w:adjustRightInd w:val="0"/>
        <w:rPr>
          <w:rFonts w:ascii="Times New Roman" w:hAnsi="Times New Roman" w:cs="Times New Roman"/>
          <w:bCs/>
        </w:rPr>
      </w:pPr>
      <w:r w:rsidRPr="00A132E7">
        <w:rPr>
          <w:rFonts w:ascii="Times New Roman" w:hAnsi="Times New Roman" w:cs="Times New Roman"/>
          <w:bCs/>
        </w:rPr>
        <w:t>Cameran, M., Prencipe, A and Trombetta, M. (2016)</w:t>
      </w:r>
      <w:r w:rsidR="0049386C">
        <w:rPr>
          <w:rFonts w:ascii="Times New Roman" w:hAnsi="Times New Roman" w:cs="Times New Roman"/>
          <w:bCs/>
        </w:rPr>
        <w:t>.</w:t>
      </w:r>
      <w:r w:rsidRPr="00A132E7">
        <w:rPr>
          <w:rFonts w:ascii="Times New Roman" w:hAnsi="Times New Roman" w:cs="Times New Roman"/>
          <w:bCs/>
        </w:rPr>
        <w:t xml:space="preserve"> Mandatory Audit Firm Rotation and Audit Quality</w:t>
      </w:r>
      <w:r w:rsidR="0049386C">
        <w:rPr>
          <w:rFonts w:ascii="Times New Roman" w:hAnsi="Times New Roman" w:cs="Times New Roman"/>
          <w:bCs/>
        </w:rPr>
        <w:t>.</w:t>
      </w:r>
      <w:r w:rsidRPr="00A132E7">
        <w:rPr>
          <w:rFonts w:ascii="Times New Roman" w:hAnsi="Times New Roman" w:cs="Times New Roman"/>
          <w:bCs/>
        </w:rPr>
        <w:t xml:space="preserve"> </w:t>
      </w:r>
      <w:r w:rsidRPr="00A132E7">
        <w:rPr>
          <w:rFonts w:ascii="Times New Roman" w:hAnsi="Times New Roman" w:cs="Times New Roman"/>
          <w:bCs/>
          <w:i/>
        </w:rPr>
        <w:t>European Accounting Review</w:t>
      </w:r>
      <w:r w:rsidRPr="00A132E7">
        <w:rPr>
          <w:rFonts w:ascii="Times New Roman" w:hAnsi="Times New Roman" w:cs="Times New Roman"/>
          <w:bCs/>
        </w:rPr>
        <w:t>, 35-58</w:t>
      </w:r>
      <w:r w:rsidR="0049386C">
        <w:rPr>
          <w:rFonts w:ascii="Times New Roman" w:hAnsi="Times New Roman" w:cs="Times New Roman"/>
          <w:bCs/>
        </w:rPr>
        <w:t>.</w:t>
      </w:r>
    </w:p>
    <w:p w14:paraId="0CCFFEB8" w14:textId="22DABBEE" w:rsidR="002E17E2" w:rsidRPr="00A132E7" w:rsidRDefault="002E17E2" w:rsidP="002E17E2">
      <w:pPr>
        <w:pStyle w:val="NormalWeb"/>
        <w:ind w:left="450" w:hanging="450"/>
        <w:rPr>
          <w:lang w:val="en-GB"/>
        </w:rPr>
      </w:pPr>
      <w:r w:rsidRPr="00A132E7">
        <w:rPr>
          <w:lang w:val="en-GB"/>
        </w:rPr>
        <w:t>Casterella, J.R. and Johnston, D.</w:t>
      </w:r>
      <w:r w:rsidRPr="00A132E7">
        <w:rPr>
          <w:rStyle w:val="apple-converted-space"/>
          <w:lang w:val="en-GB"/>
        </w:rPr>
        <w:t> </w:t>
      </w:r>
      <w:r w:rsidR="0049386C">
        <w:rPr>
          <w:lang w:val="en-GB"/>
        </w:rPr>
        <w:t xml:space="preserve">(2013). </w:t>
      </w:r>
      <w:r w:rsidRPr="00A132E7">
        <w:rPr>
          <w:lang w:val="en-GB"/>
        </w:rPr>
        <w:t>Can the academic literature contribute to the debate over mandatory audit firm rotation?</w:t>
      </w:r>
      <w:r w:rsidR="0049386C" w:rsidRPr="00A132E7">
        <w:rPr>
          <w:i/>
          <w:iCs/>
          <w:lang w:val="en-GB"/>
        </w:rPr>
        <w:t xml:space="preserve"> </w:t>
      </w:r>
      <w:r w:rsidRPr="00A132E7">
        <w:rPr>
          <w:i/>
          <w:iCs/>
          <w:lang w:val="en-GB"/>
        </w:rPr>
        <w:t>Research in Accounting Regulation,</w:t>
      </w:r>
      <w:r w:rsidRPr="00A132E7">
        <w:rPr>
          <w:rStyle w:val="apple-converted-space"/>
          <w:i/>
          <w:iCs/>
          <w:lang w:val="en-GB"/>
        </w:rPr>
        <w:t> </w:t>
      </w:r>
      <w:r w:rsidRPr="00A132E7">
        <w:rPr>
          <w:lang w:val="en-GB"/>
        </w:rPr>
        <w:t>25(1), 108-116.</w:t>
      </w:r>
    </w:p>
    <w:p w14:paraId="226B8DE5" w14:textId="70A1CBBB" w:rsidR="002E17E2" w:rsidRPr="00A132E7" w:rsidRDefault="002E17E2" w:rsidP="002E17E2">
      <w:pPr>
        <w:pStyle w:val="NormalWeb"/>
        <w:ind w:left="450" w:hanging="450"/>
        <w:rPr>
          <w:lang w:val="en-GB"/>
        </w:rPr>
      </w:pPr>
      <w:r w:rsidRPr="00A132E7">
        <w:rPr>
          <w:lang w:val="en-GB"/>
        </w:rPr>
        <w:t>Causholli, M., Chambers, D.J. and Payne, J.L.</w:t>
      </w:r>
      <w:r w:rsidRPr="00A132E7">
        <w:rPr>
          <w:rStyle w:val="apple-converted-space"/>
          <w:lang w:val="en-GB"/>
        </w:rPr>
        <w:t> </w:t>
      </w:r>
      <w:r w:rsidRPr="00A132E7">
        <w:rPr>
          <w:lang w:val="en-GB"/>
        </w:rPr>
        <w:t>(2014)</w:t>
      </w:r>
      <w:r w:rsidR="0049386C">
        <w:rPr>
          <w:lang w:val="en-GB"/>
        </w:rPr>
        <w:t xml:space="preserve">. </w:t>
      </w:r>
      <w:r w:rsidRPr="00A132E7">
        <w:rPr>
          <w:lang w:val="en-GB"/>
        </w:rPr>
        <w:t>Future Nonaudit Service Fees and Audit Quality</w:t>
      </w:r>
      <w:r w:rsidR="0049386C">
        <w:rPr>
          <w:lang w:val="en-GB"/>
        </w:rPr>
        <w:t>.</w:t>
      </w:r>
      <w:r w:rsidRPr="00A132E7">
        <w:rPr>
          <w:rStyle w:val="apple-converted-space"/>
          <w:lang w:val="en-GB"/>
        </w:rPr>
        <w:t> </w:t>
      </w:r>
      <w:r w:rsidRPr="00A132E7">
        <w:rPr>
          <w:i/>
          <w:iCs/>
          <w:lang w:val="en-GB"/>
        </w:rPr>
        <w:t>Contemporary Accounting Research,</w:t>
      </w:r>
      <w:r w:rsidRPr="00A132E7">
        <w:rPr>
          <w:rStyle w:val="apple-converted-space"/>
          <w:i/>
          <w:iCs/>
          <w:lang w:val="en-GB"/>
        </w:rPr>
        <w:t> </w:t>
      </w:r>
      <w:r w:rsidRPr="00A132E7">
        <w:rPr>
          <w:lang w:val="en-GB"/>
        </w:rPr>
        <w:t>31(3), 681-712.</w:t>
      </w:r>
    </w:p>
    <w:p w14:paraId="19D2F2F7" w14:textId="0CFBAB67" w:rsidR="002E17E2" w:rsidRPr="00A132E7" w:rsidRDefault="002E17E2" w:rsidP="002E17E2">
      <w:pPr>
        <w:pStyle w:val="NormalWeb"/>
        <w:ind w:left="450" w:hanging="450"/>
        <w:rPr>
          <w:lang w:val="en-GB"/>
        </w:rPr>
      </w:pPr>
      <w:r w:rsidRPr="00A132E7">
        <w:rPr>
          <w:lang w:val="en-GB"/>
        </w:rPr>
        <w:t>Chang, H., Cheng, C.S.A. and Reichelt, K.J.</w:t>
      </w:r>
      <w:r w:rsidRPr="00A132E7">
        <w:rPr>
          <w:rStyle w:val="apple-converted-space"/>
          <w:lang w:val="en-GB"/>
        </w:rPr>
        <w:t> </w:t>
      </w:r>
      <w:r w:rsidRPr="00A132E7">
        <w:rPr>
          <w:lang w:val="en-GB"/>
        </w:rPr>
        <w:t>(2010)</w:t>
      </w:r>
      <w:r w:rsidR="0049386C">
        <w:rPr>
          <w:lang w:val="en-GB"/>
        </w:rPr>
        <w:t xml:space="preserve">. </w:t>
      </w:r>
      <w:r w:rsidRPr="00A132E7">
        <w:rPr>
          <w:lang w:val="en-GB"/>
        </w:rPr>
        <w:t>Market reaction to auditor switching from big 4 to third-tier small accounting firms</w:t>
      </w:r>
      <w:r w:rsidR="0049386C">
        <w:rPr>
          <w:lang w:val="en-GB"/>
        </w:rPr>
        <w:t>.</w:t>
      </w:r>
      <w:r w:rsidRPr="00A132E7">
        <w:rPr>
          <w:rStyle w:val="apple-converted-space"/>
          <w:lang w:val="en-GB"/>
        </w:rPr>
        <w:t> </w:t>
      </w:r>
      <w:r w:rsidRPr="00A132E7">
        <w:rPr>
          <w:i/>
          <w:iCs/>
          <w:lang w:val="en-GB"/>
        </w:rPr>
        <w:t>Auditing,</w:t>
      </w:r>
      <w:r w:rsidRPr="00A132E7">
        <w:rPr>
          <w:rStyle w:val="apple-converted-space"/>
          <w:i/>
          <w:iCs/>
          <w:lang w:val="en-GB"/>
        </w:rPr>
        <w:t> </w:t>
      </w:r>
      <w:r w:rsidRPr="00A132E7">
        <w:rPr>
          <w:lang w:val="en-GB"/>
        </w:rPr>
        <w:t>29(2), 83-114.</w:t>
      </w:r>
    </w:p>
    <w:p w14:paraId="4CBF9D76" w14:textId="024A1237" w:rsidR="002E17E2" w:rsidRPr="00A132E7" w:rsidRDefault="002E17E2" w:rsidP="002E17E2">
      <w:pPr>
        <w:pStyle w:val="NormalWeb"/>
        <w:ind w:left="450" w:hanging="450"/>
        <w:rPr>
          <w:lang w:val="en-GB"/>
        </w:rPr>
      </w:pPr>
      <w:r w:rsidRPr="00A132E7">
        <w:rPr>
          <w:lang w:val="en-GB"/>
        </w:rPr>
        <w:t>Chi, W., Huang, H., Liao, Y. and Xie, H.</w:t>
      </w:r>
      <w:r w:rsidRPr="00A132E7">
        <w:rPr>
          <w:rStyle w:val="apple-converted-space"/>
          <w:lang w:val="en-GB"/>
        </w:rPr>
        <w:t> </w:t>
      </w:r>
      <w:r w:rsidR="0049386C">
        <w:rPr>
          <w:lang w:val="en-GB"/>
        </w:rPr>
        <w:t xml:space="preserve">(2009). </w:t>
      </w:r>
      <w:r w:rsidRPr="00A132E7">
        <w:rPr>
          <w:lang w:val="en-GB"/>
        </w:rPr>
        <w:t>Mandatory audit partner rotation, audit quality, and market percepti</w:t>
      </w:r>
      <w:r w:rsidR="0049386C">
        <w:rPr>
          <w:lang w:val="en-GB"/>
        </w:rPr>
        <w:t xml:space="preserve">on: Evidence from Taiwan. </w:t>
      </w:r>
      <w:r w:rsidRPr="00A132E7">
        <w:rPr>
          <w:i/>
          <w:iCs/>
          <w:lang w:val="en-GB"/>
        </w:rPr>
        <w:t>Contemporary Accounting Research,</w:t>
      </w:r>
      <w:r w:rsidRPr="00A132E7">
        <w:rPr>
          <w:rStyle w:val="apple-converted-space"/>
          <w:i/>
          <w:iCs/>
          <w:lang w:val="en-GB"/>
        </w:rPr>
        <w:t> </w:t>
      </w:r>
      <w:r w:rsidRPr="00A132E7">
        <w:rPr>
          <w:lang w:val="en-GB"/>
        </w:rPr>
        <w:t xml:space="preserve">26(2), 359-391. </w:t>
      </w:r>
    </w:p>
    <w:p w14:paraId="6E088664" w14:textId="0E104992" w:rsidR="002E17E2" w:rsidRPr="00A132E7" w:rsidRDefault="002E17E2" w:rsidP="002E17E2">
      <w:pPr>
        <w:pStyle w:val="NormalWeb"/>
        <w:ind w:left="450" w:hanging="450"/>
        <w:rPr>
          <w:lang w:val="en-GB"/>
        </w:rPr>
      </w:pPr>
      <w:r w:rsidRPr="00A132E7">
        <w:rPr>
          <w:lang w:val="en-GB"/>
        </w:rPr>
        <w:t>Craswell, A., Stokes, D.J. and Laughton, J.</w:t>
      </w:r>
      <w:r w:rsidRPr="00A132E7">
        <w:rPr>
          <w:rStyle w:val="apple-converted-space"/>
          <w:lang w:val="en-GB"/>
        </w:rPr>
        <w:t> </w:t>
      </w:r>
      <w:r w:rsidRPr="00A132E7">
        <w:rPr>
          <w:lang w:val="en-GB"/>
        </w:rPr>
        <w:t>(2002)</w:t>
      </w:r>
      <w:r w:rsidR="00E22B7A">
        <w:rPr>
          <w:lang w:val="en-GB"/>
        </w:rPr>
        <w:t xml:space="preserve">. </w:t>
      </w:r>
      <w:r w:rsidRPr="00A132E7">
        <w:rPr>
          <w:lang w:val="en-GB"/>
        </w:rPr>
        <w:t>Auditor independence and fee dependence</w:t>
      </w:r>
      <w:r w:rsidR="00E22B7A">
        <w:rPr>
          <w:lang w:val="en-GB"/>
        </w:rPr>
        <w:t>.</w:t>
      </w:r>
      <w:r w:rsidRPr="00A132E7">
        <w:rPr>
          <w:rStyle w:val="apple-converted-space"/>
          <w:lang w:val="en-GB"/>
        </w:rPr>
        <w:t> </w:t>
      </w:r>
      <w:r w:rsidRPr="00A132E7">
        <w:rPr>
          <w:i/>
          <w:iCs/>
          <w:lang w:val="en-GB"/>
        </w:rPr>
        <w:t>Journal of Accounting and Economics,</w:t>
      </w:r>
      <w:r w:rsidRPr="00A132E7">
        <w:rPr>
          <w:rStyle w:val="apple-converted-space"/>
          <w:i/>
          <w:iCs/>
          <w:lang w:val="en-GB"/>
        </w:rPr>
        <w:t> </w:t>
      </w:r>
      <w:r w:rsidRPr="00A132E7">
        <w:rPr>
          <w:lang w:val="en-GB"/>
        </w:rPr>
        <w:t>33(2), 253-275.</w:t>
      </w:r>
    </w:p>
    <w:p w14:paraId="581891F4" w14:textId="21E32AD3" w:rsidR="002E17E2" w:rsidRPr="00A132E7" w:rsidRDefault="002E17E2" w:rsidP="002E17E2">
      <w:pPr>
        <w:pStyle w:val="NormalWeb"/>
        <w:ind w:left="450" w:hanging="450"/>
        <w:rPr>
          <w:lang w:val="en-GB"/>
        </w:rPr>
      </w:pPr>
      <w:r w:rsidRPr="00A132E7">
        <w:rPr>
          <w:lang w:val="en-GB"/>
        </w:rPr>
        <w:t>Dao, M., Mishra, S. and Raghunandan, K.</w:t>
      </w:r>
      <w:r w:rsidRPr="00A132E7">
        <w:rPr>
          <w:rStyle w:val="apple-converted-space"/>
          <w:lang w:val="en-GB"/>
        </w:rPr>
        <w:t> </w:t>
      </w:r>
      <w:r w:rsidRPr="00A132E7">
        <w:rPr>
          <w:lang w:val="en-GB"/>
        </w:rPr>
        <w:t>(2008) Auditor tenure and shareholder ratification of the auditor</w:t>
      </w:r>
      <w:r w:rsidR="00E22B7A">
        <w:rPr>
          <w:lang w:val="en-GB"/>
        </w:rPr>
        <w:t>.</w:t>
      </w:r>
      <w:r w:rsidRPr="00A132E7">
        <w:rPr>
          <w:rStyle w:val="apple-converted-space"/>
          <w:lang w:val="en-GB"/>
        </w:rPr>
        <w:t> </w:t>
      </w:r>
      <w:r w:rsidRPr="00A132E7">
        <w:rPr>
          <w:i/>
          <w:iCs/>
          <w:lang w:val="en-GB"/>
        </w:rPr>
        <w:t>Accounting Horizons,</w:t>
      </w:r>
      <w:r w:rsidRPr="00A132E7">
        <w:rPr>
          <w:rStyle w:val="apple-converted-space"/>
          <w:i/>
          <w:iCs/>
          <w:lang w:val="en-GB"/>
        </w:rPr>
        <w:t> </w:t>
      </w:r>
      <w:r w:rsidRPr="00A132E7">
        <w:rPr>
          <w:lang w:val="en-GB"/>
        </w:rPr>
        <w:t>22(3), 297-314.</w:t>
      </w:r>
    </w:p>
    <w:p w14:paraId="192E5CE6" w14:textId="3E0F01FA" w:rsidR="00470FB9" w:rsidRPr="00A132E7" w:rsidRDefault="00470FB9" w:rsidP="00470FB9">
      <w:pPr>
        <w:pStyle w:val="CommentText"/>
        <w:rPr>
          <w:rFonts w:ascii="Times New Roman" w:hAnsi="Times New Roman" w:cs="Times New Roman"/>
          <w:sz w:val="24"/>
          <w:szCs w:val="24"/>
        </w:rPr>
      </w:pPr>
      <w:r w:rsidRPr="00A132E7">
        <w:rPr>
          <w:rFonts w:ascii="Times New Roman" w:hAnsi="Times New Roman" w:cs="Times New Roman"/>
          <w:sz w:val="24"/>
          <w:szCs w:val="24"/>
        </w:rPr>
        <w:t>Davis, L. R., Soo, B. S., Trompeter, G. M. (2009)</w:t>
      </w:r>
      <w:r w:rsidR="003377A1">
        <w:rPr>
          <w:rFonts w:ascii="Times New Roman" w:hAnsi="Times New Roman" w:cs="Times New Roman"/>
          <w:sz w:val="24"/>
          <w:szCs w:val="24"/>
        </w:rPr>
        <w:t xml:space="preserve">. </w:t>
      </w:r>
      <w:r w:rsidRPr="00A132E7">
        <w:rPr>
          <w:rFonts w:ascii="Times New Roman" w:hAnsi="Times New Roman" w:cs="Times New Roman"/>
          <w:sz w:val="24"/>
          <w:szCs w:val="24"/>
        </w:rPr>
        <w:t>Auditor tenure and the ability to meet or beat earnings forecasts</w:t>
      </w:r>
      <w:r w:rsidR="003377A1">
        <w:rPr>
          <w:rFonts w:ascii="Times New Roman" w:hAnsi="Times New Roman" w:cs="Times New Roman"/>
          <w:sz w:val="24"/>
          <w:szCs w:val="24"/>
        </w:rPr>
        <w:t>.</w:t>
      </w:r>
      <w:r w:rsidRPr="00A132E7">
        <w:rPr>
          <w:rFonts w:ascii="Times New Roman" w:hAnsi="Times New Roman" w:cs="Times New Roman"/>
          <w:sz w:val="24"/>
          <w:szCs w:val="24"/>
        </w:rPr>
        <w:t xml:space="preserve"> </w:t>
      </w:r>
      <w:r w:rsidRPr="00A132E7">
        <w:rPr>
          <w:rFonts w:ascii="Times New Roman" w:hAnsi="Times New Roman" w:cs="Times New Roman"/>
          <w:i/>
          <w:sz w:val="24"/>
          <w:szCs w:val="24"/>
        </w:rPr>
        <w:t>Contemporary Accounting Research</w:t>
      </w:r>
      <w:r w:rsidRPr="00A132E7">
        <w:rPr>
          <w:rFonts w:ascii="Times New Roman" w:hAnsi="Times New Roman" w:cs="Times New Roman"/>
          <w:sz w:val="24"/>
          <w:szCs w:val="24"/>
        </w:rPr>
        <w:t>, 26, 517–548.</w:t>
      </w:r>
    </w:p>
    <w:p w14:paraId="505C0D63" w14:textId="0846AE97" w:rsidR="002E17E2" w:rsidRDefault="002E17E2" w:rsidP="002E17E2">
      <w:pPr>
        <w:pStyle w:val="NormalWeb"/>
        <w:ind w:left="450" w:hanging="450"/>
        <w:rPr>
          <w:lang w:val="en-GB"/>
        </w:rPr>
      </w:pPr>
      <w:r w:rsidRPr="00A132E7">
        <w:rPr>
          <w:lang w:val="en-GB"/>
        </w:rPr>
        <w:t>DeAngelo, L.E.</w:t>
      </w:r>
      <w:r w:rsidRPr="00A132E7">
        <w:rPr>
          <w:rStyle w:val="apple-converted-space"/>
          <w:lang w:val="en-GB"/>
        </w:rPr>
        <w:t> </w:t>
      </w:r>
      <w:r w:rsidR="003377A1">
        <w:rPr>
          <w:lang w:val="en-GB"/>
        </w:rPr>
        <w:t xml:space="preserve">(1981). Auditor size and audit quality. </w:t>
      </w:r>
      <w:r w:rsidRPr="00A132E7">
        <w:rPr>
          <w:i/>
          <w:iCs/>
          <w:lang w:val="en-GB"/>
        </w:rPr>
        <w:t>Journal of Accounting and Economics,</w:t>
      </w:r>
      <w:r w:rsidRPr="00A132E7">
        <w:rPr>
          <w:rStyle w:val="apple-converted-space"/>
          <w:i/>
          <w:iCs/>
          <w:lang w:val="en-GB"/>
        </w:rPr>
        <w:t> </w:t>
      </w:r>
      <w:r w:rsidRPr="00A132E7">
        <w:rPr>
          <w:lang w:val="en-GB"/>
        </w:rPr>
        <w:t>3(3), 183-199.</w:t>
      </w:r>
    </w:p>
    <w:p w14:paraId="08AD3681" w14:textId="70EC609B" w:rsidR="00D54957" w:rsidRPr="00A132E7" w:rsidRDefault="00D54957" w:rsidP="002E17E2">
      <w:pPr>
        <w:pStyle w:val="NormalWeb"/>
        <w:ind w:left="450" w:hanging="450"/>
        <w:rPr>
          <w:lang w:val="en-GB"/>
        </w:rPr>
      </w:pPr>
      <w:r w:rsidRPr="00D54957">
        <w:rPr>
          <w:lang w:val="en-GB"/>
        </w:rPr>
        <w:t xml:space="preserve">DeFond, M.L., Subramanyam, K.R. </w:t>
      </w:r>
      <w:r>
        <w:rPr>
          <w:lang w:val="en-GB"/>
        </w:rPr>
        <w:t>(</w:t>
      </w:r>
      <w:r w:rsidRPr="00D54957">
        <w:rPr>
          <w:lang w:val="en-GB"/>
        </w:rPr>
        <w:t>1998</w:t>
      </w:r>
      <w:r>
        <w:rPr>
          <w:lang w:val="en-GB"/>
        </w:rPr>
        <w:t>)</w:t>
      </w:r>
      <w:r w:rsidR="003377A1">
        <w:rPr>
          <w:lang w:val="en-GB"/>
        </w:rPr>
        <w:t xml:space="preserve">. </w:t>
      </w:r>
      <w:r w:rsidRPr="00D54957">
        <w:rPr>
          <w:lang w:val="en-GB"/>
        </w:rPr>
        <w:t xml:space="preserve">Auditor changes and discretionary accruals. </w:t>
      </w:r>
      <w:r w:rsidRPr="00D54957">
        <w:rPr>
          <w:i/>
          <w:lang w:val="en-GB"/>
        </w:rPr>
        <w:t>Journal of Accounting and Economics</w:t>
      </w:r>
      <w:r>
        <w:rPr>
          <w:lang w:val="en-GB"/>
        </w:rPr>
        <w:t>,</w:t>
      </w:r>
      <w:r w:rsidRPr="00D54957">
        <w:rPr>
          <w:lang w:val="en-GB"/>
        </w:rPr>
        <w:t xml:space="preserve"> 15 (1)</w:t>
      </w:r>
      <w:r>
        <w:rPr>
          <w:lang w:val="en-GB"/>
        </w:rPr>
        <w:t xml:space="preserve"> </w:t>
      </w:r>
      <w:r w:rsidRPr="00D54957">
        <w:rPr>
          <w:lang w:val="en-GB"/>
        </w:rPr>
        <w:t>35-67.</w:t>
      </w:r>
    </w:p>
    <w:p w14:paraId="534C9EE7" w14:textId="2628B73A" w:rsidR="002E17E2" w:rsidRPr="00A132E7" w:rsidRDefault="002E17E2" w:rsidP="002E17E2">
      <w:pPr>
        <w:pStyle w:val="NormalWeb"/>
        <w:ind w:left="450" w:hanging="450"/>
        <w:rPr>
          <w:lang w:val="en-GB"/>
        </w:rPr>
      </w:pPr>
      <w:r w:rsidRPr="00A132E7">
        <w:rPr>
          <w:lang w:val="en-GB"/>
        </w:rPr>
        <w:t>Elshafie, E. and Nyadroh, E.</w:t>
      </w:r>
      <w:r w:rsidRPr="00A132E7">
        <w:rPr>
          <w:rStyle w:val="apple-converted-space"/>
          <w:lang w:val="en-GB"/>
        </w:rPr>
        <w:t> </w:t>
      </w:r>
      <w:r w:rsidR="003377A1">
        <w:rPr>
          <w:lang w:val="en-GB"/>
        </w:rPr>
        <w:t xml:space="preserve">(2014). </w:t>
      </w:r>
      <w:r w:rsidRPr="00A132E7">
        <w:rPr>
          <w:lang w:val="en-GB"/>
        </w:rPr>
        <w:t>Are Discretionary Accruals a Good Measure of Audit Quality?</w:t>
      </w:r>
      <w:r w:rsidR="003377A1">
        <w:rPr>
          <w:lang w:val="en-GB"/>
        </w:rPr>
        <w:t xml:space="preserve"> </w:t>
      </w:r>
      <w:r w:rsidR="003377A1" w:rsidRPr="00A132E7">
        <w:rPr>
          <w:i/>
          <w:iCs/>
          <w:lang w:val="en-GB"/>
        </w:rPr>
        <w:t xml:space="preserve"> </w:t>
      </w:r>
      <w:r w:rsidRPr="00A132E7">
        <w:rPr>
          <w:i/>
          <w:iCs/>
          <w:lang w:val="en-GB"/>
        </w:rPr>
        <w:t>Journal of Management Policy and Practice,</w:t>
      </w:r>
      <w:r w:rsidRPr="00A132E7">
        <w:rPr>
          <w:rStyle w:val="apple-converted-space"/>
          <w:i/>
          <w:iCs/>
          <w:lang w:val="en-GB"/>
        </w:rPr>
        <w:t> </w:t>
      </w:r>
      <w:r w:rsidRPr="00A132E7">
        <w:rPr>
          <w:lang w:val="en-GB"/>
        </w:rPr>
        <w:t>15(2), 43-59.</w:t>
      </w:r>
    </w:p>
    <w:p w14:paraId="3D78D2F8" w14:textId="77777777" w:rsidR="002E17E2" w:rsidRPr="00A132E7" w:rsidRDefault="002E17E2" w:rsidP="002E17E2">
      <w:pPr>
        <w:pStyle w:val="NormalWeb"/>
        <w:ind w:left="450" w:hanging="450"/>
        <w:rPr>
          <w:lang w:val="en-GB"/>
        </w:rPr>
      </w:pPr>
      <w:r w:rsidRPr="00A132E7">
        <w:rPr>
          <w:lang w:val="en-GB"/>
        </w:rPr>
        <w:t xml:space="preserve"> European Commission (2011) Impact Assessment   Available at: </w:t>
      </w:r>
      <w:hyperlink r:id="rId9" w:history="1">
        <w:r w:rsidRPr="00A132E7">
          <w:rPr>
            <w:lang w:val="en-GB"/>
          </w:rPr>
          <w:t>http://ec.europa.eu/internal_market/auditing/docs/reform/impact_assesment_en.pdf</w:t>
        </w:r>
      </w:hyperlink>
      <w:r w:rsidRPr="00A132E7">
        <w:rPr>
          <w:lang w:val="en-GB"/>
        </w:rPr>
        <w:t xml:space="preserve"> (Accessed 5 January 2016)</w:t>
      </w:r>
    </w:p>
    <w:p w14:paraId="7AC20330" w14:textId="1203462F" w:rsidR="002E17E2" w:rsidRPr="00A132E7" w:rsidRDefault="002E17E2" w:rsidP="002E17E2">
      <w:pPr>
        <w:pStyle w:val="NormalWeb"/>
        <w:ind w:left="450" w:hanging="450"/>
        <w:rPr>
          <w:lang w:val="en-GB"/>
        </w:rPr>
      </w:pPr>
      <w:r w:rsidRPr="00A132E7">
        <w:rPr>
          <w:lang w:val="en-GB"/>
        </w:rPr>
        <w:t xml:space="preserve">EY (2013) </w:t>
      </w:r>
      <w:r w:rsidRPr="00A132E7">
        <w:rPr>
          <w:i/>
          <w:lang w:val="en-GB"/>
        </w:rPr>
        <w:t>Point of view</w:t>
      </w:r>
      <w:r w:rsidRPr="00A132E7">
        <w:rPr>
          <w:lang w:val="en-GB"/>
        </w:rPr>
        <w:t xml:space="preserve"> ‘Q&amp;A on mandatory firm rotation’ Available at: http://www.ey.com/Publication/vwLUAssets/EY-qa-on-mandatory-firm-rotation-march-2013/$FILE/EY-qa-on-mandatory-firm-rotation-march-2013.pdf (Accessed on 14 February 2016)</w:t>
      </w:r>
    </w:p>
    <w:p w14:paraId="000142F3" w14:textId="6DCC4483" w:rsidR="002E17E2" w:rsidRPr="00A132E7" w:rsidRDefault="002E17E2" w:rsidP="002E17E2">
      <w:pPr>
        <w:pStyle w:val="NormalWeb"/>
        <w:ind w:left="450" w:hanging="450"/>
        <w:rPr>
          <w:lang w:val="en-GB"/>
        </w:rPr>
      </w:pPr>
      <w:r w:rsidRPr="00A132E7">
        <w:rPr>
          <w:lang w:val="en-GB"/>
        </w:rPr>
        <w:t xml:space="preserve">EY (2014) </w:t>
      </w:r>
      <w:r w:rsidRPr="00A132E7">
        <w:rPr>
          <w:i/>
          <w:lang w:val="en-GB"/>
        </w:rPr>
        <w:t>View Points</w:t>
      </w:r>
      <w:r w:rsidRPr="00A132E7">
        <w:rPr>
          <w:lang w:val="en-GB"/>
        </w:rPr>
        <w:t xml:space="preserve"> ‘Audit Firm Retendering and Rotation’ Available at: http://www.ey.com/Publication/vwLUAssets/EY-ViewPoints-issue-37-Retender-and-rotation/$FILE/EY-ViewPoints-issue-37-Retender-and-rotation.pdf (Accessed on 21 December 2015)</w:t>
      </w:r>
    </w:p>
    <w:p w14:paraId="59BE6F25" w14:textId="3826B618" w:rsidR="002E17E2" w:rsidRPr="00A132E7" w:rsidRDefault="002E17E2" w:rsidP="002E17E2">
      <w:pPr>
        <w:pStyle w:val="NormalWeb"/>
        <w:ind w:left="450" w:hanging="450"/>
        <w:rPr>
          <w:lang w:val="en-GB"/>
        </w:rPr>
      </w:pPr>
      <w:r w:rsidRPr="00A132E7">
        <w:rPr>
          <w:lang w:val="en-GB"/>
        </w:rPr>
        <w:t>Frankel, R.M., Johnson, M.F. and Nelson, K.K.</w:t>
      </w:r>
      <w:r w:rsidRPr="00A132E7">
        <w:rPr>
          <w:rStyle w:val="apple-converted-space"/>
          <w:lang w:val="en-GB"/>
        </w:rPr>
        <w:t> </w:t>
      </w:r>
      <w:r w:rsidR="004509C0">
        <w:rPr>
          <w:lang w:val="en-GB"/>
        </w:rPr>
        <w:t xml:space="preserve">(2002). </w:t>
      </w:r>
      <w:r w:rsidRPr="00A132E7">
        <w:rPr>
          <w:lang w:val="en-GB"/>
        </w:rPr>
        <w:t>The Relation between Auditors' Fees for Nonaudit Se</w:t>
      </w:r>
      <w:r w:rsidR="004509C0">
        <w:rPr>
          <w:lang w:val="en-GB"/>
        </w:rPr>
        <w:t xml:space="preserve">rvices and Earnings Management. </w:t>
      </w:r>
      <w:r w:rsidRPr="00A132E7">
        <w:rPr>
          <w:rStyle w:val="apple-converted-space"/>
          <w:lang w:val="en-GB"/>
        </w:rPr>
        <w:t> </w:t>
      </w:r>
      <w:r w:rsidRPr="00A132E7">
        <w:rPr>
          <w:i/>
          <w:iCs/>
          <w:lang w:val="en-GB"/>
        </w:rPr>
        <w:t>The Accounting Review,</w:t>
      </w:r>
      <w:r w:rsidRPr="00A132E7">
        <w:rPr>
          <w:rStyle w:val="apple-converted-space"/>
          <w:i/>
          <w:iCs/>
          <w:lang w:val="en-GB"/>
        </w:rPr>
        <w:t> </w:t>
      </w:r>
      <w:r w:rsidRPr="00A132E7">
        <w:rPr>
          <w:lang w:val="en-GB"/>
        </w:rPr>
        <w:t>77, 71-105.</w:t>
      </w:r>
    </w:p>
    <w:p w14:paraId="79BAC0F8" w14:textId="645C40B9" w:rsidR="002E17E2" w:rsidRPr="00A132E7" w:rsidRDefault="002E17E2" w:rsidP="002E17E2">
      <w:pPr>
        <w:pStyle w:val="NormalWeb"/>
        <w:ind w:left="450" w:hanging="450"/>
        <w:rPr>
          <w:lang w:val="en-GB"/>
        </w:rPr>
      </w:pPr>
      <w:r w:rsidRPr="00A132E7">
        <w:rPr>
          <w:lang w:val="en-GB"/>
        </w:rPr>
        <w:t>FRC (2015) Audit Quality Review Available at: https://www.frc.org.uk/Our-Work/Conduct/Audit-Quality-Review.aspx (Accessed on 1 January 2016)</w:t>
      </w:r>
    </w:p>
    <w:p w14:paraId="5B42EDE8" w14:textId="041B144D" w:rsidR="0037656E" w:rsidRPr="00A132E7" w:rsidRDefault="0037656E" w:rsidP="0037656E">
      <w:pPr>
        <w:outlineLvl w:val="3"/>
        <w:rPr>
          <w:rFonts w:ascii="Times New Roman" w:eastAsia="Times New Roman" w:hAnsi="Times New Roman" w:cs="Times New Roman"/>
          <w:lang w:val="en-GB" w:eastAsia="en-GB"/>
        </w:rPr>
      </w:pPr>
      <w:r w:rsidRPr="00A132E7">
        <w:rPr>
          <w:rFonts w:ascii="Times New Roman" w:hAnsi="Times New Roman" w:cs="Times New Roman"/>
          <w:lang w:val="en-GB"/>
        </w:rPr>
        <w:t xml:space="preserve">Financial Times (2015) </w:t>
      </w:r>
      <w:r w:rsidRPr="00A132E7">
        <w:rPr>
          <w:rFonts w:ascii="Times New Roman" w:eastAsia="Times New Roman" w:hAnsi="Times New Roman" w:cs="Times New Roman"/>
          <w:lang w:val="en-GB" w:eastAsia="en-GB"/>
        </w:rPr>
        <w:t xml:space="preserve">Audit firms called to account for cosy tenures </w:t>
      </w:r>
    </w:p>
    <w:p w14:paraId="31ADCBA7" w14:textId="77777777" w:rsidR="0037656E" w:rsidRPr="00A132E7" w:rsidRDefault="0037656E" w:rsidP="0037656E">
      <w:pPr>
        <w:rPr>
          <w:rFonts w:ascii="Times New Roman" w:eastAsia="Times New Roman" w:hAnsi="Times New Roman" w:cs="Times New Roman"/>
          <w:lang w:val="en-GB" w:eastAsia="en-GB"/>
        </w:rPr>
      </w:pPr>
      <w:r w:rsidRPr="00A132E7">
        <w:rPr>
          <w:rFonts w:ascii="Times New Roman" w:eastAsia="Times New Roman" w:hAnsi="Times New Roman" w:cs="Times New Roman"/>
          <w:i/>
          <w:iCs/>
          <w:lang w:val="en-GB" w:eastAsia="en-GB"/>
        </w:rPr>
        <w:t>https://www.ft.com/content/1586c658-0fa4-11e5-94d1-00144feabdc0</w:t>
      </w:r>
    </w:p>
    <w:p w14:paraId="6E5493D3" w14:textId="07C23577" w:rsidR="0037656E" w:rsidRPr="00A132E7" w:rsidRDefault="0037656E" w:rsidP="006D305D">
      <w:pPr>
        <w:rPr>
          <w:rFonts w:ascii="Times New Roman" w:hAnsi="Times New Roman" w:cs="Times New Roman"/>
          <w:lang w:val="en-GB" w:eastAsia="en-GB"/>
        </w:rPr>
      </w:pPr>
      <w:r w:rsidRPr="00A132E7">
        <w:rPr>
          <w:rFonts w:ascii="Times New Roman" w:eastAsia="Times New Roman" w:hAnsi="Times New Roman" w:cs="Times New Roman"/>
          <w:lang w:val="en-GB" w:eastAsia="en-GB"/>
        </w:rPr>
        <w:t xml:space="preserve">13 Jun 2015 </w:t>
      </w:r>
    </w:p>
    <w:p w14:paraId="0C569350" w14:textId="77777777" w:rsidR="00915614" w:rsidRPr="00A132E7" w:rsidRDefault="00915614" w:rsidP="006D305D">
      <w:pPr>
        <w:rPr>
          <w:rFonts w:ascii="Times New Roman" w:hAnsi="Times New Roman" w:cs="Times New Roman"/>
          <w:lang w:val="en-GB" w:eastAsia="en-GB"/>
        </w:rPr>
      </w:pPr>
    </w:p>
    <w:p w14:paraId="570D36D6" w14:textId="72EF1F50" w:rsidR="00915614" w:rsidRPr="00A132E7" w:rsidRDefault="00915614" w:rsidP="00915614">
      <w:pPr>
        <w:outlineLvl w:val="3"/>
        <w:rPr>
          <w:rFonts w:ascii="Times New Roman" w:eastAsia="Times New Roman" w:hAnsi="Times New Roman" w:cs="Times New Roman"/>
          <w:lang w:val="en-GB" w:eastAsia="en-GB"/>
        </w:rPr>
      </w:pPr>
      <w:r w:rsidRPr="00A132E7">
        <w:rPr>
          <w:rFonts w:ascii="Times New Roman" w:eastAsia="Times New Roman" w:hAnsi="Times New Roman" w:cs="Times New Roman"/>
          <w:lang w:val="en-GB" w:eastAsia="en-GB"/>
        </w:rPr>
        <w:t xml:space="preserve">EC (2010) European Commission Green Paper, Audit Policy: Lessons from </w:t>
      </w:r>
    </w:p>
    <w:p w14:paraId="30FD88FC" w14:textId="12348162" w:rsidR="00915614" w:rsidRDefault="005E6AC2" w:rsidP="00915614">
      <w:pPr>
        <w:rPr>
          <w:rFonts w:ascii="Times New Roman" w:eastAsia="Times New Roman" w:hAnsi="Times New Roman" w:cs="Times New Roman"/>
          <w:i/>
          <w:iCs/>
          <w:lang w:val="en-GB" w:eastAsia="en-GB"/>
        </w:rPr>
      </w:pPr>
      <w:hyperlink r:id="rId10" w:history="1">
        <w:r w:rsidR="00F763E3" w:rsidRPr="00BA7812">
          <w:rPr>
            <w:rStyle w:val="Hyperlink"/>
            <w:rFonts w:ascii="Times New Roman" w:eastAsia="Times New Roman" w:hAnsi="Times New Roman" w:cs="Times New Roman"/>
            <w:i/>
            <w:iCs/>
            <w:lang w:val="en-GB" w:eastAsia="en-GB"/>
          </w:rPr>
          <w:t>www.ey.com/...european-commission-green-paper-audit-policy-lessons-from-the-crisis</w:t>
        </w:r>
      </w:hyperlink>
    </w:p>
    <w:p w14:paraId="459F3B81" w14:textId="77777777" w:rsidR="00F763E3" w:rsidRDefault="00F763E3" w:rsidP="00915614">
      <w:pPr>
        <w:rPr>
          <w:rFonts w:ascii="Times New Roman" w:eastAsia="Times New Roman" w:hAnsi="Times New Roman" w:cs="Times New Roman"/>
          <w:iCs/>
          <w:lang w:val="en-GB" w:eastAsia="en-GB"/>
        </w:rPr>
      </w:pPr>
    </w:p>
    <w:p w14:paraId="5F7B7814" w14:textId="1E6859BB" w:rsidR="00F763E3" w:rsidRDefault="00F763E3" w:rsidP="00F763E3">
      <w:pPr>
        <w:rPr>
          <w:rFonts w:ascii="Times New Roman" w:eastAsia="Times New Roman" w:hAnsi="Times New Roman" w:cs="Times New Roman"/>
          <w:lang w:val="en-GB" w:eastAsia="en-GB"/>
        </w:rPr>
      </w:pPr>
      <w:r w:rsidRPr="00F763E3">
        <w:rPr>
          <w:rFonts w:ascii="Times New Roman" w:eastAsia="Times New Roman" w:hAnsi="Times New Roman" w:cs="Times New Roman"/>
          <w:lang w:val="en-GB" w:eastAsia="en-GB"/>
        </w:rPr>
        <w:t>Garcia, C.B</w:t>
      </w:r>
      <w:r>
        <w:rPr>
          <w:rFonts w:ascii="Times New Roman" w:eastAsia="Times New Roman" w:hAnsi="Times New Roman" w:cs="Times New Roman"/>
          <w:lang w:val="en-GB" w:eastAsia="en-GB"/>
        </w:rPr>
        <w:t>.,</w:t>
      </w:r>
      <w:r w:rsidRPr="00F763E3">
        <w:rPr>
          <w:rFonts w:ascii="Times New Roman" w:eastAsia="Times New Roman" w:hAnsi="Times New Roman" w:cs="Times New Roman"/>
          <w:lang w:val="en-GB" w:eastAsia="en-GB"/>
        </w:rPr>
        <w:t xml:space="preserve"> García, J.</w:t>
      </w:r>
      <w:r>
        <w:rPr>
          <w:rFonts w:ascii="Times New Roman" w:eastAsia="Times New Roman" w:hAnsi="Times New Roman" w:cs="Times New Roman"/>
          <w:lang w:val="en-GB" w:eastAsia="en-GB"/>
        </w:rPr>
        <w:t xml:space="preserve">, </w:t>
      </w:r>
      <w:r w:rsidRPr="00F763E3">
        <w:rPr>
          <w:rFonts w:ascii="Times New Roman" w:eastAsia="Times New Roman" w:hAnsi="Times New Roman" w:cs="Times New Roman"/>
          <w:lang w:val="en-GB" w:eastAsia="en-GB"/>
        </w:rPr>
        <w:t>López Martín</w:t>
      </w:r>
      <w:r>
        <w:rPr>
          <w:rFonts w:ascii="Times New Roman" w:eastAsia="Times New Roman" w:hAnsi="Times New Roman" w:cs="Times New Roman"/>
          <w:lang w:val="en-GB" w:eastAsia="en-GB"/>
        </w:rPr>
        <w:t xml:space="preserve">, </w:t>
      </w:r>
      <w:r w:rsidRPr="00F763E3">
        <w:rPr>
          <w:rFonts w:ascii="Times New Roman" w:eastAsia="Times New Roman" w:hAnsi="Times New Roman" w:cs="Times New Roman"/>
          <w:lang w:val="en-GB" w:eastAsia="en-GB"/>
        </w:rPr>
        <w:t xml:space="preserve"> M.M.</w:t>
      </w:r>
      <w:r>
        <w:rPr>
          <w:rFonts w:ascii="Times New Roman" w:eastAsia="Times New Roman" w:hAnsi="Times New Roman" w:cs="Times New Roman"/>
          <w:lang w:val="en-GB" w:eastAsia="en-GB"/>
        </w:rPr>
        <w:t xml:space="preserve"> and </w:t>
      </w:r>
      <w:r w:rsidRPr="00F763E3">
        <w:rPr>
          <w:rFonts w:ascii="Times New Roman" w:eastAsia="Times New Roman" w:hAnsi="Times New Roman" w:cs="Times New Roman"/>
          <w:lang w:val="en-GB" w:eastAsia="en-GB"/>
        </w:rPr>
        <w:t>Salmerón</w:t>
      </w:r>
      <w:r>
        <w:rPr>
          <w:rFonts w:ascii="Times New Roman" w:eastAsia="Times New Roman" w:hAnsi="Times New Roman" w:cs="Times New Roman"/>
          <w:lang w:val="en-GB" w:eastAsia="en-GB"/>
        </w:rPr>
        <w:t>,</w:t>
      </w:r>
      <w:r w:rsidRPr="00F763E3">
        <w:rPr>
          <w:rFonts w:ascii="Times New Roman" w:eastAsia="Times New Roman" w:hAnsi="Times New Roman" w:cs="Times New Roman"/>
          <w:lang w:val="en-GB" w:eastAsia="en-GB"/>
        </w:rPr>
        <w:t xml:space="preserve"> R.</w:t>
      </w:r>
      <w:r>
        <w:rPr>
          <w:rFonts w:ascii="Times New Roman" w:eastAsia="Times New Roman" w:hAnsi="Times New Roman" w:cs="Times New Roman"/>
          <w:lang w:val="en-GB" w:eastAsia="en-GB"/>
        </w:rPr>
        <w:t>(2014)</w:t>
      </w:r>
      <w:r w:rsidR="002E4833">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 xml:space="preserve"> </w:t>
      </w:r>
      <w:r w:rsidRPr="00F763E3">
        <w:rPr>
          <w:rFonts w:ascii="Times New Roman" w:eastAsia="Times New Roman" w:hAnsi="Times New Roman" w:cs="Times New Roman"/>
          <w:lang w:val="en-GB" w:eastAsia="en-GB"/>
        </w:rPr>
        <w:t>Collinearity: revisiting the variance inflation factor in ridge regression</w:t>
      </w:r>
      <w:r w:rsidR="002E4833">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 xml:space="preserve"> </w:t>
      </w:r>
      <w:r w:rsidRPr="002E4833">
        <w:rPr>
          <w:rFonts w:ascii="Times New Roman" w:eastAsia="Times New Roman" w:hAnsi="Times New Roman" w:cs="Times New Roman"/>
          <w:i/>
          <w:lang w:val="en-GB" w:eastAsia="en-GB"/>
        </w:rPr>
        <w:t>Journal of Applied Statistics</w:t>
      </w:r>
      <w:r w:rsidRPr="00F763E3">
        <w:rPr>
          <w:rFonts w:ascii="Times New Roman" w:eastAsia="Times New Roman" w:hAnsi="Times New Roman" w:cs="Times New Roman"/>
          <w:lang w:val="en-GB" w:eastAsia="en-GB"/>
        </w:rPr>
        <w:t>, 42(3), 648-661</w:t>
      </w:r>
      <w:r>
        <w:rPr>
          <w:rFonts w:ascii="Times New Roman" w:eastAsia="Times New Roman" w:hAnsi="Times New Roman" w:cs="Times New Roman"/>
          <w:lang w:val="en-GB" w:eastAsia="en-GB"/>
        </w:rPr>
        <w:t>.</w:t>
      </w:r>
    </w:p>
    <w:p w14:paraId="2AE14E51" w14:textId="77777777" w:rsidR="00EE1DCE" w:rsidRDefault="00EE1DCE" w:rsidP="00F763E3">
      <w:pPr>
        <w:rPr>
          <w:rFonts w:ascii="Times New Roman" w:eastAsia="Times New Roman" w:hAnsi="Times New Roman" w:cs="Times New Roman"/>
          <w:lang w:val="en-GB" w:eastAsia="en-GB"/>
        </w:rPr>
      </w:pPr>
    </w:p>
    <w:p w14:paraId="20864F12" w14:textId="47FDE989" w:rsidR="00EE1DCE" w:rsidRPr="00F763E3" w:rsidRDefault="00EE1DCE" w:rsidP="00F763E3">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Gracia-Blandon, J. and Argiles, J.M. (2015). Audit firm tenure and independence: A comprehensive investigation of audit qualifications in Spain. </w:t>
      </w:r>
      <w:r w:rsidRPr="00161DB2">
        <w:rPr>
          <w:rFonts w:ascii="Times New Roman" w:eastAsia="Times New Roman" w:hAnsi="Times New Roman" w:cs="Times New Roman"/>
          <w:i/>
          <w:lang w:val="en-GB" w:eastAsia="en-GB"/>
        </w:rPr>
        <w:t>Journal of International Accounting, Auditing and Taxation</w:t>
      </w:r>
      <w:r>
        <w:rPr>
          <w:rFonts w:ascii="Times New Roman" w:eastAsia="Times New Roman" w:hAnsi="Times New Roman" w:cs="Times New Roman"/>
          <w:lang w:val="en-GB" w:eastAsia="en-GB"/>
        </w:rPr>
        <w:t>. 42, 82-93.</w:t>
      </w:r>
    </w:p>
    <w:p w14:paraId="0C89E4D4" w14:textId="4A955AAE" w:rsidR="002E17E2" w:rsidRPr="00A132E7" w:rsidRDefault="002E17E2" w:rsidP="002E17E2">
      <w:pPr>
        <w:pStyle w:val="NormalWeb"/>
        <w:ind w:left="450" w:hanging="450"/>
        <w:rPr>
          <w:lang w:val="en-GB"/>
        </w:rPr>
      </w:pPr>
      <w:r w:rsidRPr="00A132E7">
        <w:rPr>
          <w:lang w:val="en-GB"/>
        </w:rPr>
        <w:t>Geiger, M.A. and Raghunandan, K.</w:t>
      </w:r>
      <w:r w:rsidRPr="00A132E7">
        <w:rPr>
          <w:rStyle w:val="apple-converted-space"/>
          <w:lang w:val="en-GB"/>
        </w:rPr>
        <w:t> </w:t>
      </w:r>
      <w:r w:rsidR="002E4833">
        <w:rPr>
          <w:lang w:val="en-GB"/>
        </w:rPr>
        <w:t xml:space="preserve">(2002). </w:t>
      </w:r>
      <w:r w:rsidRPr="00A132E7">
        <w:rPr>
          <w:lang w:val="en-GB"/>
        </w:rPr>
        <w:t>Auditor tenur</w:t>
      </w:r>
      <w:r w:rsidR="002E4833">
        <w:rPr>
          <w:lang w:val="en-GB"/>
        </w:rPr>
        <w:t xml:space="preserve">e and audit reporting failures. </w:t>
      </w:r>
      <w:r w:rsidRPr="00A132E7">
        <w:rPr>
          <w:rStyle w:val="apple-converted-space"/>
          <w:lang w:val="en-GB"/>
        </w:rPr>
        <w:t> </w:t>
      </w:r>
      <w:r w:rsidRPr="00A132E7">
        <w:rPr>
          <w:i/>
          <w:iCs/>
          <w:lang w:val="en-GB"/>
        </w:rPr>
        <w:t>Auditing</w:t>
      </w:r>
      <w:r w:rsidR="0095229E" w:rsidRPr="00A132E7">
        <w:rPr>
          <w:i/>
          <w:iCs/>
          <w:lang w:val="en-GB"/>
        </w:rPr>
        <w:t>: A Journal of Practice and Theory</w:t>
      </w:r>
      <w:r w:rsidRPr="00A132E7">
        <w:rPr>
          <w:i/>
          <w:iCs/>
          <w:lang w:val="en-GB"/>
        </w:rPr>
        <w:t>,</w:t>
      </w:r>
      <w:r w:rsidRPr="00A132E7">
        <w:rPr>
          <w:rStyle w:val="apple-converted-space"/>
          <w:i/>
          <w:iCs/>
          <w:lang w:val="en-GB"/>
        </w:rPr>
        <w:t> </w:t>
      </w:r>
      <w:r w:rsidRPr="00A132E7">
        <w:rPr>
          <w:lang w:val="en-GB"/>
        </w:rPr>
        <w:t>21(1), 67-78.</w:t>
      </w:r>
    </w:p>
    <w:p w14:paraId="211C60E0" w14:textId="18F27FEC" w:rsidR="002E17E2" w:rsidRPr="00A132E7" w:rsidRDefault="002E17E2" w:rsidP="002E17E2">
      <w:pPr>
        <w:pStyle w:val="NormalWeb"/>
        <w:ind w:left="450" w:hanging="450"/>
        <w:rPr>
          <w:lang w:val="en-GB"/>
        </w:rPr>
      </w:pPr>
      <w:r w:rsidRPr="00A132E7">
        <w:rPr>
          <w:lang w:val="en-GB"/>
        </w:rPr>
        <w:t>Gerakos, J. and Syverson, C.</w:t>
      </w:r>
      <w:r w:rsidRPr="00A132E7">
        <w:rPr>
          <w:rStyle w:val="apple-converted-space"/>
          <w:lang w:val="en-GB"/>
        </w:rPr>
        <w:t> </w:t>
      </w:r>
      <w:r w:rsidR="002E4833">
        <w:rPr>
          <w:lang w:val="en-GB"/>
        </w:rPr>
        <w:t xml:space="preserve">(2015). </w:t>
      </w:r>
      <w:r w:rsidRPr="00A132E7">
        <w:rPr>
          <w:lang w:val="en-GB"/>
        </w:rPr>
        <w:t>Competition in the Aud</w:t>
      </w:r>
      <w:r w:rsidR="002E4833">
        <w:rPr>
          <w:lang w:val="en-GB"/>
        </w:rPr>
        <w:t xml:space="preserve">it Market: Policy Implications. </w:t>
      </w:r>
      <w:r w:rsidRPr="00A132E7">
        <w:rPr>
          <w:rStyle w:val="apple-converted-space"/>
          <w:lang w:val="en-GB"/>
        </w:rPr>
        <w:t> </w:t>
      </w:r>
      <w:r w:rsidRPr="00A132E7">
        <w:rPr>
          <w:i/>
          <w:iCs/>
          <w:lang w:val="en-GB"/>
        </w:rPr>
        <w:t>Journal of Accounting Research,</w:t>
      </w:r>
      <w:r w:rsidRPr="00A132E7">
        <w:rPr>
          <w:rStyle w:val="apple-converted-space"/>
          <w:i/>
          <w:iCs/>
          <w:lang w:val="en-GB"/>
        </w:rPr>
        <w:t> </w:t>
      </w:r>
      <w:r w:rsidRPr="00A132E7">
        <w:rPr>
          <w:lang w:val="en-GB"/>
        </w:rPr>
        <w:t>53(4), 725-775.</w:t>
      </w:r>
    </w:p>
    <w:p w14:paraId="58BD2C44" w14:textId="175F4AEE" w:rsidR="002E17E2" w:rsidRDefault="002E17E2" w:rsidP="002E17E2">
      <w:pPr>
        <w:pStyle w:val="NormalWeb"/>
        <w:ind w:left="450" w:hanging="450"/>
        <w:rPr>
          <w:lang w:val="en-GB"/>
        </w:rPr>
      </w:pPr>
      <w:r w:rsidRPr="00A132E7">
        <w:rPr>
          <w:lang w:val="en-GB"/>
        </w:rPr>
        <w:t>Ghosh, A.</w:t>
      </w:r>
      <w:r w:rsidRPr="00A132E7">
        <w:rPr>
          <w:rStyle w:val="apple-converted-space"/>
          <w:lang w:val="en-GB"/>
        </w:rPr>
        <w:t> </w:t>
      </w:r>
      <w:r w:rsidRPr="00A132E7">
        <w:rPr>
          <w:lang w:val="en-GB"/>
        </w:rPr>
        <w:t>(2005)</w:t>
      </w:r>
      <w:r w:rsidR="002E4833">
        <w:rPr>
          <w:lang w:val="en-GB"/>
        </w:rPr>
        <w:t xml:space="preserve">. </w:t>
      </w:r>
      <w:r w:rsidRPr="00A132E7">
        <w:rPr>
          <w:lang w:val="en-GB"/>
        </w:rPr>
        <w:t>Auditor Tenure and Perceptions of Audit Quality</w:t>
      </w:r>
      <w:r w:rsidR="002E4833">
        <w:rPr>
          <w:lang w:val="en-GB"/>
        </w:rPr>
        <w:t>.</w:t>
      </w:r>
      <w:r w:rsidRPr="00A132E7">
        <w:rPr>
          <w:rStyle w:val="apple-converted-space"/>
          <w:lang w:val="en-GB"/>
        </w:rPr>
        <w:t> </w:t>
      </w:r>
      <w:r w:rsidRPr="00A132E7">
        <w:rPr>
          <w:i/>
          <w:iCs/>
          <w:lang w:val="en-GB"/>
        </w:rPr>
        <w:t>The Accounting Review,</w:t>
      </w:r>
      <w:r w:rsidRPr="00A132E7">
        <w:rPr>
          <w:rStyle w:val="apple-converted-space"/>
          <w:i/>
          <w:iCs/>
          <w:lang w:val="en-GB"/>
        </w:rPr>
        <w:t> </w:t>
      </w:r>
      <w:r w:rsidRPr="00A132E7">
        <w:rPr>
          <w:lang w:val="en-GB"/>
        </w:rPr>
        <w:t>80(2), 585-612.</w:t>
      </w:r>
    </w:p>
    <w:p w14:paraId="6576BC45" w14:textId="1798A265" w:rsidR="001C0FFD" w:rsidRPr="00A132E7" w:rsidRDefault="001C0FFD" w:rsidP="001C0FFD">
      <w:pPr>
        <w:pStyle w:val="NormalWeb"/>
        <w:ind w:left="450" w:hanging="450"/>
        <w:rPr>
          <w:lang w:val="en-GB"/>
        </w:rPr>
      </w:pPr>
      <w:r w:rsidRPr="001C0FFD">
        <w:rPr>
          <w:lang w:val="en-GB"/>
        </w:rPr>
        <w:t xml:space="preserve">Gietzmann, M., and Sen. </w:t>
      </w:r>
      <w:r w:rsidR="00CF4DF0" w:rsidRPr="001C0FFD">
        <w:rPr>
          <w:lang w:val="en-GB"/>
        </w:rPr>
        <w:t xml:space="preserve">P. K. </w:t>
      </w:r>
      <w:r w:rsidR="002E4833">
        <w:rPr>
          <w:lang w:val="en-GB"/>
        </w:rPr>
        <w:t>(</w:t>
      </w:r>
      <w:r w:rsidRPr="001C0FFD">
        <w:rPr>
          <w:lang w:val="en-GB"/>
        </w:rPr>
        <w:t>2002</w:t>
      </w:r>
      <w:r w:rsidR="00CF4DF0">
        <w:rPr>
          <w:lang w:val="en-GB"/>
        </w:rPr>
        <w:t>)</w:t>
      </w:r>
      <w:r w:rsidRPr="001C0FFD">
        <w:rPr>
          <w:lang w:val="en-GB"/>
        </w:rPr>
        <w:t>. Improving auditor independence through selective mandatory rot</w:t>
      </w:r>
      <w:r>
        <w:rPr>
          <w:lang w:val="en-GB"/>
        </w:rPr>
        <w:t xml:space="preserve">ation. </w:t>
      </w:r>
      <w:r w:rsidRPr="001C0FFD">
        <w:rPr>
          <w:i/>
          <w:lang w:val="en-GB"/>
        </w:rPr>
        <w:t>International Journal of</w:t>
      </w:r>
      <w:r w:rsidR="00CF4DF0">
        <w:rPr>
          <w:i/>
          <w:lang w:val="en-GB"/>
        </w:rPr>
        <w:t xml:space="preserve"> Auditing. </w:t>
      </w:r>
      <w:r>
        <w:rPr>
          <w:lang w:val="en-GB"/>
        </w:rPr>
        <w:t xml:space="preserve"> 6, </w:t>
      </w:r>
      <w:r w:rsidRPr="001C0FFD">
        <w:rPr>
          <w:lang w:val="en-GB"/>
        </w:rPr>
        <w:t>183–210</w:t>
      </w:r>
      <w:r>
        <w:rPr>
          <w:lang w:val="en-GB"/>
        </w:rPr>
        <w:t>.</w:t>
      </w:r>
    </w:p>
    <w:p w14:paraId="34DA47EF" w14:textId="3E8BFD62" w:rsidR="002E17E2" w:rsidRPr="00A132E7" w:rsidRDefault="00CF4DF0" w:rsidP="002E17E2">
      <w:pPr>
        <w:pStyle w:val="NormalWeb"/>
        <w:ind w:left="450" w:hanging="450"/>
        <w:rPr>
          <w:lang w:val="en-GB"/>
        </w:rPr>
      </w:pPr>
      <w:r>
        <w:rPr>
          <w:lang w:val="en-GB"/>
        </w:rPr>
        <w:t xml:space="preserve">ICAEW (2015) </w:t>
      </w:r>
      <w:r w:rsidR="002E17E2" w:rsidRPr="00A132E7">
        <w:rPr>
          <w:lang w:val="en-GB"/>
        </w:rPr>
        <w:t>Implementation of European Audit Ref</w:t>
      </w:r>
      <w:r>
        <w:rPr>
          <w:lang w:val="en-GB"/>
        </w:rPr>
        <w:t xml:space="preserve">orms. </w:t>
      </w:r>
      <w:r w:rsidR="002E17E2" w:rsidRPr="00A132E7">
        <w:rPr>
          <w:lang w:val="en-GB"/>
        </w:rPr>
        <w:t xml:space="preserve"> Available at: </w:t>
      </w:r>
      <w:hyperlink r:id="rId11" w:history="1">
        <w:r w:rsidR="002E17E2" w:rsidRPr="00A132E7">
          <w:rPr>
            <w:lang w:val="en-GB"/>
          </w:rPr>
          <w:t>http://www.icaew.com/en/technical/ethics/auditor-independence/implementation-of-european-audit-reforms</w:t>
        </w:r>
      </w:hyperlink>
      <w:r w:rsidR="002E17E2" w:rsidRPr="00A132E7">
        <w:rPr>
          <w:lang w:val="en-GB"/>
        </w:rPr>
        <w:t xml:space="preserve"> (Accessed 10 November 2015).</w:t>
      </w:r>
    </w:p>
    <w:p w14:paraId="35066435" w14:textId="1398DBDB" w:rsidR="002E17E2" w:rsidRDefault="002E17E2" w:rsidP="002E17E2">
      <w:pPr>
        <w:pStyle w:val="NormalWeb"/>
        <w:ind w:left="450" w:hanging="450"/>
        <w:rPr>
          <w:lang w:val="en-GB"/>
        </w:rPr>
      </w:pPr>
      <w:r w:rsidRPr="00A132E7">
        <w:rPr>
          <w:lang w:val="en-GB"/>
        </w:rPr>
        <w:t>Jackson, A.B., Moldrich, M. and Roebuck, P.</w:t>
      </w:r>
      <w:r w:rsidRPr="00A132E7">
        <w:rPr>
          <w:rStyle w:val="apple-converted-space"/>
          <w:lang w:val="en-GB"/>
        </w:rPr>
        <w:t> </w:t>
      </w:r>
      <w:r w:rsidR="00CF4DF0">
        <w:rPr>
          <w:lang w:val="en-GB"/>
        </w:rPr>
        <w:t xml:space="preserve">(2008). </w:t>
      </w:r>
      <w:r w:rsidRPr="00A132E7">
        <w:rPr>
          <w:lang w:val="en-GB"/>
        </w:rPr>
        <w:t>Mandatory audit firm rotation and audit quality</w:t>
      </w:r>
      <w:r w:rsidR="00CF4DF0">
        <w:rPr>
          <w:lang w:val="en-GB"/>
        </w:rPr>
        <w:t xml:space="preserve">. </w:t>
      </w:r>
      <w:r w:rsidRPr="00A132E7">
        <w:rPr>
          <w:i/>
          <w:iCs/>
          <w:lang w:val="en-GB"/>
        </w:rPr>
        <w:t>Managerial Auditing Journal,</w:t>
      </w:r>
      <w:r w:rsidRPr="00A132E7">
        <w:rPr>
          <w:rStyle w:val="apple-converted-space"/>
          <w:i/>
          <w:iCs/>
          <w:lang w:val="en-GB"/>
        </w:rPr>
        <w:t> </w:t>
      </w:r>
      <w:r w:rsidRPr="00A132E7">
        <w:rPr>
          <w:lang w:val="en-GB"/>
        </w:rPr>
        <w:t>23(5), 420-437.</w:t>
      </w:r>
    </w:p>
    <w:p w14:paraId="47AE8A6C" w14:textId="45F02627" w:rsidR="004B584D" w:rsidRPr="00A132E7" w:rsidRDefault="004B584D" w:rsidP="002E17E2">
      <w:pPr>
        <w:pStyle w:val="NormalWeb"/>
        <w:ind w:left="450" w:hanging="450"/>
        <w:rPr>
          <w:lang w:val="en-GB"/>
        </w:rPr>
      </w:pPr>
      <w:r>
        <w:t xml:space="preserve">Jones F.L., </w:t>
      </w:r>
      <w:r w:rsidRPr="00BA61E2">
        <w:t>Raghunandan</w:t>
      </w:r>
      <w:r>
        <w:t xml:space="preserve">, K. </w:t>
      </w:r>
      <w:r w:rsidR="00CF4DF0">
        <w:t>(</w:t>
      </w:r>
      <w:r>
        <w:t>1998</w:t>
      </w:r>
      <w:r w:rsidR="00CF4DF0">
        <w:t>)</w:t>
      </w:r>
      <w:r>
        <w:t xml:space="preserve">. </w:t>
      </w:r>
      <w:r w:rsidRPr="00BA61E2">
        <w:t>Client risk and recent changes in the market for audit services</w:t>
      </w:r>
      <w:r>
        <w:t xml:space="preserve">. </w:t>
      </w:r>
      <w:r>
        <w:rPr>
          <w:i/>
        </w:rPr>
        <w:t>Journal of Accounting and Public Policy</w:t>
      </w:r>
      <w:r>
        <w:t xml:space="preserve"> 17 (2)</w:t>
      </w:r>
      <w:r w:rsidR="00CF4DF0">
        <w:t>,</w:t>
      </w:r>
      <w:r>
        <w:t>169-181.</w:t>
      </w:r>
    </w:p>
    <w:p w14:paraId="513F0A90" w14:textId="77530ECF" w:rsidR="002E17E2" w:rsidRPr="00A132E7" w:rsidRDefault="002E17E2" w:rsidP="002E17E2">
      <w:pPr>
        <w:pStyle w:val="NormalWeb"/>
        <w:ind w:left="450" w:hanging="450"/>
        <w:rPr>
          <w:lang w:val="en-GB"/>
        </w:rPr>
      </w:pPr>
      <w:r w:rsidRPr="00A132E7">
        <w:rPr>
          <w:lang w:val="en-GB"/>
        </w:rPr>
        <w:t>Khurana, I.K. and Raman, K.K.</w:t>
      </w:r>
      <w:r w:rsidRPr="00A132E7">
        <w:rPr>
          <w:rStyle w:val="apple-converted-space"/>
          <w:lang w:val="en-GB"/>
        </w:rPr>
        <w:t> </w:t>
      </w:r>
      <w:r w:rsidR="00CF4DF0">
        <w:rPr>
          <w:lang w:val="en-GB"/>
        </w:rPr>
        <w:t xml:space="preserve">(2004). </w:t>
      </w:r>
      <w:r w:rsidRPr="00A132E7">
        <w:rPr>
          <w:lang w:val="en-GB"/>
        </w:rPr>
        <w:t>Litigation Risk and the Financial Reporting Credibility of Big 4 versus Non-Big 4 Audits: Evidence</w:t>
      </w:r>
      <w:r w:rsidR="00CF4DF0">
        <w:rPr>
          <w:lang w:val="en-GB"/>
        </w:rPr>
        <w:t xml:space="preserve"> from Anglo-American Countries. </w:t>
      </w:r>
      <w:r w:rsidRPr="00A132E7">
        <w:rPr>
          <w:i/>
          <w:iCs/>
          <w:lang w:val="en-GB"/>
        </w:rPr>
        <w:t>The Accounting Review,</w:t>
      </w:r>
      <w:r w:rsidRPr="00A132E7">
        <w:rPr>
          <w:rStyle w:val="apple-converted-space"/>
          <w:i/>
          <w:iCs/>
          <w:lang w:val="en-GB"/>
        </w:rPr>
        <w:t> </w:t>
      </w:r>
      <w:r w:rsidRPr="00A132E7">
        <w:rPr>
          <w:lang w:val="en-GB"/>
        </w:rPr>
        <w:t>79(2), 473-495.</w:t>
      </w:r>
    </w:p>
    <w:p w14:paraId="62EFBA51" w14:textId="5D7FACAF" w:rsidR="003016E0" w:rsidRDefault="003016E0" w:rsidP="002E17E2">
      <w:pPr>
        <w:pStyle w:val="NormalWeb"/>
        <w:ind w:left="450" w:hanging="450"/>
        <w:rPr>
          <w:lang w:val="en-GB"/>
        </w:rPr>
      </w:pPr>
      <w:r w:rsidRPr="003016E0">
        <w:rPr>
          <w:lang w:val="en-GB"/>
        </w:rPr>
        <w:t xml:space="preserve">Kim, Y. Park, M.S. </w:t>
      </w:r>
      <w:r>
        <w:rPr>
          <w:lang w:val="en-GB"/>
        </w:rPr>
        <w:t>(</w:t>
      </w:r>
      <w:r w:rsidRPr="003016E0">
        <w:rPr>
          <w:lang w:val="en-GB"/>
        </w:rPr>
        <w:t>2014</w:t>
      </w:r>
      <w:r>
        <w:rPr>
          <w:lang w:val="en-GB"/>
        </w:rPr>
        <w:t>)</w:t>
      </w:r>
      <w:r w:rsidRPr="003016E0">
        <w:rPr>
          <w:lang w:val="en-GB"/>
        </w:rPr>
        <w:t>. Real Activities Manipulation and Auditors' Client-Retention Decisions</w:t>
      </w:r>
      <w:r w:rsidR="00A76258">
        <w:rPr>
          <w:lang w:val="en-GB"/>
        </w:rPr>
        <w:t xml:space="preserve">. </w:t>
      </w:r>
      <w:r w:rsidRPr="003016E0">
        <w:rPr>
          <w:i/>
          <w:lang w:val="en-GB"/>
        </w:rPr>
        <w:t>The Accounting Review</w:t>
      </w:r>
      <w:r>
        <w:rPr>
          <w:lang w:val="en-GB"/>
        </w:rPr>
        <w:t>,</w:t>
      </w:r>
      <w:r w:rsidRPr="003016E0">
        <w:rPr>
          <w:lang w:val="en-GB"/>
        </w:rPr>
        <w:t xml:space="preserve"> 89 (1)</w:t>
      </w:r>
      <w:r w:rsidR="00A76258">
        <w:rPr>
          <w:lang w:val="en-GB"/>
        </w:rPr>
        <w:t xml:space="preserve">, </w:t>
      </w:r>
      <w:r w:rsidRPr="003016E0">
        <w:rPr>
          <w:lang w:val="en-GB"/>
        </w:rPr>
        <w:t>367-401.</w:t>
      </w:r>
    </w:p>
    <w:p w14:paraId="1A01329E" w14:textId="4764FF2A" w:rsidR="00417D32" w:rsidRPr="00A132E7" w:rsidRDefault="00417D32" w:rsidP="00417D32">
      <w:pPr>
        <w:pStyle w:val="NormalWeb"/>
        <w:ind w:left="450" w:hanging="450"/>
        <w:rPr>
          <w:lang w:val="en-GB"/>
        </w:rPr>
      </w:pPr>
      <w:r w:rsidRPr="00A132E7">
        <w:rPr>
          <w:lang w:val="en-GB"/>
        </w:rPr>
        <w:t>Kim, H., Lee, H. and Lee, J.E.</w:t>
      </w:r>
      <w:r w:rsidRPr="00A132E7">
        <w:rPr>
          <w:rStyle w:val="apple-converted-space"/>
          <w:lang w:val="en-GB"/>
        </w:rPr>
        <w:t> </w:t>
      </w:r>
      <w:r w:rsidR="00A76258">
        <w:rPr>
          <w:lang w:val="en-GB"/>
        </w:rPr>
        <w:t xml:space="preserve">(2015). </w:t>
      </w:r>
      <w:r w:rsidRPr="00A132E7">
        <w:rPr>
          <w:lang w:val="en-GB"/>
        </w:rPr>
        <w:t>Mandatory audit f</w:t>
      </w:r>
      <w:r w:rsidR="00A76258">
        <w:rPr>
          <w:lang w:val="en-GB"/>
        </w:rPr>
        <w:t xml:space="preserve">irm rotation and audit quality. </w:t>
      </w:r>
      <w:r w:rsidRPr="00A132E7">
        <w:rPr>
          <w:i/>
          <w:iCs/>
          <w:lang w:val="en-GB"/>
        </w:rPr>
        <w:t>Journal of Applied Business Research,</w:t>
      </w:r>
      <w:r w:rsidRPr="00A132E7">
        <w:rPr>
          <w:rStyle w:val="apple-converted-space"/>
          <w:i/>
          <w:iCs/>
          <w:lang w:val="en-GB"/>
        </w:rPr>
        <w:t> </w:t>
      </w:r>
      <w:r w:rsidRPr="00A132E7">
        <w:rPr>
          <w:lang w:val="en-GB"/>
        </w:rPr>
        <w:t>31(3), 1089-1106.</w:t>
      </w:r>
    </w:p>
    <w:p w14:paraId="75CDBF95" w14:textId="4B7A2D8E" w:rsidR="002E17E2" w:rsidRDefault="002E17E2" w:rsidP="002E17E2">
      <w:pPr>
        <w:pStyle w:val="NormalWeb"/>
        <w:ind w:left="450" w:hanging="450"/>
        <w:rPr>
          <w:lang w:val="en-GB"/>
        </w:rPr>
      </w:pPr>
      <w:r w:rsidRPr="00A132E7">
        <w:rPr>
          <w:lang w:val="en-GB"/>
        </w:rPr>
        <w:t>Kramer, S.T., Georgakopoulos, G., Sotiropoulos, I. and Vasileiou, K.Z.</w:t>
      </w:r>
      <w:r w:rsidRPr="00A132E7">
        <w:rPr>
          <w:rStyle w:val="apple-converted-space"/>
          <w:lang w:val="en-GB"/>
        </w:rPr>
        <w:t> </w:t>
      </w:r>
      <w:r w:rsidR="00A76258">
        <w:rPr>
          <w:lang w:val="en-GB"/>
        </w:rPr>
        <w:t xml:space="preserve">(2011). </w:t>
      </w:r>
      <w:r w:rsidRPr="00A132E7">
        <w:rPr>
          <w:lang w:val="en-GB"/>
        </w:rPr>
        <w:t>Audit Firm Rotation, Audit Firm Tenure and Earnings Conservatism</w:t>
      </w:r>
      <w:r w:rsidR="00A76258">
        <w:rPr>
          <w:lang w:val="en-GB"/>
        </w:rPr>
        <w:t xml:space="preserve">. </w:t>
      </w:r>
      <w:r w:rsidRPr="00A132E7">
        <w:rPr>
          <w:rStyle w:val="apple-converted-space"/>
          <w:lang w:val="en-GB"/>
        </w:rPr>
        <w:t> </w:t>
      </w:r>
      <w:r w:rsidRPr="00A132E7">
        <w:rPr>
          <w:i/>
          <w:iCs/>
          <w:lang w:val="en-GB"/>
        </w:rPr>
        <w:t>International Journal of Business and Management,</w:t>
      </w:r>
      <w:r w:rsidRPr="00A132E7">
        <w:rPr>
          <w:rStyle w:val="apple-converted-space"/>
          <w:i/>
          <w:iCs/>
          <w:lang w:val="en-GB"/>
        </w:rPr>
        <w:t> </w:t>
      </w:r>
      <w:r w:rsidRPr="00A132E7">
        <w:rPr>
          <w:lang w:val="en-GB"/>
        </w:rPr>
        <w:t>6(8), 44-57.</w:t>
      </w:r>
    </w:p>
    <w:p w14:paraId="5B981CC1" w14:textId="4DD67374" w:rsidR="005C478B" w:rsidRDefault="005C478B" w:rsidP="002E17E2">
      <w:pPr>
        <w:pStyle w:val="NormalWeb"/>
        <w:ind w:left="450" w:hanging="450"/>
        <w:rPr>
          <w:lang w:val="en-GB"/>
        </w:rPr>
      </w:pPr>
      <w:r>
        <w:rPr>
          <w:lang w:val="en-GB"/>
        </w:rPr>
        <w:t xml:space="preserve">Lai, K.W. (2013). </w:t>
      </w:r>
      <w:r w:rsidRPr="005C478B">
        <w:rPr>
          <w:lang w:val="en-GB"/>
        </w:rPr>
        <w:t>Audit Reporting of Big 4 Versus Non-Big 4 Auditors: The Case of Ex-Andersen Clients</w:t>
      </w:r>
      <w:r w:rsidR="00A76258">
        <w:rPr>
          <w:lang w:val="en-GB"/>
        </w:rPr>
        <w:t xml:space="preserve">. </w:t>
      </w:r>
      <w:r w:rsidRPr="00A76258">
        <w:rPr>
          <w:i/>
          <w:lang w:val="en-GB"/>
        </w:rPr>
        <w:t>The International Journal of Accounting</w:t>
      </w:r>
      <w:r>
        <w:rPr>
          <w:lang w:val="en-GB"/>
        </w:rPr>
        <w:t>, 48, 495-524.</w:t>
      </w:r>
    </w:p>
    <w:p w14:paraId="2CABB933" w14:textId="283C4F0A" w:rsidR="008C4982" w:rsidRDefault="008C4982" w:rsidP="002E17E2">
      <w:pPr>
        <w:pStyle w:val="NormalWeb"/>
        <w:ind w:left="450" w:hanging="450"/>
      </w:pPr>
      <w:r>
        <w:t xml:space="preserve">Landsman, W.R., Nelson, K.K., Rountree, B.R. </w:t>
      </w:r>
      <w:r w:rsidR="00A76258">
        <w:t>(</w:t>
      </w:r>
      <w:r>
        <w:t>2009</w:t>
      </w:r>
      <w:r w:rsidR="00A76258">
        <w:t>)</w:t>
      </w:r>
      <w:r>
        <w:t xml:space="preserve">. Auditor switches in the pre-and post-Enron eras: Risk or realignment. </w:t>
      </w:r>
      <w:r>
        <w:rPr>
          <w:i/>
        </w:rPr>
        <w:t>The Accounting Review</w:t>
      </w:r>
      <w:r>
        <w:t xml:space="preserve"> 84 (2)</w:t>
      </w:r>
      <w:r w:rsidR="00A76258">
        <w:t>,</w:t>
      </w:r>
      <w:r>
        <w:t xml:space="preserve"> 531-558</w:t>
      </w:r>
      <w:r w:rsidR="00F21AA8">
        <w:t>.</w:t>
      </w:r>
    </w:p>
    <w:p w14:paraId="1D495693" w14:textId="1C07F45C" w:rsidR="006643D5" w:rsidRDefault="006643D5" w:rsidP="006643D5">
      <w:pPr>
        <w:pStyle w:val="NormalWeb"/>
        <w:ind w:left="450" w:hanging="450"/>
      </w:pPr>
      <w:r>
        <w:t>Laurion, H.,  Lawrence, A and Ryans , J. P. (2017)</w:t>
      </w:r>
      <w:r w:rsidR="00A76258">
        <w:t>.</w:t>
      </w:r>
      <w:r>
        <w:t xml:space="preserve"> U.S. Audit Partner Rotations. </w:t>
      </w:r>
      <w:r w:rsidRPr="00A76258">
        <w:rPr>
          <w:i/>
        </w:rPr>
        <w:t>The Accounting Review</w:t>
      </w:r>
      <w:r>
        <w:t>, 92(3), 209-237.</w:t>
      </w:r>
    </w:p>
    <w:p w14:paraId="713BB60E" w14:textId="2D156CD1" w:rsidR="002E17E2" w:rsidRPr="00A132E7" w:rsidRDefault="002E17E2" w:rsidP="002E17E2">
      <w:pPr>
        <w:pStyle w:val="NormalWeb"/>
        <w:ind w:left="450" w:hanging="450"/>
        <w:rPr>
          <w:lang w:val="en-GB"/>
        </w:rPr>
      </w:pPr>
      <w:r w:rsidRPr="00A132E7">
        <w:rPr>
          <w:lang w:val="en-GB"/>
        </w:rPr>
        <w:t>Li, D.</w:t>
      </w:r>
      <w:r w:rsidRPr="00A132E7">
        <w:rPr>
          <w:rStyle w:val="apple-converted-space"/>
          <w:lang w:val="en-GB"/>
        </w:rPr>
        <w:t> </w:t>
      </w:r>
      <w:r w:rsidR="00A76258">
        <w:rPr>
          <w:lang w:val="en-GB"/>
        </w:rPr>
        <w:t xml:space="preserve">(2010). </w:t>
      </w:r>
      <w:r w:rsidRPr="00A132E7">
        <w:rPr>
          <w:lang w:val="en-GB"/>
        </w:rPr>
        <w:t>Does auditor tenure affect accounting conservatism? Further evidence</w:t>
      </w:r>
      <w:r w:rsidR="00A76258">
        <w:rPr>
          <w:lang w:val="en-GB"/>
        </w:rPr>
        <w:t xml:space="preserve">. </w:t>
      </w:r>
      <w:r w:rsidRPr="00A132E7">
        <w:rPr>
          <w:rStyle w:val="apple-converted-space"/>
          <w:lang w:val="en-GB"/>
        </w:rPr>
        <w:t> </w:t>
      </w:r>
      <w:r w:rsidRPr="00A132E7">
        <w:rPr>
          <w:i/>
          <w:iCs/>
          <w:lang w:val="en-GB"/>
        </w:rPr>
        <w:t>Journal of Accounting and Public Policy,</w:t>
      </w:r>
      <w:r w:rsidRPr="00A132E7">
        <w:rPr>
          <w:rStyle w:val="apple-converted-space"/>
          <w:i/>
          <w:iCs/>
          <w:lang w:val="en-GB"/>
        </w:rPr>
        <w:t> </w:t>
      </w:r>
      <w:r w:rsidRPr="00A132E7">
        <w:rPr>
          <w:lang w:val="en-GB"/>
        </w:rPr>
        <w:t>29(3), 226-241.</w:t>
      </w:r>
    </w:p>
    <w:p w14:paraId="1AC42BE7" w14:textId="30134C8D" w:rsidR="002E17E2" w:rsidRDefault="002E17E2" w:rsidP="002E17E2">
      <w:pPr>
        <w:pStyle w:val="NormalWeb"/>
        <w:ind w:left="450" w:hanging="450"/>
        <w:rPr>
          <w:lang w:val="en-GB"/>
        </w:rPr>
      </w:pPr>
      <w:r w:rsidRPr="00A132E7">
        <w:rPr>
          <w:lang w:val="en-GB"/>
        </w:rPr>
        <w:t>Lu, T.</w:t>
      </w:r>
      <w:r w:rsidRPr="00A132E7">
        <w:rPr>
          <w:rStyle w:val="apple-converted-space"/>
          <w:lang w:val="en-GB"/>
        </w:rPr>
        <w:t> </w:t>
      </w:r>
      <w:r w:rsidR="00A76258">
        <w:rPr>
          <w:lang w:val="en-GB"/>
        </w:rPr>
        <w:t xml:space="preserve">(2006) </w:t>
      </w:r>
      <w:r w:rsidRPr="00A132E7">
        <w:rPr>
          <w:lang w:val="en-GB"/>
        </w:rPr>
        <w:t>Does Opinion Shopping Impair Auditor Independence and Audit Quality?</w:t>
      </w:r>
      <w:r w:rsidRPr="00A132E7">
        <w:rPr>
          <w:rStyle w:val="apple-converted-space"/>
          <w:lang w:val="en-GB"/>
        </w:rPr>
        <w:t> </w:t>
      </w:r>
      <w:r w:rsidRPr="00A132E7">
        <w:rPr>
          <w:i/>
          <w:iCs/>
          <w:lang w:val="en-GB"/>
        </w:rPr>
        <w:t>Journal of Accounting Research,</w:t>
      </w:r>
      <w:r w:rsidRPr="00A132E7">
        <w:rPr>
          <w:rStyle w:val="apple-converted-space"/>
          <w:i/>
          <w:iCs/>
          <w:lang w:val="en-GB"/>
        </w:rPr>
        <w:t> </w:t>
      </w:r>
      <w:r w:rsidRPr="00A132E7">
        <w:rPr>
          <w:lang w:val="en-GB"/>
        </w:rPr>
        <w:t>44(3), 561-583.</w:t>
      </w:r>
    </w:p>
    <w:p w14:paraId="4829E316" w14:textId="7B9074A1" w:rsidR="00024501" w:rsidRPr="00A132E7" w:rsidRDefault="00024501" w:rsidP="00024501">
      <w:pPr>
        <w:pStyle w:val="NormalWeb"/>
        <w:ind w:left="450" w:hanging="450"/>
        <w:rPr>
          <w:lang w:val="en-GB"/>
        </w:rPr>
      </w:pPr>
      <w:r w:rsidRPr="00024501">
        <w:rPr>
          <w:lang w:val="en-GB"/>
        </w:rPr>
        <w:t xml:space="preserve">Lu, T., and K. Sivaramakrishnan. </w:t>
      </w:r>
      <w:r>
        <w:rPr>
          <w:lang w:val="en-GB"/>
        </w:rPr>
        <w:t>(</w:t>
      </w:r>
      <w:r w:rsidRPr="00024501">
        <w:rPr>
          <w:lang w:val="en-GB"/>
        </w:rPr>
        <w:t>2009</w:t>
      </w:r>
      <w:r>
        <w:rPr>
          <w:lang w:val="en-GB"/>
        </w:rPr>
        <w:t>)</w:t>
      </w:r>
      <w:r w:rsidR="00A76258">
        <w:rPr>
          <w:lang w:val="en-GB"/>
        </w:rPr>
        <w:t xml:space="preserve">. </w:t>
      </w:r>
      <w:r w:rsidRPr="00024501">
        <w:rPr>
          <w:lang w:val="en-GB"/>
        </w:rPr>
        <w:t>Mandatory audit firm rotation: Fresh look versus poor knowledge</w:t>
      </w:r>
      <w:r w:rsidR="00A76258">
        <w:rPr>
          <w:lang w:val="en-GB"/>
        </w:rPr>
        <w:t xml:space="preserve">. </w:t>
      </w:r>
      <w:r w:rsidRPr="00024501">
        <w:rPr>
          <w:i/>
          <w:lang w:val="en-GB"/>
        </w:rPr>
        <w:t>Journal of Accounting and Public Policy</w:t>
      </w:r>
      <w:r>
        <w:rPr>
          <w:lang w:val="en-GB"/>
        </w:rPr>
        <w:t xml:space="preserve">, 28, </w:t>
      </w:r>
      <w:r w:rsidRPr="00024501">
        <w:rPr>
          <w:lang w:val="en-GB"/>
        </w:rPr>
        <w:t>71–91</w:t>
      </w:r>
      <w:r>
        <w:rPr>
          <w:lang w:val="en-GB"/>
        </w:rPr>
        <w:t>.</w:t>
      </w:r>
    </w:p>
    <w:p w14:paraId="72D4F749" w14:textId="660E9C15" w:rsidR="002E17E2" w:rsidRPr="00A132E7" w:rsidRDefault="002E17E2" w:rsidP="002E17E2">
      <w:pPr>
        <w:pStyle w:val="NormalWeb"/>
        <w:ind w:left="450" w:hanging="450"/>
        <w:rPr>
          <w:lang w:val="en-GB"/>
        </w:rPr>
      </w:pPr>
      <w:r w:rsidRPr="00A132E7">
        <w:rPr>
          <w:lang w:val="en-GB"/>
        </w:rPr>
        <w:t>Myers, L.A., Myers, J.N. and Omer, T.C.</w:t>
      </w:r>
      <w:r w:rsidRPr="00A132E7">
        <w:rPr>
          <w:rStyle w:val="apple-converted-space"/>
          <w:lang w:val="en-GB"/>
        </w:rPr>
        <w:t> </w:t>
      </w:r>
      <w:r w:rsidR="00A76258">
        <w:rPr>
          <w:lang w:val="en-GB"/>
        </w:rPr>
        <w:t xml:space="preserve">(2003). </w:t>
      </w:r>
      <w:r w:rsidRPr="00A132E7">
        <w:rPr>
          <w:lang w:val="en-GB"/>
        </w:rPr>
        <w:t>Exploring the Term of the Auditor-Client Relationship and the Quality of Earnings: A Case for Mandatory Auditor Rotation?</w:t>
      </w:r>
      <w:r w:rsidR="00A76258">
        <w:rPr>
          <w:lang w:val="en-GB"/>
        </w:rPr>
        <w:t xml:space="preserve"> </w:t>
      </w:r>
      <w:r w:rsidRPr="00A132E7">
        <w:rPr>
          <w:rStyle w:val="apple-converted-space"/>
          <w:lang w:val="en-GB"/>
        </w:rPr>
        <w:t> </w:t>
      </w:r>
      <w:r w:rsidRPr="00A132E7">
        <w:rPr>
          <w:i/>
          <w:iCs/>
          <w:lang w:val="en-GB"/>
        </w:rPr>
        <w:t>The Accounting Review,</w:t>
      </w:r>
      <w:r w:rsidRPr="00A132E7">
        <w:rPr>
          <w:rStyle w:val="apple-converted-space"/>
          <w:i/>
          <w:iCs/>
          <w:lang w:val="en-GB"/>
        </w:rPr>
        <w:t> </w:t>
      </w:r>
      <w:r w:rsidRPr="00A132E7">
        <w:rPr>
          <w:lang w:val="en-GB"/>
        </w:rPr>
        <w:t>78(3), 779-799.</w:t>
      </w:r>
    </w:p>
    <w:p w14:paraId="6C933D18" w14:textId="64AEFC68" w:rsidR="00D02A7D" w:rsidRPr="00A132E7" w:rsidRDefault="00D02A7D" w:rsidP="00D02A7D">
      <w:pPr>
        <w:rPr>
          <w:rFonts w:ascii="Times New Roman" w:hAnsi="Times New Roman" w:cs="Times New Roman"/>
        </w:rPr>
      </w:pPr>
      <w:r w:rsidRPr="00A132E7">
        <w:rPr>
          <w:rFonts w:ascii="Times New Roman" w:hAnsi="Times New Roman" w:cs="Times New Roman"/>
        </w:rPr>
        <w:t>Nagy, A. L. (</w:t>
      </w:r>
      <w:r w:rsidRPr="00A132E7">
        <w:rPr>
          <w:rFonts w:ascii="Times New Roman" w:hAnsi="Times New Roman" w:cs="Times New Roman"/>
          <w:iCs/>
        </w:rPr>
        <w:t>2005</w:t>
      </w:r>
      <w:r w:rsidRPr="00A132E7">
        <w:rPr>
          <w:rFonts w:ascii="Times New Roman" w:hAnsi="Times New Roman" w:cs="Times New Roman"/>
        </w:rPr>
        <w:t>)</w:t>
      </w:r>
      <w:r w:rsidR="00A76258">
        <w:rPr>
          <w:rFonts w:ascii="Times New Roman" w:hAnsi="Times New Roman" w:cs="Times New Roman"/>
        </w:rPr>
        <w:t>.</w:t>
      </w:r>
      <w:r w:rsidRPr="00A132E7">
        <w:rPr>
          <w:rFonts w:ascii="Times New Roman" w:hAnsi="Times New Roman" w:cs="Times New Roman"/>
        </w:rPr>
        <w:t xml:space="preserve"> Mandatory Audit Firm Turnover, Financial Reporting Quality, and Client Bargaining Power: The Case of Arthur Andersen. </w:t>
      </w:r>
      <w:r w:rsidRPr="00A132E7">
        <w:rPr>
          <w:rFonts w:ascii="Times New Roman" w:hAnsi="Times New Roman" w:cs="Times New Roman"/>
          <w:i/>
        </w:rPr>
        <w:t>Accounting Horizons</w:t>
      </w:r>
      <w:r w:rsidRPr="00A132E7">
        <w:rPr>
          <w:rFonts w:ascii="Times New Roman" w:hAnsi="Times New Roman" w:cs="Times New Roman"/>
        </w:rPr>
        <w:t xml:space="preserve"> 19, </w:t>
      </w:r>
      <w:r w:rsidR="00A76258">
        <w:rPr>
          <w:rFonts w:ascii="Times New Roman" w:hAnsi="Times New Roman" w:cs="Times New Roman"/>
        </w:rPr>
        <w:t>(</w:t>
      </w:r>
      <w:r w:rsidRPr="00A132E7">
        <w:rPr>
          <w:rFonts w:ascii="Times New Roman" w:hAnsi="Times New Roman" w:cs="Times New Roman"/>
        </w:rPr>
        <w:t>2</w:t>
      </w:r>
      <w:r w:rsidR="00A76258">
        <w:rPr>
          <w:rFonts w:ascii="Times New Roman" w:hAnsi="Times New Roman" w:cs="Times New Roman"/>
        </w:rPr>
        <w:t>)</w:t>
      </w:r>
      <w:r w:rsidRPr="00A132E7">
        <w:rPr>
          <w:rFonts w:ascii="Times New Roman" w:hAnsi="Times New Roman" w:cs="Times New Roman"/>
        </w:rPr>
        <w:t>, 51-68.</w:t>
      </w:r>
    </w:p>
    <w:p w14:paraId="6F1F9876" w14:textId="5F33F25D" w:rsidR="002E17E2" w:rsidRPr="00A132E7" w:rsidRDefault="002E17E2" w:rsidP="002E17E2">
      <w:pPr>
        <w:pStyle w:val="NormalWeb"/>
        <w:ind w:left="450" w:hanging="450"/>
        <w:rPr>
          <w:lang w:val="en-GB"/>
        </w:rPr>
      </w:pPr>
      <w:r w:rsidRPr="00A132E7">
        <w:rPr>
          <w:lang w:val="en-GB"/>
        </w:rPr>
        <w:t>Newton, N.J., Wang, D. and Wilkins, M.S.</w:t>
      </w:r>
      <w:r w:rsidRPr="00A132E7">
        <w:rPr>
          <w:rStyle w:val="apple-converted-space"/>
          <w:lang w:val="en-GB"/>
        </w:rPr>
        <w:t> </w:t>
      </w:r>
      <w:r w:rsidRPr="00A132E7">
        <w:rPr>
          <w:lang w:val="en-GB"/>
        </w:rPr>
        <w:t>(</w:t>
      </w:r>
      <w:r w:rsidR="00A76258">
        <w:rPr>
          <w:lang w:val="en-GB"/>
        </w:rPr>
        <w:t>2</w:t>
      </w:r>
      <w:r w:rsidRPr="00A132E7">
        <w:rPr>
          <w:lang w:val="en-GB"/>
        </w:rPr>
        <w:t>01</w:t>
      </w:r>
      <w:r w:rsidR="00A76258">
        <w:rPr>
          <w:lang w:val="en-GB"/>
        </w:rPr>
        <w:t xml:space="preserve">3). </w:t>
      </w:r>
      <w:r w:rsidRPr="00A132E7">
        <w:rPr>
          <w:lang w:val="en-GB"/>
        </w:rPr>
        <w:t>Does a lack of choice lead to lower quality? Evidence from auditor competition and client restatements</w:t>
      </w:r>
      <w:r w:rsidR="00A76258">
        <w:rPr>
          <w:lang w:val="en-GB"/>
        </w:rPr>
        <w:t xml:space="preserve">. </w:t>
      </w:r>
      <w:r w:rsidRPr="00A132E7">
        <w:rPr>
          <w:rStyle w:val="apple-converted-space"/>
          <w:lang w:val="en-GB"/>
        </w:rPr>
        <w:t> </w:t>
      </w:r>
      <w:r w:rsidRPr="00A132E7">
        <w:rPr>
          <w:i/>
          <w:iCs/>
          <w:lang w:val="en-GB"/>
        </w:rPr>
        <w:t>Auditing,</w:t>
      </w:r>
      <w:r w:rsidRPr="00A132E7">
        <w:rPr>
          <w:rStyle w:val="apple-converted-space"/>
          <w:i/>
          <w:iCs/>
          <w:lang w:val="en-GB"/>
        </w:rPr>
        <w:t> </w:t>
      </w:r>
      <w:r w:rsidRPr="00A132E7">
        <w:rPr>
          <w:lang w:val="en-GB"/>
        </w:rPr>
        <w:t>32(3), 31</w:t>
      </w:r>
      <w:r w:rsidR="00A76258">
        <w:rPr>
          <w:lang w:val="en-GB"/>
        </w:rPr>
        <w:t>-67</w:t>
      </w:r>
      <w:r w:rsidRPr="00A132E7">
        <w:rPr>
          <w:lang w:val="en-GB"/>
        </w:rPr>
        <w:t>.</w:t>
      </w:r>
    </w:p>
    <w:p w14:paraId="2A28EB44" w14:textId="205E965F" w:rsidR="002E17E2" w:rsidRDefault="00A76258" w:rsidP="002E17E2">
      <w:pPr>
        <w:pStyle w:val="NormalWeb"/>
        <w:ind w:left="450" w:hanging="450"/>
        <w:rPr>
          <w:lang w:val="en-GB"/>
        </w:rPr>
      </w:pPr>
      <w:r>
        <w:rPr>
          <w:lang w:val="en-GB"/>
        </w:rPr>
        <w:t xml:space="preserve">PwC (2012) Point of View </w:t>
      </w:r>
      <w:r w:rsidR="002E17E2" w:rsidRPr="00A132E7">
        <w:rPr>
          <w:lang w:val="en-GB"/>
        </w:rPr>
        <w:t>Mandatory Audit Firm Rotation: why other change</w:t>
      </w:r>
      <w:r>
        <w:rPr>
          <w:lang w:val="en-GB"/>
        </w:rPr>
        <w:t>s would be better for investors.</w:t>
      </w:r>
      <w:r w:rsidR="002E17E2" w:rsidRPr="00A132E7">
        <w:rPr>
          <w:lang w:val="en-GB"/>
        </w:rPr>
        <w:t xml:space="preserve"> Available at: https://www.pwc.com/us/en/point-of-view/assets/mandatory-audit-firm-rotation.pdf (Accessed on 12 January 2016)</w:t>
      </w:r>
    </w:p>
    <w:p w14:paraId="2E388AD7" w14:textId="1CA8F3EB" w:rsidR="00FA3009" w:rsidRDefault="00FA3009" w:rsidP="00FA3009">
      <w:pPr>
        <w:pStyle w:val="NoSpacing"/>
        <w:tabs>
          <w:tab w:val="left" w:pos="1005"/>
        </w:tabs>
        <w:ind w:left="720" w:hanging="720"/>
        <w:rPr>
          <w:rFonts w:ascii="Times New Roman" w:hAnsi="Times New Roman" w:cs="Times New Roman"/>
          <w:sz w:val="24"/>
          <w:szCs w:val="24"/>
        </w:rPr>
      </w:pPr>
      <w:r>
        <w:rPr>
          <w:rFonts w:ascii="Times New Roman" w:hAnsi="Times New Roman" w:cs="Times New Roman"/>
          <w:sz w:val="24"/>
          <w:szCs w:val="24"/>
        </w:rPr>
        <w:t xml:space="preserve">Rama, D.V., </w:t>
      </w:r>
      <w:r w:rsidRPr="006A5D70">
        <w:rPr>
          <w:rFonts w:ascii="Times New Roman" w:hAnsi="Times New Roman" w:cs="Times New Roman"/>
          <w:sz w:val="24"/>
          <w:szCs w:val="24"/>
        </w:rPr>
        <w:t xml:space="preserve">Read, W. J. </w:t>
      </w:r>
      <w:r w:rsidR="0049607C">
        <w:rPr>
          <w:rFonts w:ascii="Times New Roman" w:hAnsi="Times New Roman" w:cs="Times New Roman"/>
          <w:sz w:val="24"/>
          <w:szCs w:val="24"/>
        </w:rPr>
        <w:t>(</w:t>
      </w:r>
      <w:r w:rsidRPr="006A5D70">
        <w:rPr>
          <w:rFonts w:ascii="Times New Roman" w:hAnsi="Times New Roman" w:cs="Times New Roman"/>
          <w:sz w:val="24"/>
          <w:szCs w:val="24"/>
        </w:rPr>
        <w:t>2006</w:t>
      </w:r>
      <w:r w:rsidR="0049607C">
        <w:rPr>
          <w:rFonts w:ascii="Times New Roman" w:hAnsi="Times New Roman" w:cs="Times New Roman"/>
          <w:sz w:val="24"/>
          <w:szCs w:val="24"/>
        </w:rPr>
        <w:t>)</w:t>
      </w:r>
      <w:r w:rsidR="00A76258">
        <w:rPr>
          <w:rFonts w:ascii="Times New Roman" w:hAnsi="Times New Roman" w:cs="Times New Roman"/>
          <w:sz w:val="24"/>
          <w:szCs w:val="24"/>
        </w:rPr>
        <w:t xml:space="preserve">. </w:t>
      </w:r>
      <w:r w:rsidRPr="006A5D70">
        <w:rPr>
          <w:rFonts w:ascii="Times New Roman" w:hAnsi="Times New Roman" w:cs="Times New Roman"/>
          <w:sz w:val="24"/>
          <w:szCs w:val="24"/>
        </w:rPr>
        <w:t>Resignations by the Big 4 and the Market for Audit Se</w:t>
      </w:r>
      <w:r>
        <w:rPr>
          <w:rFonts w:ascii="Times New Roman" w:hAnsi="Times New Roman" w:cs="Times New Roman"/>
          <w:sz w:val="24"/>
          <w:szCs w:val="24"/>
        </w:rPr>
        <w:t xml:space="preserve">rvices. </w:t>
      </w:r>
      <w:r w:rsidRPr="006A5D70">
        <w:rPr>
          <w:rFonts w:ascii="Times New Roman" w:hAnsi="Times New Roman" w:cs="Times New Roman"/>
          <w:i/>
          <w:sz w:val="24"/>
          <w:szCs w:val="24"/>
        </w:rPr>
        <w:t>Accounting Horizons</w:t>
      </w:r>
      <w:r w:rsidRPr="006A5D70">
        <w:rPr>
          <w:rFonts w:ascii="Times New Roman" w:hAnsi="Times New Roman" w:cs="Times New Roman"/>
          <w:sz w:val="24"/>
          <w:szCs w:val="24"/>
        </w:rPr>
        <w:t xml:space="preserve"> 20</w:t>
      </w:r>
      <w:r w:rsidR="00A76258">
        <w:rPr>
          <w:rFonts w:ascii="Times New Roman" w:hAnsi="Times New Roman" w:cs="Times New Roman"/>
          <w:sz w:val="24"/>
          <w:szCs w:val="24"/>
        </w:rPr>
        <w:t xml:space="preserve"> (2),</w:t>
      </w:r>
      <w:r w:rsidRPr="006A5D70">
        <w:rPr>
          <w:rFonts w:ascii="Times New Roman" w:hAnsi="Times New Roman" w:cs="Times New Roman"/>
          <w:sz w:val="24"/>
          <w:szCs w:val="24"/>
        </w:rPr>
        <w:t xml:space="preserve"> 97-109.</w:t>
      </w:r>
    </w:p>
    <w:p w14:paraId="06152332" w14:textId="57ADCF77" w:rsidR="0049607C" w:rsidRPr="006A5D70" w:rsidRDefault="0049607C" w:rsidP="00FA3009">
      <w:pPr>
        <w:pStyle w:val="NoSpacing"/>
        <w:tabs>
          <w:tab w:val="left" w:pos="1005"/>
        </w:tabs>
        <w:ind w:left="720" w:hanging="720"/>
        <w:rPr>
          <w:rFonts w:ascii="Times New Roman" w:hAnsi="Times New Roman" w:cs="Times New Roman"/>
          <w:sz w:val="24"/>
          <w:szCs w:val="24"/>
        </w:rPr>
      </w:pPr>
      <w:r>
        <w:rPr>
          <w:rFonts w:ascii="Times New Roman" w:hAnsi="Times New Roman" w:cs="Times New Roman"/>
          <w:sz w:val="24"/>
          <w:szCs w:val="24"/>
        </w:rPr>
        <w:t>Reid, L.C., and Carcello, J.V. (2017)</w:t>
      </w:r>
      <w:r w:rsidR="00A76258">
        <w:rPr>
          <w:rFonts w:ascii="Times New Roman" w:hAnsi="Times New Roman" w:cs="Times New Roman"/>
          <w:sz w:val="24"/>
          <w:szCs w:val="24"/>
        </w:rPr>
        <w:t>.</w:t>
      </w:r>
      <w:r>
        <w:rPr>
          <w:rFonts w:ascii="Times New Roman" w:hAnsi="Times New Roman" w:cs="Times New Roman"/>
          <w:sz w:val="24"/>
          <w:szCs w:val="24"/>
        </w:rPr>
        <w:t xml:space="preserve"> </w:t>
      </w:r>
      <w:r w:rsidR="006643D5">
        <w:rPr>
          <w:rFonts w:ascii="Times New Roman" w:hAnsi="Times New Roman" w:cs="Times New Roman"/>
          <w:sz w:val="24"/>
          <w:szCs w:val="24"/>
        </w:rPr>
        <w:t>Investor</w:t>
      </w:r>
      <w:r>
        <w:rPr>
          <w:rFonts w:ascii="Times New Roman" w:hAnsi="Times New Roman" w:cs="Times New Roman"/>
          <w:sz w:val="24"/>
          <w:szCs w:val="24"/>
        </w:rPr>
        <w:t xml:space="preserve"> reaction to the prospect of mandatory audit firm rotation</w:t>
      </w:r>
      <w:r w:rsidR="00A76258">
        <w:rPr>
          <w:rFonts w:ascii="Times New Roman" w:hAnsi="Times New Roman" w:cs="Times New Roman"/>
          <w:sz w:val="24"/>
          <w:szCs w:val="24"/>
        </w:rPr>
        <w:t>.</w:t>
      </w:r>
      <w:r>
        <w:rPr>
          <w:rFonts w:ascii="Times New Roman" w:hAnsi="Times New Roman" w:cs="Times New Roman"/>
          <w:sz w:val="24"/>
          <w:szCs w:val="24"/>
        </w:rPr>
        <w:t xml:space="preserve"> </w:t>
      </w:r>
      <w:r w:rsidRPr="0049607C">
        <w:rPr>
          <w:rFonts w:ascii="Times New Roman" w:hAnsi="Times New Roman" w:cs="Times New Roman"/>
          <w:i/>
          <w:sz w:val="24"/>
          <w:szCs w:val="24"/>
        </w:rPr>
        <w:t>The Accounting review</w:t>
      </w:r>
      <w:r>
        <w:rPr>
          <w:rFonts w:ascii="Times New Roman" w:hAnsi="Times New Roman" w:cs="Times New Roman"/>
          <w:sz w:val="24"/>
          <w:szCs w:val="24"/>
        </w:rPr>
        <w:t>, 92(1), 183-211.</w:t>
      </w:r>
    </w:p>
    <w:p w14:paraId="7ED6680A" w14:textId="33831B1F" w:rsidR="002E17E2" w:rsidRPr="00A132E7" w:rsidRDefault="002E17E2" w:rsidP="002E17E2">
      <w:pPr>
        <w:pStyle w:val="NormalWeb"/>
        <w:ind w:left="450" w:hanging="450"/>
        <w:rPr>
          <w:lang w:val="en-GB"/>
        </w:rPr>
      </w:pPr>
      <w:r w:rsidRPr="00A132E7">
        <w:rPr>
          <w:lang w:val="en-GB"/>
        </w:rPr>
        <w:t>Rietberg, D.R.</w:t>
      </w:r>
      <w:r w:rsidRPr="00A132E7">
        <w:rPr>
          <w:rStyle w:val="apple-converted-space"/>
          <w:lang w:val="en-GB"/>
        </w:rPr>
        <w:t> </w:t>
      </w:r>
      <w:r w:rsidRPr="00A132E7">
        <w:rPr>
          <w:lang w:val="en-GB"/>
        </w:rPr>
        <w:t>(</w:t>
      </w:r>
      <w:r w:rsidR="00A76258">
        <w:rPr>
          <w:lang w:val="en-GB"/>
        </w:rPr>
        <w:t xml:space="preserve">1998). </w:t>
      </w:r>
      <w:r w:rsidRPr="00A132E7">
        <w:rPr>
          <w:lang w:val="en-GB"/>
        </w:rPr>
        <w:t>Auditor changes and opinion shopping - a proposed solution</w:t>
      </w:r>
      <w:r w:rsidR="00A76258">
        <w:rPr>
          <w:lang w:val="en-GB"/>
        </w:rPr>
        <w:t xml:space="preserve">. </w:t>
      </w:r>
      <w:r w:rsidRPr="00A132E7">
        <w:rPr>
          <w:rStyle w:val="apple-converted-space"/>
          <w:lang w:val="en-GB"/>
        </w:rPr>
        <w:t> </w:t>
      </w:r>
      <w:r w:rsidRPr="00A132E7">
        <w:rPr>
          <w:i/>
          <w:iCs/>
          <w:lang w:val="en-GB"/>
        </w:rPr>
        <w:t>University of Michigan journal of law reform,</w:t>
      </w:r>
      <w:r w:rsidRPr="00A132E7">
        <w:rPr>
          <w:rStyle w:val="apple-converted-space"/>
          <w:i/>
          <w:iCs/>
          <w:lang w:val="en-GB"/>
        </w:rPr>
        <w:t> </w:t>
      </w:r>
      <w:r w:rsidRPr="00A132E7">
        <w:rPr>
          <w:lang w:val="en-GB"/>
        </w:rPr>
        <w:t>22(1), 211</w:t>
      </w:r>
      <w:r w:rsidR="00A76258">
        <w:rPr>
          <w:lang w:val="en-GB"/>
        </w:rPr>
        <w:t>-243</w:t>
      </w:r>
      <w:r w:rsidRPr="00A132E7">
        <w:rPr>
          <w:lang w:val="en-GB"/>
        </w:rPr>
        <w:t>.</w:t>
      </w:r>
    </w:p>
    <w:p w14:paraId="02624DC2" w14:textId="1D8C3857" w:rsidR="002E17E2" w:rsidRPr="00A132E7" w:rsidRDefault="002E17E2" w:rsidP="002E17E2">
      <w:pPr>
        <w:pStyle w:val="NormalWeb"/>
        <w:ind w:left="450" w:hanging="450"/>
        <w:rPr>
          <w:lang w:val="en-GB"/>
        </w:rPr>
      </w:pPr>
      <w:r w:rsidRPr="00A132E7">
        <w:rPr>
          <w:lang w:val="en-GB"/>
        </w:rPr>
        <w:t>Ruiz-Barbadillo, E., Gómez-Aguilar, N. and Carrera, N.</w:t>
      </w:r>
      <w:r w:rsidRPr="00A132E7">
        <w:rPr>
          <w:rStyle w:val="apple-converted-space"/>
          <w:lang w:val="en-GB"/>
        </w:rPr>
        <w:t> </w:t>
      </w:r>
      <w:r w:rsidR="00A76258">
        <w:rPr>
          <w:lang w:val="en-GB"/>
        </w:rPr>
        <w:t xml:space="preserve">(2009). </w:t>
      </w:r>
      <w:r w:rsidRPr="00A132E7">
        <w:rPr>
          <w:lang w:val="en-GB"/>
        </w:rPr>
        <w:t>Does Mandatory Audit Firm Rotation Enhance Auditor Independence? Evidence from Spai</w:t>
      </w:r>
      <w:r w:rsidR="00A76258">
        <w:rPr>
          <w:lang w:val="en-GB"/>
        </w:rPr>
        <w:t xml:space="preserve">n. </w:t>
      </w:r>
      <w:r w:rsidRPr="00A132E7">
        <w:rPr>
          <w:rStyle w:val="apple-converted-space"/>
          <w:lang w:val="en-GB"/>
        </w:rPr>
        <w:t> </w:t>
      </w:r>
      <w:r w:rsidRPr="00A132E7">
        <w:rPr>
          <w:i/>
          <w:iCs/>
          <w:lang w:val="en-GB"/>
        </w:rPr>
        <w:t>Auditing,</w:t>
      </w:r>
      <w:r w:rsidRPr="00A132E7">
        <w:rPr>
          <w:rStyle w:val="apple-converted-space"/>
          <w:i/>
          <w:iCs/>
          <w:lang w:val="en-GB"/>
        </w:rPr>
        <w:t> </w:t>
      </w:r>
      <w:r w:rsidRPr="00A132E7">
        <w:rPr>
          <w:lang w:val="en-GB"/>
        </w:rPr>
        <w:t>28(1), 113-135.</w:t>
      </w:r>
    </w:p>
    <w:p w14:paraId="28E59D43" w14:textId="3D5A5C95" w:rsidR="002E17E2" w:rsidRPr="00A132E7" w:rsidRDefault="002E17E2" w:rsidP="002E17E2">
      <w:pPr>
        <w:pStyle w:val="NormalWeb"/>
        <w:ind w:left="450" w:hanging="450"/>
        <w:rPr>
          <w:lang w:val="en-GB"/>
        </w:rPr>
      </w:pPr>
      <w:r w:rsidRPr="00A132E7">
        <w:rPr>
          <w:lang w:val="en-GB"/>
        </w:rPr>
        <w:t>Sikka, P.</w:t>
      </w:r>
      <w:r w:rsidRPr="00A132E7">
        <w:rPr>
          <w:rStyle w:val="apple-converted-space"/>
          <w:lang w:val="en-GB"/>
        </w:rPr>
        <w:t> </w:t>
      </w:r>
      <w:r w:rsidR="00A76258">
        <w:rPr>
          <w:lang w:val="en-GB"/>
        </w:rPr>
        <w:t xml:space="preserve">(2009). </w:t>
      </w:r>
      <w:r w:rsidRPr="00A132E7">
        <w:rPr>
          <w:lang w:val="en-GB"/>
        </w:rPr>
        <w:t>Financial crisis a</w:t>
      </w:r>
      <w:r w:rsidR="00A76258">
        <w:rPr>
          <w:lang w:val="en-GB"/>
        </w:rPr>
        <w:t xml:space="preserve">nd the silence of the auditors. </w:t>
      </w:r>
      <w:r w:rsidRPr="00A132E7">
        <w:rPr>
          <w:rStyle w:val="apple-converted-space"/>
          <w:lang w:val="en-GB"/>
        </w:rPr>
        <w:t> </w:t>
      </w:r>
      <w:r w:rsidRPr="00A132E7">
        <w:rPr>
          <w:i/>
          <w:iCs/>
          <w:lang w:val="en-GB"/>
        </w:rPr>
        <w:t>Accounting, Organizations and Society,</w:t>
      </w:r>
      <w:r w:rsidRPr="00A132E7">
        <w:rPr>
          <w:rStyle w:val="apple-converted-space"/>
          <w:i/>
          <w:iCs/>
          <w:lang w:val="en-GB"/>
        </w:rPr>
        <w:t> </w:t>
      </w:r>
      <w:r w:rsidRPr="00A132E7">
        <w:rPr>
          <w:lang w:val="en-GB"/>
        </w:rPr>
        <w:t>34(6), 868-873.</w:t>
      </w:r>
    </w:p>
    <w:p w14:paraId="0BCEEEE8" w14:textId="2D3DB026" w:rsidR="002E17E2" w:rsidRPr="00A132E7" w:rsidRDefault="002E17E2" w:rsidP="002E17E2">
      <w:pPr>
        <w:pStyle w:val="NormalWeb"/>
        <w:ind w:left="450" w:hanging="450"/>
        <w:rPr>
          <w:lang w:val="en-GB"/>
        </w:rPr>
      </w:pPr>
      <w:r w:rsidRPr="00A132E7">
        <w:rPr>
          <w:lang w:val="en-GB"/>
        </w:rPr>
        <w:t>Singh, H.</w:t>
      </w:r>
      <w:r w:rsidRPr="00A132E7">
        <w:rPr>
          <w:rStyle w:val="apple-converted-space"/>
          <w:lang w:val="en-GB"/>
        </w:rPr>
        <w:t> </w:t>
      </w:r>
      <w:r w:rsidR="00A76258">
        <w:rPr>
          <w:lang w:val="en-GB"/>
        </w:rPr>
        <w:t xml:space="preserve">(2013). </w:t>
      </w:r>
      <w:r w:rsidRPr="00A132E7">
        <w:rPr>
          <w:lang w:val="en-GB"/>
        </w:rPr>
        <w:t>Anticompetitive behaviour in the audit services market by the Big audit firm</w:t>
      </w:r>
      <w:r w:rsidR="00A76258">
        <w:rPr>
          <w:lang w:val="en-GB"/>
        </w:rPr>
        <w:t xml:space="preserve">s: Evidence over time. </w:t>
      </w:r>
      <w:r w:rsidRPr="00A132E7">
        <w:rPr>
          <w:i/>
          <w:iCs/>
          <w:lang w:val="en-GB"/>
        </w:rPr>
        <w:t>Corporate Ownership and Control,</w:t>
      </w:r>
      <w:r w:rsidRPr="00A132E7">
        <w:rPr>
          <w:rStyle w:val="apple-converted-space"/>
          <w:i/>
          <w:iCs/>
          <w:lang w:val="en-GB"/>
        </w:rPr>
        <w:t> </w:t>
      </w:r>
      <w:r w:rsidRPr="00A132E7">
        <w:rPr>
          <w:lang w:val="en-GB"/>
        </w:rPr>
        <w:t>10(2 A), 56-79.</w:t>
      </w:r>
    </w:p>
    <w:p w14:paraId="1CAFEC69" w14:textId="50C725BD" w:rsidR="002E17E2" w:rsidRDefault="002E17E2" w:rsidP="002E17E2">
      <w:pPr>
        <w:pStyle w:val="NormalWeb"/>
        <w:ind w:left="450" w:hanging="450"/>
        <w:rPr>
          <w:lang w:val="en-GB"/>
        </w:rPr>
      </w:pPr>
      <w:r w:rsidRPr="00A132E7">
        <w:rPr>
          <w:lang w:val="en-GB"/>
        </w:rPr>
        <w:t>Srinidhi, B.N. and Gul, F.A.</w:t>
      </w:r>
      <w:r w:rsidRPr="00A132E7">
        <w:rPr>
          <w:rStyle w:val="apple-converted-space"/>
          <w:lang w:val="en-GB"/>
        </w:rPr>
        <w:t> </w:t>
      </w:r>
      <w:r w:rsidR="009B0EA4">
        <w:rPr>
          <w:lang w:val="en-GB"/>
        </w:rPr>
        <w:t xml:space="preserve">(2007). </w:t>
      </w:r>
      <w:r w:rsidRPr="00A132E7">
        <w:rPr>
          <w:lang w:val="en-GB"/>
        </w:rPr>
        <w:t>The Differential Effects of Auditors' Nonaudit and Audit Fees on Accrual Quality</w:t>
      </w:r>
      <w:r w:rsidR="009B0EA4">
        <w:rPr>
          <w:lang w:val="en-GB"/>
        </w:rPr>
        <w:t xml:space="preserve">. </w:t>
      </w:r>
      <w:r w:rsidRPr="00A132E7">
        <w:rPr>
          <w:i/>
          <w:iCs/>
          <w:lang w:val="en-GB"/>
        </w:rPr>
        <w:t>Contemporary Accounting Research,</w:t>
      </w:r>
      <w:r w:rsidRPr="00A132E7">
        <w:rPr>
          <w:rStyle w:val="apple-converted-space"/>
          <w:i/>
          <w:iCs/>
          <w:lang w:val="en-GB"/>
        </w:rPr>
        <w:t> </w:t>
      </w:r>
      <w:r w:rsidRPr="00A132E7">
        <w:rPr>
          <w:lang w:val="en-GB"/>
        </w:rPr>
        <w:t>24(2), 595-629.</w:t>
      </w:r>
    </w:p>
    <w:p w14:paraId="4B20DB0D" w14:textId="2A0EAA73" w:rsidR="009668D4" w:rsidRDefault="009668D4" w:rsidP="002E17E2">
      <w:pPr>
        <w:pStyle w:val="NormalWeb"/>
        <w:ind w:left="450" w:hanging="450"/>
        <w:rPr>
          <w:lang w:val="en-GB"/>
        </w:rPr>
      </w:pPr>
      <w:r w:rsidRPr="009668D4">
        <w:rPr>
          <w:lang w:val="en-GB"/>
        </w:rPr>
        <w:t xml:space="preserve">Stanley, J.D., DeZoort, F.T. </w:t>
      </w:r>
      <w:r>
        <w:rPr>
          <w:lang w:val="en-GB"/>
        </w:rPr>
        <w:t>(</w:t>
      </w:r>
      <w:r w:rsidRPr="009668D4">
        <w:rPr>
          <w:lang w:val="en-GB"/>
        </w:rPr>
        <w:t>2007</w:t>
      </w:r>
      <w:r>
        <w:rPr>
          <w:lang w:val="en-GB"/>
        </w:rPr>
        <w:t>)</w:t>
      </w:r>
      <w:r w:rsidRPr="009668D4">
        <w:rPr>
          <w:lang w:val="en-GB"/>
        </w:rPr>
        <w:t>. Audit firm tenure and financial restatements: An analysis of industry specialization and fee effects</w:t>
      </w:r>
      <w:r w:rsidR="009B0EA4">
        <w:rPr>
          <w:lang w:val="en-GB"/>
        </w:rPr>
        <w:t xml:space="preserve">. </w:t>
      </w:r>
      <w:r w:rsidRPr="009668D4">
        <w:rPr>
          <w:lang w:val="en-GB"/>
        </w:rPr>
        <w:t xml:space="preserve"> </w:t>
      </w:r>
      <w:r w:rsidRPr="009668D4">
        <w:rPr>
          <w:i/>
          <w:lang w:val="en-GB"/>
        </w:rPr>
        <w:t>Journal of Accounting and Public Policy</w:t>
      </w:r>
      <w:r>
        <w:rPr>
          <w:lang w:val="en-GB"/>
        </w:rPr>
        <w:t xml:space="preserve"> 26 (2), </w:t>
      </w:r>
      <w:r w:rsidRPr="009668D4">
        <w:rPr>
          <w:lang w:val="en-GB"/>
        </w:rPr>
        <w:t>131-159</w:t>
      </w:r>
      <w:r>
        <w:rPr>
          <w:lang w:val="en-GB"/>
        </w:rPr>
        <w:t>.</w:t>
      </w:r>
    </w:p>
    <w:p w14:paraId="093B2E8A" w14:textId="624C40F1" w:rsidR="00EA3BE0" w:rsidRPr="006643D5" w:rsidRDefault="009B0EA4" w:rsidP="00EA3BE0">
      <w:pPr>
        <w:pStyle w:val="NormalWeb"/>
        <w:ind w:left="450" w:hanging="450"/>
        <w:rPr>
          <w:lang w:val="en-GB"/>
        </w:rPr>
      </w:pPr>
      <w:r>
        <w:rPr>
          <w:lang w:val="en-GB"/>
        </w:rPr>
        <w:t xml:space="preserve">Tysiac, K. (2013). </w:t>
      </w:r>
      <w:r w:rsidR="00EA3BE0" w:rsidRPr="006643D5">
        <w:rPr>
          <w:lang w:val="en-GB"/>
        </w:rPr>
        <w:t xml:space="preserve">Bill prohibiting mandatory audit </w:t>
      </w:r>
      <w:r>
        <w:rPr>
          <w:lang w:val="en-GB"/>
        </w:rPr>
        <w:t>firm rotation passes U.S. House.</w:t>
      </w:r>
      <w:r w:rsidR="00EA3BE0" w:rsidRPr="006643D5">
        <w:rPr>
          <w:lang w:val="en-GB"/>
        </w:rPr>
        <w:t xml:space="preserve"> </w:t>
      </w:r>
      <w:r w:rsidR="00EA3BE0" w:rsidRPr="009B0EA4">
        <w:rPr>
          <w:i/>
          <w:lang w:val="en-GB"/>
        </w:rPr>
        <w:t>Journal of Accountancy</w:t>
      </w:r>
      <w:r w:rsidR="00EA3BE0" w:rsidRPr="006643D5">
        <w:rPr>
          <w:lang w:val="en-GB"/>
        </w:rPr>
        <w:t xml:space="preserve"> (July 8). Available at: http:// www.journalofaccountancy.com/news/2013/jul/20138294.html</w:t>
      </w:r>
    </w:p>
    <w:p w14:paraId="3697F806" w14:textId="7C684992" w:rsidR="00EA3BE0" w:rsidRPr="00A132E7" w:rsidRDefault="00EA3BE0" w:rsidP="00EA3BE0">
      <w:pPr>
        <w:pStyle w:val="NormalWeb"/>
        <w:ind w:left="450" w:hanging="450"/>
        <w:rPr>
          <w:lang w:val="en-GB"/>
        </w:rPr>
      </w:pPr>
      <w:r w:rsidRPr="006643D5">
        <w:rPr>
          <w:lang w:val="en-GB"/>
        </w:rPr>
        <w:t xml:space="preserve">Tysiac, K. </w:t>
      </w:r>
      <w:r w:rsidR="009B0EA4">
        <w:rPr>
          <w:lang w:val="en-GB"/>
        </w:rPr>
        <w:t>(</w:t>
      </w:r>
      <w:r w:rsidRPr="006643D5">
        <w:rPr>
          <w:lang w:val="en-GB"/>
        </w:rPr>
        <w:t>2014</w:t>
      </w:r>
      <w:r w:rsidR="009B0EA4">
        <w:rPr>
          <w:lang w:val="en-GB"/>
        </w:rPr>
        <w:t>)</w:t>
      </w:r>
      <w:r w:rsidRPr="006643D5">
        <w:rPr>
          <w:lang w:val="en-GB"/>
        </w:rPr>
        <w:t xml:space="preserve">. Mandatory audit firm rotation rules published in EU. </w:t>
      </w:r>
      <w:r w:rsidRPr="009B0EA4">
        <w:rPr>
          <w:i/>
          <w:lang w:val="en-GB"/>
        </w:rPr>
        <w:t>Journal of Accountancy</w:t>
      </w:r>
      <w:r w:rsidRPr="006643D5">
        <w:rPr>
          <w:lang w:val="en-GB"/>
        </w:rPr>
        <w:t xml:space="preserve"> (May 28). Available at: </w:t>
      </w:r>
      <w:hyperlink r:id="rId12" w:history="1">
        <w:r w:rsidRPr="006643D5">
          <w:rPr>
            <w:rStyle w:val="Hyperlink"/>
            <w:lang w:val="en-GB"/>
          </w:rPr>
          <w:t>http://www</w:t>
        </w:r>
      </w:hyperlink>
      <w:r w:rsidRPr="006643D5">
        <w:rPr>
          <w:lang w:val="en-GB"/>
        </w:rPr>
        <w:t>.  journalofaccountancy.com/news/2014/may/201410229.htm</w:t>
      </w:r>
    </w:p>
    <w:p w14:paraId="240D3F7A" w14:textId="15A790E8" w:rsidR="002E17E2" w:rsidRDefault="002E17E2" w:rsidP="002E17E2">
      <w:pPr>
        <w:pStyle w:val="NormalWeb"/>
        <w:ind w:left="450" w:hanging="450"/>
        <w:rPr>
          <w:lang w:val="en-GB"/>
        </w:rPr>
      </w:pPr>
      <w:r w:rsidRPr="00A132E7">
        <w:rPr>
          <w:lang w:val="en-GB"/>
        </w:rPr>
        <w:t>Vanstraelen, A.</w:t>
      </w:r>
      <w:r w:rsidRPr="00A132E7">
        <w:rPr>
          <w:rStyle w:val="apple-converted-space"/>
          <w:lang w:val="en-GB"/>
        </w:rPr>
        <w:t> </w:t>
      </w:r>
      <w:r w:rsidR="009B0EA4">
        <w:rPr>
          <w:lang w:val="en-GB"/>
        </w:rPr>
        <w:t xml:space="preserve">(2000). </w:t>
      </w:r>
      <w:r w:rsidRPr="00A132E7">
        <w:rPr>
          <w:lang w:val="en-GB"/>
        </w:rPr>
        <w:t>Impact of renewable long-term audit mandates on audit quality</w:t>
      </w:r>
      <w:r w:rsidR="009B0EA4">
        <w:rPr>
          <w:lang w:val="en-GB"/>
        </w:rPr>
        <w:t xml:space="preserve">. </w:t>
      </w:r>
      <w:r w:rsidRPr="00A132E7">
        <w:rPr>
          <w:rStyle w:val="apple-converted-space"/>
          <w:lang w:val="en-GB"/>
        </w:rPr>
        <w:t> </w:t>
      </w:r>
      <w:r w:rsidRPr="00A132E7">
        <w:rPr>
          <w:i/>
          <w:iCs/>
          <w:lang w:val="en-GB"/>
        </w:rPr>
        <w:t>The European accounting review,</w:t>
      </w:r>
      <w:r w:rsidRPr="00A132E7">
        <w:rPr>
          <w:rStyle w:val="apple-converted-space"/>
          <w:i/>
          <w:iCs/>
          <w:lang w:val="en-GB"/>
        </w:rPr>
        <w:t> </w:t>
      </w:r>
      <w:r w:rsidRPr="00A132E7">
        <w:rPr>
          <w:lang w:val="en-GB"/>
        </w:rPr>
        <w:t>9(3), 419-442</w:t>
      </w:r>
      <w:r w:rsidR="009B0EA4">
        <w:rPr>
          <w:lang w:val="en-GB"/>
        </w:rPr>
        <w:t>.</w:t>
      </w:r>
    </w:p>
    <w:p w14:paraId="71DB1E6A" w14:textId="6652BA89" w:rsidR="00AC3B34" w:rsidRPr="00AC3B34" w:rsidRDefault="00AC3B34" w:rsidP="002E17E2">
      <w:pPr>
        <w:pStyle w:val="NormalWeb"/>
        <w:ind w:left="450" w:hanging="450"/>
        <w:rPr>
          <w:lang w:val="en-GB"/>
        </w:rPr>
      </w:pPr>
      <w:r>
        <w:rPr>
          <w:lang w:val="en-GB"/>
        </w:rPr>
        <w:t>Zhang, M., Xu, H. and Li, X. (2017)</w:t>
      </w:r>
      <w:r w:rsidR="009B0EA4">
        <w:rPr>
          <w:lang w:val="en-GB"/>
        </w:rPr>
        <w:t>.</w:t>
      </w:r>
      <w:r>
        <w:rPr>
          <w:lang w:val="en-GB"/>
        </w:rPr>
        <w:t xml:space="preserve"> </w:t>
      </w:r>
      <w:r w:rsidRPr="00AC3B34">
        <w:rPr>
          <w:lang w:val="en-GB"/>
        </w:rPr>
        <w:t>The Effect of Previous Working Relationship between Rotating Partners on Mandatory Audit Partner Rotation</w:t>
      </w:r>
      <w:r w:rsidR="009B0EA4">
        <w:rPr>
          <w:lang w:val="en-GB"/>
        </w:rPr>
        <w:t>.</w:t>
      </w:r>
      <w:r w:rsidRPr="00AC3B34">
        <w:rPr>
          <w:i/>
          <w:lang w:val="en-GB"/>
        </w:rPr>
        <w:t>The International Journal of Accounting,</w:t>
      </w:r>
      <w:r>
        <w:rPr>
          <w:lang w:val="en-GB"/>
        </w:rPr>
        <w:t xml:space="preserve"> 52, 101-121. </w:t>
      </w:r>
    </w:p>
    <w:p w14:paraId="2B49022A" w14:textId="77777777" w:rsidR="002E17E2" w:rsidRPr="00E44046" w:rsidRDefault="002E17E2" w:rsidP="002E17E2">
      <w:pPr>
        <w:rPr>
          <w:rFonts w:ascii="Times New Roman" w:hAnsi="Times New Roman" w:cs="Times New Roman"/>
          <w:lang w:val="en-GB"/>
        </w:rPr>
      </w:pPr>
    </w:p>
    <w:bookmarkEnd w:id="2"/>
    <w:p w14:paraId="2AE4CCBE" w14:textId="77777777" w:rsidR="002E17E2" w:rsidRPr="00E44046" w:rsidRDefault="002E17E2" w:rsidP="002E17E2">
      <w:pPr>
        <w:rPr>
          <w:rFonts w:ascii="Times New Roman" w:hAnsi="Times New Roman" w:cs="Times New Roman"/>
          <w:lang w:val="en-GB"/>
        </w:rPr>
      </w:pPr>
    </w:p>
    <w:p w14:paraId="268F5371" w14:textId="77777777" w:rsidR="002E17E2" w:rsidRPr="00E44046" w:rsidRDefault="002E17E2" w:rsidP="002E17E2">
      <w:pPr>
        <w:tabs>
          <w:tab w:val="left" w:pos="1116"/>
        </w:tabs>
        <w:rPr>
          <w:rFonts w:ascii="Times New Roman" w:hAnsi="Times New Roman" w:cs="Times New Roman"/>
          <w:lang w:val="en-GB"/>
        </w:rPr>
      </w:pPr>
    </w:p>
    <w:p w14:paraId="6380D54A" w14:textId="77777777" w:rsidR="002E17E2" w:rsidRPr="00E44046" w:rsidRDefault="002E17E2" w:rsidP="002E17E2">
      <w:pPr>
        <w:spacing w:line="360" w:lineRule="auto"/>
        <w:rPr>
          <w:rFonts w:ascii="Times New Roman" w:hAnsi="Times New Roman" w:cs="Times New Roman"/>
          <w:lang w:val="en-GB"/>
        </w:rPr>
      </w:pPr>
    </w:p>
    <w:p w14:paraId="60835D69" w14:textId="77777777" w:rsidR="00BD2998" w:rsidRPr="00E44046" w:rsidRDefault="00BD2998" w:rsidP="00BD2998">
      <w:pPr>
        <w:spacing w:line="360" w:lineRule="auto"/>
        <w:jc w:val="center"/>
        <w:rPr>
          <w:rFonts w:ascii="Times New Roman" w:hAnsi="Times New Roman" w:cs="Times New Roman"/>
          <w:lang w:val="en-GB"/>
        </w:rPr>
      </w:pPr>
    </w:p>
    <w:p w14:paraId="2AA363B5" w14:textId="369F4AA1" w:rsidR="00BD2998" w:rsidRDefault="00BD2998" w:rsidP="00BD2998">
      <w:pPr>
        <w:spacing w:line="360" w:lineRule="auto"/>
        <w:jc w:val="center"/>
        <w:rPr>
          <w:rFonts w:ascii="Times New Roman" w:hAnsi="Times New Roman" w:cs="Times New Roman"/>
          <w:lang w:val="en-GB"/>
        </w:rPr>
      </w:pPr>
    </w:p>
    <w:p w14:paraId="17FED5E3" w14:textId="1EC89625" w:rsidR="00A132E7" w:rsidRDefault="00A132E7" w:rsidP="00BD2998">
      <w:pPr>
        <w:spacing w:line="360" w:lineRule="auto"/>
        <w:jc w:val="center"/>
        <w:rPr>
          <w:rFonts w:ascii="Times New Roman" w:hAnsi="Times New Roman" w:cs="Times New Roman"/>
          <w:lang w:val="en-GB"/>
        </w:rPr>
      </w:pPr>
    </w:p>
    <w:p w14:paraId="1034C071" w14:textId="3D67713A" w:rsidR="00A132E7" w:rsidRDefault="00A132E7" w:rsidP="00BD2998">
      <w:pPr>
        <w:spacing w:line="360" w:lineRule="auto"/>
        <w:jc w:val="center"/>
        <w:rPr>
          <w:rFonts w:ascii="Times New Roman" w:hAnsi="Times New Roman" w:cs="Times New Roman"/>
          <w:lang w:val="en-GB"/>
        </w:rPr>
      </w:pPr>
    </w:p>
    <w:p w14:paraId="446F8507" w14:textId="53010DE3" w:rsidR="00A132E7" w:rsidRDefault="00A132E7" w:rsidP="00BD2998">
      <w:pPr>
        <w:spacing w:line="360" w:lineRule="auto"/>
        <w:jc w:val="center"/>
        <w:rPr>
          <w:rFonts w:ascii="Times New Roman" w:hAnsi="Times New Roman" w:cs="Times New Roman"/>
          <w:lang w:val="en-GB"/>
        </w:rPr>
      </w:pPr>
    </w:p>
    <w:p w14:paraId="6A7E92F5" w14:textId="6151B7D3" w:rsidR="00A132E7" w:rsidRDefault="00A132E7" w:rsidP="00BD2998">
      <w:pPr>
        <w:spacing w:line="360" w:lineRule="auto"/>
        <w:jc w:val="center"/>
        <w:rPr>
          <w:rFonts w:ascii="Times New Roman" w:hAnsi="Times New Roman" w:cs="Times New Roman"/>
          <w:lang w:val="en-GB"/>
        </w:rPr>
      </w:pPr>
    </w:p>
    <w:p w14:paraId="5A923BD8" w14:textId="77777777" w:rsidR="00BD2998" w:rsidRPr="00E44046" w:rsidRDefault="00376A94" w:rsidP="00A1242D">
      <w:pPr>
        <w:spacing w:line="360" w:lineRule="auto"/>
        <w:jc w:val="center"/>
        <w:rPr>
          <w:rFonts w:ascii="Times New Roman" w:hAnsi="Times New Roman" w:cs="Times New Roman"/>
          <w:lang w:val="en-GB"/>
        </w:rPr>
      </w:pPr>
      <w:r w:rsidRPr="00E44046">
        <w:rPr>
          <w:rFonts w:ascii="Times New Roman" w:hAnsi="Times New Roman" w:cs="Times New Roman"/>
          <w:lang w:val="en-GB"/>
        </w:rPr>
        <w:t>Figure 1</w:t>
      </w:r>
    </w:p>
    <w:p w14:paraId="370EB34C" w14:textId="77777777" w:rsidR="00BD2998" w:rsidRPr="00E44046" w:rsidRDefault="00376A94" w:rsidP="00BD2998">
      <w:pPr>
        <w:spacing w:line="360" w:lineRule="auto"/>
        <w:jc w:val="center"/>
        <w:rPr>
          <w:rFonts w:ascii="Times New Roman" w:hAnsi="Times New Roman" w:cs="Times New Roman"/>
          <w:lang w:val="en-GB"/>
        </w:rPr>
      </w:pPr>
      <w:r w:rsidRPr="00E44046">
        <w:rPr>
          <w:rFonts w:ascii="Times New Roman" w:hAnsi="Times New Roman" w:cs="Times New Roman"/>
          <w:noProof/>
          <w:lang w:val="en-GB" w:eastAsia="en-GB"/>
        </w:rPr>
        <w:drawing>
          <wp:inline distT="0" distB="0" distL="0" distR="0" wp14:anchorId="7F89D7F5" wp14:editId="662ED666">
            <wp:extent cx="3924300" cy="348901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22079" b="-450"/>
                    <a:stretch/>
                  </pic:blipFill>
                  <pic:spPr bwMode="auto">
                    <a:xfrm>
                      <a:off x="0" y="0"/>
                      <a:ext cx="3935825" cy="3499258"/>
                    </a:xfrm>
                    <a:prstGeom prst="rect">
                      <a:avLst/>
                    </a:prstGeom>
                    <a:ln>
                      <a:noFill/>
                    </a:ln>
                    <a:extLst>
                      <a:ext uri="{53640926-AAD7-44D8-BBD7-CCE9431645EC}">
                        <a14:shadowObscured xmlns:a14="http://schemas.microsoft.com/office/drawing/2010/main"/>
                      </a:ext>
                    </a:extLst>
                  </pic:spPr>
                </pic:pic>
              </a:graphicData>
            </a:graphic>
          </wp:inline>
        </w:drawing>
      </w:r>
    </w:p>
    <w:p w14:paraId="4A013EAE" w14:textId="77777777" w:rsidR="00BD2998" w:rsidRPr="00E44046" w:rsidRDefault="00BD2998" w:rsidP="00BD2998">
      <w:pPr>
        <w:spacing w:line="360" w:lineRule="auto"/>
        <w:jc w:val="center"/>
        <w:rPr>
          <w:rFonts w:ascii="Times New Roman" w:hAnsi="Times New Roman" w:cs="Times New Roman"/>
          <w:lang w:val="en-GB"/>
        </w:rPr>
      </w:pPr>
    </w:p>
    <w:p w14:paraId="2CCE6B69" w14:textId="77777777" w:rsidR="00376A94" w:rsidRPr="00E44046" w:rsidRDefault="00376A94" w:rsidP="00376A94">
      <w:pPr>
        <w:jc w:val="center"/>
        <w:rPr>
          <w:rFonts w:ascii="Times New Roman" w:hAnsi="Times New Roman" w:cs="Times New Roman"/>
          <w:lang w:val="en-GB"/>
        </w:rPr>
      </w:pPr>
      <w:r w:rsidRPr="00E44046">
        <w:rPr>
          <w:rFonts w:ascii="Times New Roman" w:hAnsi="Times New Roman" w:cs="Times New Roman"/>
          <w:lang w:val="en-GB"/>
        </w:rPr>
        <w:t>Figure 1: Number of Clients Gained from MAFR (Source: Authors’ calculation)</w:t>
      </w:r>
    </w:p>
    <w:p w14:paraId="05FB5897" w14:textId="77777777" w:rsidR="00376A94" w:rsidRPr="00E44046" w:rsidRDefault="00376A94" w:rsidP="00BD2998">
      <w:pPr>
        <w:spacing w:line="360" w:lineRule="auto"/>
        <w:jc w:val="center"/>
        <w:rPr>
          <w:rFonts w:ascii="Times New Roman" w:hAnsi="Times New Roman" w:cs="Times New Roman"/>
          <w:lang w:val="en-GB"/>
        </w:rPr>
      </w:pPr>
    </w:p>
    <w:p w14:paraId="16824A3C" w14:textId="77777777" w:rsidR="00A1242D" w:rsidRPr="00E44046" w:rsidRDefault="00A1242D" w:rsidP="00BD2998">
      <w:pPr>
        <w:spacing w:line="360" w:lineRule="auto"/>
        <w:jc w:val="center"/>
        <w:rPr>
          <w:rFonts w:ascii="Times New Roman" w:hAnsi="Times New Roman" w:cs="Times New Roman"/>
          <w:lang w:val="en-GB"/>
        </w:rPr>
      </w:pPr>
    </w:p>
    <w:p w14:paraId="1F66AE2D" w14:textId="77777777" w:rsidR="00A1242D" w:rsidRPr="00E44046" w:rsidRDefault="00A1242D" w:rsidP="00BD2998">
      <w:pPr>
        <w:spacing w:line="360" w:lineRule="auto"/>
        <w:jc w:val="center"/>
        <w:rPr>
          <w:rFonts w:ascii="Times New Roman" w:hAnsi="Times New Roman" w:cs="Times New Roman"/>
          <w:lang w:val="en-GB"/>
        </w:rPr>
      </w:pPr>
    </w:p>
    <w:p w14:paraId="4134A7AC" w14:textId="77777777" w:rsidR="00A1242D" w:rsidRPr="00E44046" w:rsidRDefault="00A1242D" w:rsidP="00BD2998">
      <w:pPr>
        <w:spacing w:line="360" w:lineRule="auto"/>
        <w:jc w:val="center"/>
        <w:rPr>
          <w:rFonts w:ascii="Times New Roman" w:hAnsi="Times New Roman" w:cs="Times New Roman"/>
          <w:lang w:val="en-GB"/>
        </w:rPr>
      </w:pPr>
    </w:p>
    <w:p w14:paraId="1C115B96" w14:textId="77777777" w:rsidR="00A1242D" w:rsidRPr="00E44046" w:rsidRDefault="00A1242D" w:rsidP="00BD2998">
      <w:pPr>
        <w:spacing w:line="360" w:lineRule="auto"/>
        <w:jc w:val="center"/>
        <w:rPr>
          <w:rFonts w:ascii="Times New Roman" w:hAnsi="Times New Roman" w:cs="Times New Roman"/>
          <w:lang w:val="en-GB"/>
        </w:rPr>
      </w:pPr>
    </w:p>
    <w:p w14:paraId="60F344C2" w14:textId="77777777" w:rsidR="00A1242D" w:rsidRPr="00E44046" w:rsidRDefault="00A1242D" w:rsidP="00BD2998">
      <w:pPr>
        <w:spacing w:line="360" w:lineRule="auto"/>
        <w:jc w:val="center"/>
        <w:rPr>
          <w:rFonts w:ascii="Times New Roman" w:hAnsi="Times New Roman" w:cs="Times New Roman"/>
          <w:lang w:val="en-GB"/>
        </w:rPr>
      </w:pPr>
    </w:p>
    <w:p w14:paraId="6FA1BA50" w14:textId="77777777" w:rsidR="00A1242D" w:rsidRPr="00E44046" w:rsidRDefault="00A1242D" w:rsidP="00BD2998">
      <w:pPr>
        <w:spacing w:line="360" w:lineRule="auto"/>
        <w:jc w:val="center"/>
        <w:rPr>
          <w:rFonts w:ascii="Times New Roman" w:hAnsi="Times New Roman" w:cs="Times New Roman"/>
          <w:lang w:val="en-GB"/>
        </w:rPr>
      </w:pPr>
    </w:p>
    <w:p w14:paraId="2A758839" w14:textId="77777777" w:rsidR="00A1242D" w:rsidRPr="00E44046" w:rsidRDefault="00A1242D" w:rsidP="00BD2998">
      <w:pPr>
        <w:spacing w:line="360" w:lineRule="auto"/>
        <w:jc w:val="center"/>
        <w:rPr>
          <w:rFonts w:ascii="Times New Roman" w:hAnsi="Times New Roman" w:cs="Times New Roman"/>
          <w:lang w:val="en-GB"/>
        </w:rPr>
      </w:pPr>
    </w:p>
    <w:p w14:paraId="79F7C19A" w14:textId="77777777" w:rsidR="00A1242D" w:rsidRPr="00E44046" w:rsidRDefault="00A1242D" w:rsidP="00BD2998">
      <w:pPr>
        <w:spacing w:line="360" w:lineRule="auto"/>
        <w:jc w:val="center"/>
        <w:rPr>
          <w:rFonts w:ascii="Times New Roman" w:hAnsi="Times New Roman" w:cs="Times New Roman"/>
          <w:lang w:val="en-GB"/>
        </w:rPr>
      </w:pPr>
    </w:p>
    <w:p w14:paraId="30CB3B6A" w14:textId="77777777" w:rsidR="00A1242D" w:rsidRPr="00E44046" w:rsidRDefault="00A1242D" w:rsidP="00BD2998">
      <w:pPr>
        <w:spacing w:line="360" w:lineRule="auto"/>
        <w:jc w:val="center"/>
        <w:rPr>
          <w:rFonts w:ascii="Times New Roman" w:hAnsi="Times New Roman" w:cs="Times New Roman"/>
          <w:lang w:val="en-GB"/>
        </w:rPr>
      </w:pPr>
    </w:p>
    <w:p w14:paraId="7FB31EC1" w14:textId="77777777" w:rsidR="00A1242D" w:rsidRPr="00E44046" w:rsidRDefault="00A1242D" w:rsidP="00BD2998">
      <w:pPr>
        <w:spacing w:line="360" w:lineRule="auto"/>
        <w:jc w:val="center"/>
        <w:rPr>
          <w:rFonts w:ascii="Times New Roman" w:hAnsi="Times New Roman" w:cs="Times New Roman"/>
          <w:lang w:val="en-GB"/>
        </w:rPr>
      </w:pPr>
    </w:p>
    <w:p w14:paraId="15AFDCBC" w14:textId="77777777" w:rsidR="00A1242D" w:rsidRPr="00E44046" w:rsidRDefault="00A1242D" w:rsidP="00BD2998">
      <w:pPr>
        <w:spacing w:line="360" w:lineRule="auto"/>
        <w:jc w:val="center"/>
        <w:rPr>
          <w:rFonts w:ascii="Times New Roman" w:hAnsi="Times New Roman" w:cs="Times New Roman"/>
          <w:lang w:val="en-GB"/>
        </w:rPr>
      </w:pPr>
    </w:p>
    <w:p w14:paraId="16B3CD46" w14:textId="77777777" w:rsidR="00A1242D" w:rsidRPr="00E44046" w:rsidRDefault="00A1242D" w:rsidP="00BD2998">
      <w:pPr>
        <w:spacing w:line="360" w:lineRule="auto"/>
        <w:jc w:val="center"/>
        <w:rPr>
          <w:rFonts w:ascii="Times New Roman" w:hAnsi="Times New Roman" w:cs="Times New Roman"/>
          <w:lang w:val="en-GB"/>
        </w:rPr>
      </w:pPr>
    </w:p>
    <w:p w14:paraId="0AD6BA05" w14:textId="77777777" w:rsidR="00A1242D" w:rsidRPr="00E44046" w:rsidRDefault="00A1242D" w:rsidP="00BD2998">
      <w:pPr>
        <w:spacing w:line="360" w:lineRule="auto"/>
        <w:jc w:val="center"/>
        <w:rPr>
          <w:rFonts w:ascii="Times New Roman" w:hAnsi="Times New Roman" w:cs="Times New Roman"/>
          <w:lang w:val="en-GB"/>
        </w:rPr>
      </w:pPr>
    </w:p>
    <w:p w14:paraId="6AAAFF25" w14:textId="77777777" w:rsidR="00A1242D" w:rsidRPr="00E44046" w:rsidRDefault="00A1242D" w:rsidP="00BD2998">
      <w:pPr>
        <w:spacing w:line="360" w:lineRule="auto"/>
        <w:jc w:val="center"/>
        <w:rPr>
          <w:rFonts w:ascii="Times New Roman" w:hAnsi="Times New Roman" w:cs="Times New Roman"/>
          <w:lang w:val="en-GB"/>
        </w:rPr>
      </w:pPr>
    </w:p>
    <w:p w14:paraId="3D0B2A86" w14:textId="77777777" w:rsidR="00A1242D" w:rsidRPr="00E44046" w:rsidRDefault="00A1242D" w:rsidP="00BD2998">
      <w:pPr>
        <w:spacing w:line="360" w:lineRule="auto"/>
        <w:jc w:val="center"/>
        <w:rPr>
          <w:rFonts w:ascii="Times New Roman" w:hAnsi="Times New Roman" w:cs="Times New Roman"/>
          <w:lang w:val="en-GB"/>
        </w:rPr>
      </w:pPr>
    </w:p>
    <w:p w14:paraId="706B28B9" w14:textId="77777777" w:rsidR="00376A94" w:rsidRPr="00E44046" w:rsidRDefault="00A1242D" w:rsidP="00A1242D">
      <w:pPr>
        <w:spacing w:line="360" w:lineRule="auto"/>
        <w:jc w:val="center"/>
        <w:rPr>
          <w:rFonts w:ascii="Times New Roman" w:hAnsi="Times New Roman" w:cs="Times New Roman"/>
          <w:lang w:val="en-GB"/>
        </w:rPr>
      </w:pPr>
      <w:r w:rsidRPr="00E44046">
        <w:rPr>
          <w:rFonts w:ascii="Times New Roman" w:hAnsi="Times New Roman" w:cs="Times New Roman"/>
          <w:lang w:val="en-GB"/>
        </w:rPr>
        <w:t>Figure 2</w:t>
      </w:r>
    </w:p>
    <w:p w14:paraId="5A063D70" w14:textId="77777777" w:rsidR="00376A94" w:rsidRPr="00E44046" w:rsidRDefault="00A1242D" w:rsidP="00A1242D">
      <w:pPr>
        <w:spacing w:line="360" w:lineRule="auto"/>
        <w:jc w:val="center"/>
        <w:rPr>
          <w:rFonts w:ascii="Times New Roman" w:hAnsi="Times New Roman" w:cs="Times New Roman"/>
          <w:lang w:val="en-GB"/>
        </w:rPr>
      </w:pPr>
      <w:r w:rsidRPr="00E44046">
        <w:rPr>
          <w:rFonts w:ascii="Times New Roman" w:hAnsi="Times New Roman" w:cs="Times New Roman"/>
          <w:noProof/>
          <w:lang w:val="en-GB" w:eastAsia="en-GB"/>
        </w:rPr>
        <w:drawing>
          <wp:anchor distT="0" distB="0" distL="114300" distR="114300" simplePos="0" relativeHeight="251659264" behindDoc="0" locked="0" layoutInCell="1" allowOverlap="1" wp14:anchorId="2DE405C3" wp14:editId="1FBDC33D">
            <wp:simplePos x="0" y="0"/>
            <wp:positionH relativeFrom="column">
              <wp:posOffset>800100</wp:posOffset>
            </wp:positionH>
            <wp:positionV relativeFrom="paragraph">
              <wp:posOffset>228600</wp:posOffset>
            </wp:positionV>
            <wp:extent cx="4154170" cy="3589020"/>
            <wp:effectExtent l="0" t="0" r="1143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4170" cy="3589020"/>
                    </a:xfrm>
                    <a:prstGeom prst="rect">
                      <a:avLst/>
                    </a:prstGeom>
                    <a:noFill/>
                    <a:ln>
                      <a:noFill/>
                    </a:ln>
                  </pic:spPr>
                </pic:pic>
              </a:graphicData>
            </a:graphic>
          </wp:anchor>
        </w:drawing>
      </w:r>
    </w:p>
    <w:p w14:paraId="3C6FD1D2" w14:textId="77777777" w:rsidR="00376A94" w:rsidRPr="00E44046" w:rsidRDefault="00376A94" w:rsidP="00BD2998">
      <w:pPr>
        <w:spacing w:line="360" w:lineRule="auto"/>
        <w:jc w:val="center"/>
        <w:rPr>
          <w:rFonts w:ascii="Times New Roman" w:hAnsi="Times New Roman" w:cs="Times New Roman"/>
          <w:lang w:val="en-GB"/>
        </w:rPr>
      </w:pPr>
    </w:p>
    <w:p w14:paraId="28D140DA" w14:textId="77777777" w:rsidR="00BD2998" w:rsidRPr="00E44046" w:rsidRDefault="00BD2998" w:rsidP="00BD2998">
      <w:pPr>
        <w:spacing w:line="360" w:lineRule="auto"/>
        <w:jc w:val="center"/>
        <w:rPr>
          <w:rFonts w:ascii="Times New Roman" w:hAnsi="Times New Roman" w:cs="Times New Roman"/>
          <w:lang w:val="en-GB"/>
        </w:rPr>
      </w:pPr>
    </w:p>
    <w:p w14:paraId="7EB1C3AF" w14:textId="77777777" w:rsidR="00376A94" w:rsidRPr="00E44046" w:rsidRDefault="00376A94" w:rsidP="00BD2998">
      <w:pPr>
        <w:spacing w:line="360" w:lineRule="auto"/>
        <w:jc w:val="center"/>
        <w:rPr>
          <w:rFonts w:ascii="Times New Roman" w:hAnsi="Times New Roman" w:cs="Times New Roman"/>
          <w:lang w:val="en-GB"/>
        </w:rPr>
      </w:pPr>
    </w:p>
    <w:p w14:paraId="04ACFE46" w14:textId="77777777" w:rsidR="00376A94" w:rsidRPr="00E44046" w:rsidRDefault="00376A94" w:rsidP="00BD2998">
      <w:pPr>
        <w:spacing w:line="360" w:lineRule="auto"/>
        <w:jc w:val="center"/>
        <w:rPr>
          <w:rFonts w:ascii="Times New Roman" w:hAnsi="Times New Roman" w:cs="Times New Roman"/>
          <w:lang w:val="en-GB"/>
        </w:rPr>
      </w:pPr>
    </w:p>
    <w:p w14:paraId="7BA373E8" w14:textId="77777777" w:rsidR="00376A94" w:rsidRPr="00E44046" w:rsidRDefault="00376A94" w:rsidP="00BD2998">
      <w:pPr>
        <w:spacing w:line="360" w:lineRule="auto"/>
        <w:jc w:val="center"/>
        <w:rPr>
          <w:rFonts w:ascii="Times New Roman" w:hAnsi="Times New Roman" w:cs="Times New Roman"/>
          <w:lang w:val="en-GB"/>
        </w:rPr>
      </w:pPr>
    </w:p>
    <w:p w14:paraId="48A27920" w14:textId="77777777" w:rsidR="00376A94" w:rsidRPr="00E44046" w:rsidRDefault="00376A94" w:rsidP="00BD2998">
      <w:pPr>
        <w:spacing w:line="360" w:lineRule="auto"/>
        <w:jc w:val="center"/>
        <w:rPr>
          <w:rFonts w:ascii="Times New Roman" w:hAnsi="Times New Roman" w:cs="Times New Roman"/>
          <w:lang w:val="en-GB"/>
        </w:rPr>
      </w:pPr>
    </w:p>
    <w:p w14:paraId="1C0DA58E" w14:textId="77777777" w:rsidR="00376A94" w:rsidRPr="00E44046" w:rsidRDefault="00376A94" w:rsidP="00BD2998">
      <w:pPr>
        <w:spacing w:line="360" w:lineRule="auto"/>
        <w:jc w:val="center"/>
        <w:rPr>
          <w:rFonts w:ascii="Times New Roman" w:hAnsi="Times New Roman" w:cs="Times New Roman"/>
          <w:lang w:val="en-GB"/>
        </w:rPr>
      </w:pPr>
    </w:p>
    <w:p w14:paraId="529505C3" w14:textId="77777777" w:rsidR="00376A94" w:rsidRPr="00E44046" w:rsidRDefault="00376A94" w:rsidP="00BD2998">
      <w:pPr>
        <w:spacing w:line="360" w:lineRule="auto"/>
        <w:jc w:val="center"/>
        <w:rPr>
          <w:rFonts w:ascii="Times New Roman" w:hAnsi="Times New Roman" w:cs="Times New Roman"/>
          <w:lang w:val="en-GB"/>
        </w:rPr>
      </w:pPr>
    </w:p>
    <w:p w14:paraId="3A0AE720" w14:textId="77777777" w:rsidR="00BD2998" w:rsidRPr="00E44046" w:rsidRDefault="00BD2998" w:rsidP="00BD2998">
      <w:pPr>
        <w:spacing w:line="360" w:lineRule="auto"/>
        <w:jc w:val="center"/>
        <w:rPr>
          <w:rFonts w:ascii="Times New Roman" w:hAnsi="Times New Roman" w:cs="Times New Roman"/>
          <w:lang w:val="en-GB"/>
        </w:rPr>
      </w:pPr>
    </w:p>
    <w:p w14:paraId="4F5195EF" w14:textId="77777777" w:rsidR="00BD2998" w:rsidRPr="00E44046" w:rsidRDefault="00BD2998" w:rsidP="00BD2998">
      <w:pPr>
        <w:spacing w:line="360" w:lineRule="auto"/>
        <w:jc w:val="center"/>
        <w:rPr>
          <w:rFonts w:ascii="Times New Roman" w:hAnsi="Times New Roman" w:cs="Times New Roman"/>
          <w:lang w:val="en-GB"/>
        </w:rPr>
      </w:pPr>
    </w:p>
    <w:p w14:paraId="07F1CD77" w14:textId="77777777" w:rsidR="00BD2998" w:rsidRPr="00E44046" w:rsidRDefault="00BD2998" w:rsidP="00BD2998">
      <w:pPr>
        <w:spacing w:line="360" w:lineRule="auto"/>
        <w:jc w:val="center"/>
        <w:rPr>
          <w:rFonts w:ascii="Times New Roman" w:hAnsi="Times New Roman" w:cs="Times New Roman"/>
          <w:lang w:val="en-GB"/>
        </w:rPr>
      </w:pPr>
    </w:p>
    <w:p w14:paraId="62640753" w14:textId="77777777" w:rsidR="00376A94" w:rsidRPr="00E44046" w:rsidRDefault="00376A94" w:rsidP="00BD2998">
      <w:pPr>
        <w:spacing w:line="360" w:lineRule="auto"/>
        <w:jc w:val="center"/>
        <w:rPr>
          <w:rFonts w:ascii="Times New Roman" w:hAnsi="Times New Roman" w:cs="Times New Roman"/>
          <w:lang w:val="en-GB"/>
        </w:rPr>
      </w:pPr>
    </w:p>
    <w:p w14:paraId="3279E4BA" w14:textId="77777777" w:rsidR="00376A94" w:rsidRPr="00E44046" w:rsidRDefault="00376A94" w:rsidP="00BD2998">
      <w:pPr>
        <w:spacing w:line="360" w:lineRule="auto"/>
        <w:jc w:val="center"/>
        <w:rPr>
          <w:rFonts w:ascii="Times New Roman" w:hAnsi="Times New Roman" w:cs="Times New Roman"/>
          <w:lang w:val="en-GB"/>
        </w:rPr>
      </w:pPr>
    </w:p>
    <w:p w14:paraId="09488ACA" w14:textId="77777777" w:rsidR="00376A94" w:rsidRPr="00E44046" w:rsidRDefault="00376A94" w:rsidP="00BD2998">
      <w:pPr>
        <w:spacing w:line="360" w:lineRule="auto"/>
        <w:jc w:val="center"/>
        <w:rPr>
          <w:rFonts w:ascii="Times New Roman" w:hAnsi="Times New Roman" w:cs="Times New Roman"/>
          <w:lang w:val="en-GB"/>
        </w:rPr>
      </w:pPr>
    </w:p>
    <w:p w14:paraId="3F012B58" w14:textId="77777777" w:rsidR="00376A94" w:rsidRPr="00E44046" w:rsidRDefault="00376A94" w:rsidP="00BD2998">
      <w:pPr>
        <w:spacing w:line="360" w:lineRule="auto"/>
        <w:jc w:val="center"/>
        <w:rPr>
          <w:rFonts w:ascii="Times New Roman" w:hAnsi="Times New Roman" w:cs="Times New Roman"/>
          <w:lang w:val="en-GB"/>
        </w:rPr>
      </w:pPr>
    </w:p>
    <w:p w14:paraId="2AE89F25" w14:textId="77777777" w:rsidR="00A1242D" w:rsidRPr="00E44046" w:rsidRDefault="00A1242D" w:rsidP="00A1242D">
      <w:pPr>
        <w:spacing w:line="360" w:lineRule="auto"/>
        <w:jc w:val="center"/>
        <w:rPr>
          <w:rFonts w:ascii="Times New Roman" w:hAnsi="Times New Roman" w:cs="Times New Roman"/>
          <w:color w:val="000000" w:themeColor="text1"/>
          <w:lang w:val="en-GB"/>
        </w:rPr>
      </w:pPr>
      <w:r w:rsidRPr="00E44046">
        <w:rPr>
          <w:rFonts w:ascii="Times New Roman" w:hAnsi="Times New Roman" w:cs="Times New Roman"/>
          <w:color w:val="000000" w:themeColor="text1"/>
          <w:lang w:val="en-GB"/>
        </w:rPr>
        <w:t>Figure 2: Changes in Market Share Bar Chart</w:t>
      </w:r>
    </w:p>
    <w:p w14:paraId="392E0F8E" w14:textId="77777777" w:rsidR="00376A94" w:rsidRPr="00E44046" w:rsidRDefault="00376A94" w:rsidP="00BD2998">
      <w:pPr>
        <w:spacing w:line="360" w:lineRule="auto"/>
        <w:jc w:val="center"/>
        <w:rPr>
          <w:rFonts w:ascii="Times New Roman" w:hAnsi="Times New Roman" w:cs="Times New Roman"/>
          <w:lang w:val="en-GB"/>
        </w:rPr>
      </w:pPr>
    </w:p>
    <w:p w14:paraId="360AB631" w14:textId="77777777" w:rsidR="00376A94" w:rsidRDefault="00376A94" w:rsidP="00BD2998">
      <w:pPr>
        <w:spacing w:line="360" w:lineRule="auto"/>
        <w:jc w:val="center"/>
        <w:rPr>
          <w:rFonts w:ascii="Times New Roman" w:hAnsi="Times New Roman" w:cs="Times New Roman"/>
          <w:lang w:val="en-GB"/>
        </w:rPr>
      </w:pPr>
    </w:p>
    <w:p w14:paraId="0ECB0525" w14:textId="77777777" w:rsidR="009B0EA4" w:rsidRDefault="009B0EA4" w:rsidP="00BD2998">
      <w:pPr>
        <w:spacing w:line="360" w:lineRule="auto"/>
        <w:jc w:val="center"/>
        <w:rPr>
          <w:rFonts w:ascii="Times New Roman" w:hAnsi="Times New Roman" w:cs="Times New Roman"/>
          <w:lang w:val="en-GB"/>
        </w:rPr>
      </w:pPr>
    </w:p>
    <w:p w14:paraId="1D911B15" w14:textId="77777777" w:rsidR="009B0EA4" w:rsidRDefault="009B0EA4" w:rsidP="00BD2998">
      <w:pPr>
        <w:spacing w:line="360" w:lineRule="auto"/>
        <w:jc w:val="center"/>
        <w:rPr>
          <w:rFonts w:ascii="Times New Roman" w:hAnsi="Times New Roman" w:cs="Times New Roman"/>
          <w:lang w:val="en-GB"/>
        </w:rPr>
      </w:pPr>
    </w:p>
    <w:p w14:paraId="62C8C8C6" w14:textId="77777777" w:rsidR="009B0EA4" w:rsidRDefault="009B0EA4" w:rsidP="00BD2998">
      <w:pPr>
        <w:spacing w:line="360" w:lineRule="auto"/>
        <w:jc w:val="center"/>
        <w:rPr>
          <w:rFonts w:ascii="Times New Roman" w:hAnsi="Times New Roman" w:cs="Times New Roman"/>
          <w:lang w:val="en-GB"/>
        </w:rPr>
      </w:pPr>
    </w:p>
    <w:p w14:paraId="4BCB2D18" w14:textId="77777777" w:rsidR="009B0EA4" w:rsidRDefault="009B0EA4" w:rsidP="00BD2998">
      <w:pPr>
        <w:spacing w:line="360" w:lineRule="auto"/>
        <w:jc w:val="center"/>
        <w:rPr>
          <w:rFonts w:ascii="Times New Roman" w:hAnsi="Times New Roman" w:cs="Times New Roman"/>
          <w:lang w:val="en-GB"/>
        </w:rPr>
      </w:pPr>
    </w:p>
    <w:p w14:paraId="4C8DD167" w14:textId="77777777" w:rsidR="009B0EA4" w:rsidRDefault="009B0EA4" w:rsidP="00BD2998">
      <w:pPr>
        <w:spacing w:line="360" w:lineRule="auto"/>
        <w:jc w:val="center"/>
        <w:rPr>
          <w:rFonts w:ascii="Times New Roman" w:hAnsi="Times New Roman" w:cs="Times New Roman"/>
          <w:lang w:val="en-GB"/>
        </w:rPr>
      </w:pPr>
    </w:p>
    <w:p w14:paraId="77A73488" w14:textId="77777777" w:rsidR="009B0EA4" w:rsidRDefault="009B0EA4" w:rsidP="00BD2998">
      <w:pPr>
        <w:spacing w:line="360" w:lineRule="auto"/>
        <w:jc w:val="center"/>
        <w:rPr>
          <w:rFonts w:ascii="Times New Roman" w:hAnsi="Times New Roman" w:cs="Times New Roman"/>
          <w:lang w:val="en-GB"/>
        </w:rPr>
      </w:pPr>
    </w:p>
    <w:p w14:paraId="6497369F" w14:textId="77777777" w:rsidR="009B0EA4" w:rsidRDefault="009B0EA4" w:rsidP="00BD2998">
      <w:pPr>
        <w:spacing w:line="360" w:lineRule="auto"/>
        <w:jc w:val="center"/>
        <w:rPr>
          <w:rFonts w:ascii="Times New Roman" w:hAnsi="Times New Roman" w:cs="Times New Roman"/>
          <w:lang w:val="en-GB"/>
        </w:rPr>
      </w:pPr>
    </w:p>
    <w:p w14:paraId="18175D49" w14:textId="77777777" w:rsidR="009B0EA4" w:rsidRDefault="009B0EA4" w:rsidP="00BD2998">
      <w:pPr>
        <w:spacing w:line="360" w:lineRule="auto"/>
        <w:jc w:val="center"/>
        <w:rPr>
          <w:rFonts w:ascii="Times New Roman" w:hAnsi="Times New Roman" w:cs="Times New Roman"/>
          <w:lang w:val="en-GB"/>
        </w:rPr>
      </w:pPr>
    </w:p>
    <w:p w14:paraId="53628618" w14:textId="77777777" w:rsidR="009B0EA4" w:rsidRDefault="009B0EA4" w:rsidP="00BD2998">
      <w:pPr>
        <w:spacing w:line="360" w:lineRule="auto"/>
        <w:jc w:val="center"/>
        <w:rPr>
          <w:rFonts w:ascii="Times New Roman" w:hAnsi="Times New Roman" w:cs="Times New Roman"/>
          <w:lang w:val="en-GB"/>
        </w:rPr>
      </w:pPr>
    </w:p>
    <w:p w14:paraId="05BF38FD" w14:textId="77777777" w:rsidR="009B0EA4" w:rsidRPr="00E44046" w:rsidRDefault="009B0EA4" w:rsidP="00BD2998">
      <w:pPr>
        <w:spacing w:line="360" w:lineRule="auto"/>
        <w:jc w:val="center"/>
        <w:rPr>
          <w:rFonts w:ascii="Times New Roman" w:hAnsi="Times New Roman" w:cs="Times New Roman"/>
          <w:lang w:val="en-GB"/>
        </w:rPr>
      </w:pPr>
    </w:p>
    <w:p w14:paraId="53FC442D" w14:textId="0C506754" w:rsidR="00BD2998" w:rsidRPr="00E44046" w:rsidRDefault="00BD2998" w:rsidP="00BD2998">
      <w:pPr>
        <w:spacing w:line="360" w:lineRule="auto"/>
        <w:jc w:val="center"/>
        <w:rPr>
          <w:rFonts w:ascii="Times New Roman" w:hAnsi="Times New Roman" w:cs="Times New Roman"/>
          <w:lang w:val="en-GB"/>
        </w:rPr>
      </w:pPr>
      <w:r w:rsidRPr="00E44046">
        <w:rPr>
          <w:rFonts w:ascii="Times New Roman" w:hAnsi="Times New Roman" w:cs="Times New Roman"/>
          <w:lang w:val="en-GB"/>
        </w:rPr>
        <w:t>Table 1</w:t>
      </w:r>
      <w:r w:rsidR="00D118D6">
        <w:rPr>
          <w:rFonts w:ascii="Times New Roman" w:hAnsi="Times New Roman" w:cs="Times New Roman"/>
          <w:lang w:val="en-GB"/>
        </w:rPr>
        <w:t>: Descriptive statistics</w:t>
      </w:r>
    </w:p>
    <w:tbl>
      <w:tblPr>
        <w:tblW w:w="8875" w:type="dxa"/>
        <w:tblInd w:w="288" w:type="dxa"/>
        <w:tblLayout w:type="fixed"/>
        <w:tblLook w:val="04A0" w:firstRow="1" w:lastRow="0" w:firstColumn="1" w:lastColumn="0" w:noHBand="0" w:noVBand="1"/>
      </w:tblPr>
      <w:tblGrid>
        <w:gridCol w:w="2680"/>
        <w:gridCol w:w="1300"/>
        <w:gridCol w:w="1300"/>
        <w:gridCol w:w="1300"/>
        <w:gridCol w:w="995"/>
        <w:gridCol w:w="1300"/>
      </w:tblGrid>
      <w:tr w:rsidR="00BD2998" w:rsidRPr="00E44046" w14:paraId="3064CC68" w14:textId="77777777" w:rsidTr="00BD2998">
        <w:trPr>
          <w:trHeight w:val="260"/>
        </w:trPr>
        <w:tc>
          <w:tcPr>
            <w:tcW w:w="2680" w:type="dxa"/>
            <w:tcBorders>
              <w:top w:val="single" w:sz="4" w:space="0" w:color="auto"/>
              <w:left w:val="nil"/>
              <w:bottom w:val="single" w:sz="4" w:space="0" w:color="auto"/>
              <w:right w:val="nil"/>
            </w:tcBorders>
            <w:shd w:val="clear" w:color="auto" w:fill="auto"/>
            <w:noWrap/>
            <w:vAlign w:val="bottom"/>
            <w:hideMark/>
          </w:tcPr>
          <w:p w14:paraId="0FD04C0A"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 </w:t>
            </w:r>
          </w:p>
        </w:tc>
        <w:tc>
          <w:tcPr>
            <w:tcW w:w="1300" w:type="dxa"/>
            <w:tcBorders>
              <w:top w:val="single" w:sz="4" w:space="0" w:color="auto"/>
              <w:left w:val="nil"/>
              <w:bottom w:val="single" w:sz="4" w:space="0" w:color="auto"/>
              <w:right w:val="nil"/>
            </w:tcBorders>
            <w:shd w:val="clear" w:color="auto" w:fill="auto"/>
            <w:noWrap/>
            <w:vAlign w:val="bottom"/>
            <w:hideMark/>
          </w:tcPr>
          <w:p w14:paraId="4501DF5E"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Observations</w:t>
            </w:r>
          </w:p>
        </w:tc>
        <w:tc>
          <w:tcPr>
            <w:tcW w:w="1300" w:type="dxa"/>
            <w:tcBorders>
              <w:top w:val="single" w:sz="4" w:space="0" w:color="auto"/>
              <w:left w:val="nil"/>
              <w:bottom w:val="single" w:sz="4" w:space="0" w:color="auto"/>
              <w:right w:val="nil"/>
            </w:tcBorders>
            <w:shd w:val="clear" w:color="auto" w:fill="auto"/>
            <w:noWrap/>
            <w:vAlign w:val="bottom"/>
            <w:hideMark/>
          </w:tcPr>
          <w:p w14:paraId="73E2FAC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Mean</w:t>
            </w:r>
          </w:p>
        </w:tc>
        <w:tc>
          <w:tcPr>
            <w:tcW w:w="1300" w:type="dxa"/>
            <w:tcBorders>
              <w:top w:val="single" w:sz="4" w:space="0" w:color="auto"/>
              <w:left w:val="nil"/>
              <w:bottom w:val="single" w:sz="4" w:space="0" w:color="auto"/>
              <w:right w:val="nil"/>
            </w:tcBorders>
            <w:shd w:val="clear" w:color="auto" w:fill="auto"/>
            <w:noWrap/>
            <w:vAlign w:val="bottom"/>
            <w:hideMark/>
          </w:tcPr>
          <w:p w14:paraId="65BB982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Standard dev</w:t>
            </w:r>
          </w:p>
        </w:tc>
        <w:tc>
          <w:tcPr>
            <w:tcW w:w="995" w:type="dxa"/>
            <w:tcBorders>
              <w:top w:val="single" w:sz="4" w:space="0" w:color="auto"/>
              <w:left w:val="nil"/>
              <w:bottom w:val="single" w:sz="4" w:space="0" w:color="auto"/>
              <w:right w:val="nil"/>
            </w:tcBorders>
            <w:shd w:val="clear" w:color="auto" w:fill="auto"/>
            <w:noWrap/>
            <w:vAlign w:val="bottom"/>
            <w:hideMark/>
          </w:tcPr>
          <w:p w14:paraId="68C8234C"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Min</w:t>
            </w:r>
          </w:p>
        </w:tc>
        <w:tc>
          <w:tcPr>
            <w:tcW w:w="1300" w:type="dxa"/>
            <w:tcBorders>
              <w:top w:val="single" w:sz="4" w:space="0" w:color="auto"/>
              <w:left w:val="nil"/>
              <w:bottom w:val="single" w:sz="4" w:space="0" w:color="auto"/>
              <w:right w:val="nil"/>
            </w:tcBorders>
            <w:shd w:val="clear" w:color="auto" w:fill="auto"/>
            <w:noWrap/>
            <w:vAlign w:val="bottom"/>
            <w:hideMark/>
          </w:tcPr>
          <w:p w14:paraId="60FEF75E"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Max</w:t>
            </w:r>
          </w:p>
        </w:tc>
      </w:tr>
      <w:tr w:rsidR="00BD2998" w:rsidRPr="00E44046" w14:paraId="1A0BF4C2" w14:textId="77777777" w:rsidTr="00BD2998">
        <w:trPr>
          <w:trHeight w:val="260"/>
        </w:trPr>
        <w:tc>
          <w:tcPr>
            <w:tcW w:w="2680" w:type="dxa"/>
            <w:tcBorders>
              <w:top w:val="single" w:sz="4" w:space="0" w:color="auto"/>
              <w:left w:val="nil"/>
              <w:bottom w:val="nil"/>
              <w:right w:val="nil"/>
            </w:tcBorders>
            <w:shd w:val="clear" w:color="auto" w:fill="auto"/>
            <w:noWrap/>
            <w:vAlign w:val="bottom"/>
            <w:hideMark/>
          </w:tcPr>
          <w:p w14:paraId="260283E8"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Competition</w:t>
            </w:r>
          </w:p>
        </w:tc>
        <w:tc>
          <w:tcPr>
            <w:tcW w:w="1300" w:type="dxa"/>
            <w:tcBorders>
              <w:top w:val="single" w:sz="4" w:space="0" w:color="auto"/>
              <w:left w:val="nil"/>
              <w:bottom w:val="nil"/>
              <w:right w:val="nil"/>
            </w:tcBorders>
            <w:shd w:val="clear" w:color="auto" w:fill="auto"/>
            <w:noWrap/>
            <w:vAlign w:val="bottom"/>
            <w:hideMark/>
          </w:tcPr>
          <w:p w14:paraId="498B11C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331</w:t>
            </w:r>
          </w:p>
        </w:tc>
        <w:tc>
          <w:tcPr>
            <w:tcW w:w="1300" w:type="dxa"/>
            <w:tcBorders>
              <w:top w:val="single" w:sz="4" w:space="0" w:color="auto"/>
              <w:left w:val="nil"/>
              <w:bottom w:val="nil"/>
              <w:right w:val="nil"/>
            </w:tcBorders>
            <w:shd w:val="clear" w:color="auto" w:fill="auto"/>
            <w:noWrap/>
            <w:vAlign w:val="bottom"/>
            <w:hideMark/>
          </w:tcPr>
          <w:p w14:paraId="7734F4F9"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0.271</w:t>
            </w:r>
          </w:p>
        </w:tc>
        <w:tc>
          <w:tcPr>
            <w:tcW w:w="1300" w:type="dxa"/>
            <w:tcBorders>
              <w:top w:val="single" w:sz="4" w:space="0" w:color="auto"/>
              <w:left w:val="nil"/>
              <w:bottom w:val="nil"/>
              <w:right w:val="nil"/>
            </w:tcBorders>
            <w:shd w:val="clear" w:color="auto" w:fill="auto"/>
            <w:noWrap/>
            <w:vAlign w:val="bottom"/>
            <w:hideMark/>
          </w:tcPr>
          <w:p w14:paraId="45A6E8D2"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0.577</w:t>
            </w:r>
          </w:p>
        </w:tc>
        <w:tc>
          <w:tcPr>
            <w:tcW w:w="995" w:type="dxa"/>
            <w:tcBorders>
              <w:top w:val="single" w:sz="4" w:space="0" w:color="auto"/>
              <w:left w:val="nil"/>
              <w:bottom w:val="nil"/>
              <w:right w:val="nil"/>
            </w:tcBorders>
            <w:shd w:val="clear" w:color="auto" w:fill="auto"/>
            <w:noWrap/>
            <w:vAlign w:val="bottom"/>
            <w:hideMark/>
          </w:tcPr>
          <w:p w14:paraId="2F3E9D93"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-0.6</w:t>
            </w:r>
          </w:p>
        </w:tc>
        <w:tc>
          <w:tcPr>
            <w:tcW w:w="1300" w:type="dxa"/>
            <w:tcBorders>
              <w:top w:val="single" w:sz="4" w:space="0" w:color="auto"/>
              <w:left w:val="nil"/>
              <w:bottom w:val="nil"/>
              <w:right w:val="nil"/>
            </w:tcBorders>
            <w:shd w:val="clear" w:color="auto" w:fill="auto"/>
            <w:noWrap/>
            <w:vAlign w:val="bottom"/>
            <w:hideMark/>
          </w:tcPr>
          <w:p w14:paraId="102FEFB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0.800</w:t>
            </w:r>
          </w:p>
        </w:tc>
      </w:tr>
      <w:tr w:rsidR="00BD2998" w:rsidRPr="00E44046" w14:paraId="6DDCECA8" w14:textId="77777777" w:rsidTr="00BD2998">
        <w:trPr>
          <w:trHeight w:val="240"/>
        </w:trPr>
        <w:tc>
          <w:tcPr>
            <w:tcW w:w="2680" w:type="dxa"/>
            <w:tcBorders>
              <w:top w:val="nil"/>
              <w:left w:val="nil"/>
              <w:bottom w:val="nil"/>
              <w:right w:val="nil"/>
            </w:tcBorders>
            <w:shd w:val="clear" w:color="auto" w:fill="auto"/>
            <w:noWrap/>
            <w:vAlign w:val="bottom"/>
            <w:hideMark/>
          </w:tcPr>
          <w:p w14:paraId="57B96F92"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Audit Rotation</w:t>
            </w:r>
          </w:p>
        </w:tc>
        <w:tc>
          <w:tcPr>
            <w:tcW w:w="1300" w:type="dxa"/>
            <w:tcBorders>
              <w:top w:val="nil"/>
              <w:left w:val="nil"/>
              <w:bottom w:val="nil"/>
              <w:right w:val="nil"/>
            </w:tcBorders>
            <w:shd w:val="clear" w:color="auto" w:fill="auto"/>
            <w:noWrap/>
            <w:vAlign w:val="bottom"/>
            <w:hideMark/>
          </w:tcPr>
          <w:p w14:paraId="7FFA1D9C"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332</w:t>
            </w:r>
          </w:p>
        </w:tc>
        <w:tc>
          <w:tcPr>
            <w:tcW w:w="1300" w:type="dxa"/>
            <w:tcBorders>
              <w:top w:val="nil"/>
              <w:left w:val="nil"/>
              <w:bottom w:val="nil"/>
              <w:right w:val="nil"/>
            </w:tcBorders>
            <w:shd w:val="clear" w:color="auto" w:fill="auto"/>
            <w:noWrap/>
            <w:vAlign w:val="bottom"/>
            <w:hideMark/>
          </w:tcPr>
          <w:p w14:paraId="394EE74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0.184</w:t>
            </w:r>
          </w:p>
        </w:tc>
        <w:tc>
          <w:tcPr>
            <w:tcW w:w="1300" w:type="dxa"/>
            <w:tcBorders>
              <w:top w:val="nil"/>
              <w:left w:val="nil"/>
              <w:bottom w:val="nil"/>
              <w:right w:val="nil"/>
            </w:tcBorders>
            <w:shd w:val="clear" w:color="auto" w:fill="auto"/>
            <w:noWrap/>
            <w:vAlign w:val="bottom"/>
            <w:hideMark/>
          </w:tcPr>
          <w:p w14:paraId="230A6C93"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0.388</w:t>
            </w:r>
          </w:p>
        </w:tc>
        <w:tc>
          <w:tcPr>
            <w:tcW w:w="995" w:type="dxa"/>
            <w:tcBorders>
              <w:top w:val="nil"/>
              <w:left w:val="nil"/>
              <w:bottom w:val="nil"/>
              <w:right w:val="nil"/>
            </w:tcBorders>
            <w:shd w:val="clear" w:color="auto" w:fill="auto"/>
            <w:noWrap/>
            <w:vAlign w:val="bottom"/>
            <w:hideMark/>
          </w:tcPr>
          <w:p w14:paraId="61F41393"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1300" w:type="dxa"/>
            <w:tcBorders>
              <w:top w:val="nil"/>
              <w:left w:val="nil"/>
              <w:bottom w:val="nil"/>
              <w:right w:val="nil"/>
            </w:tcBorders>
            <w:shd w:val="clear" w:color="auto" w:fill="auto"/>
            <w:noWrap/>
            <w:vAlign w:val="bottom"/>
            <w:hideMark/>
          </w:tcPr>
          <w:p w14:paraId="6B9FD5E0"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w:t>
            </w:r>
          </w:p>
        </w:tc>
      </w:tr>
      <w:tr w:rsidR="00BD2998" w:rsidRPr="00E44046" w14:paraId="16C20F6C" w14:textId="77777777" w:rsidTr="00BD2998">
        <w:trPr>
          <w:trHeight w:val="240"/>
        </w:trPr>
        <w:tc>
          <w:tcPr>
            <w:tcW w:w="2680" w:type="dxa"/>
            <w:tcBorders>
              <w:top w:val="nil"/>
              <w:left w:val="nil"/>
              <w:bottom w:val="nil"/>
              <w:right w:val="nil"/>
            </w:tcBorders>
            <w:shd w:val="clear" w:color="auto" w:fill="auto"/>
            <w:noWrap/>
            <w:vAlign w:val="bottom"/>
            <w:hideMark/>
          </w:tcPr>
          <w:p w14:paraId="4F6FD3A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Audit Rotation*Big4</w:t>
            </w:r>
          </w:p>
        </w:tc>
        <w:tc>
          <w:tcPr>
            <w:tcW w:w="1300" w:type="dxa"/>
            <w:tcBorders>
              <w:top w:val="nil"/>
              <w:left w:val="nil"/>
              <w:bottom w:val="nil"/>
              <w:right w:val="nil"/>
            </w:tcBorders>
            <w:shd w:val="clear" w:color="auto" w:fill="auto"/>
            <w:noWrap/>
            <w:vAlign w:val="bottom"/>
            <w:hideMark/>
          </w:tcPr>
          <w:p w14:paraId="101799CB"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332</w:t>
            </w:r>
          </w:p>
        </w:tc>
        <w:tc>
          <w:tcPr>
            <w:tcW w:w="1300" w:type="dxa"/>
            <w:tcBorders>
              <w:top w:val="nil"/>
              <w:left w:val="nil"/>
              <w:bottom w:val="nil"/>
              <w:right w:val="nil"/>
            </w:tcBorders>
            <w:shd w:val="clear" w:color="auto" w:fill="auto"/>
            <w:noWrap/>
            <w:vAlign w:val="bottom"/>
            <w:hideMark/>
          </w:tcPr>
          <w:p w14:paraId="7473B85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0.181</w:t>
            </w:r>
          </w:p>
        </w:tc>
        <w:tc>
          <w:tcPr>
            <w:tcW w:w="1300" w:type="dxa"/>
            <w:tcBorders>
              <w:top w:val="nil"/>
              <w:left w:val="nil"/>
              <w:bottom w:val="nil"/>
              <w:right w:val="nil"/>
            </w:tcBorders>
            <w:shd w:val="clear" w:color="auto" w:fill="auto"/>
            <w:noWrap/>
            <w:vAlign w:val="bottom"/>
            <w:hideMark/>
          </w:tcPr>
          <w:p w14:paraId="1673D945"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0.385</w:t>
            </w:r>
          </w:p>
        </w:tc>
        <w:tc>
          <w:tcPr>
            <w:tcW w:w="995" w:type="dxa"/>
            <w:tcBorders>
              <w:top w:val="nil"/>
              <w:left w:val="nil"/>
              <w:bottom w:val="nil"/>
              <w:right w:val="nil"/>
            </w:tcBorders>
            <w:shd w:val="clear" w:color="auto" w:fill="auto"/>
            <w:noWrap/>
            <w:vAlign w:val="bottom"/>
            <w:hideMark/>
          </w:tcPr>
          <w:p w14:paraId="7562E2B0"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1300" w:type="dxa"/>
            <w:tcBorders>
              <w:top w:val="nil"/>
              <w:left w:val="nil"/>
              <w:bottom w:val="nil"/>
              <w:right w:val="nil"/>
            </w:tcBorders>
            <w:shd w:val="clear" w:color="auto" w:fill="auto"/>
            <w:noWrap/>
            <w:vAlign w:val="bottom"/>
            <w:hideMark/>
          </w:tcPr>
          <w:p w14:paraId="6D9F63BC"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w:t>
            </w:r>
          </w:p>
        </w:tc>
      </w:tr>
      <w:tr w:rsidR="00BD2998" w:rsidRPr="00E44046" w14:paraId="477D4FAB" w14:textId="77777777" w:rsidTr="00BD2998">
        <w:trPr>
          <w:trHeight w:val="240"/>
        </w:trPr>
        <w:tc>
          <w:tcPr>
            <w:tcW w:w="2680" w:type="dxa"/>
            <w:tcBorders>
              <w:top w:val="nil"/>
              <w:left w:val="nil"/>
              <w:bottom w:val="nil"/>
              <w:right w:val="nil"/>
            </w:tcBorders>
            <w:shd w:val="clear" w:color="auto" w:fill="auto"/>
            <w:noWrap/>
            <w:vAlign w:val="bottom"/>
            <w:hideMark/>
          </w:tcPr>
          <w:p w14:paraId="2DD659E8"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Turnover (£000,000’s)</w:t>
            </w:r>
          </w:p>
        </w:tc>
        <w:tc>
          <w:tcPr>
            <w:tcW w:w="1300" w:type="dxa"/>
            <w:tcBorders>
              <w:top w:val="nil"/>
              <w:left w:val="nil"/>
              <w:bottom w:val="nil"/>
              <w:right w:val="nil"/>
            </w:tcBorders>
            <w:shd w:val="clear" w:color="auto" w:fill="auto"/>
            <w:noWrap/>
            <w:vAlign w:val="bottom"/>
            <w:hideMark/>
          </w:tcPr>
          <w:p w14:paraId="1343F18D"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325</w:t>
            </w:r>
          </w:p>
        </w:tc>
        <w:tc>
          <w:tcPr>
            <w:tcW w:w="1300" w:type="dxa"/>
            <w:tcBorders>
              <w:top w:val="nil"/>
              <w:left w:val="nil"/>
              <w:bottom w:val="nil"/>
              <w:right w:val="nil"/>
            </w:tcBorders>
            <w:shd w:val="clear" w:color="auto" w:fill="auto"/>
            <w:noWrap/>
            <w:vAlign w:val="bottom"/>
            <w:hideMark/>
          </w:tcPr>
          <w:p w14:paraId="309660A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60.372</w:t>
            </w:r>
          </w:p>
        </w:tc>
        <w:tc>
          <w:tcPr>
            <w:tcW w:w="1300" w:type="dxa"/>
            <w:tcBorders>
              <w:top w:val="nil"/>
              <w:left w:val="nil"/>
              <w:bottom w:val="nil"/>
              <w:right w:val="nil"/>
            </w:tcBorders>
            <w:shd w:val="clear" w:color="auto" w:fill="auto"/>
            <w:noWrap/>
            <w:vAlign w:val="bottom"/>
            <w:hideMark/>
          </w:tcPr>
          <w:p w14:paraId="1406A383"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222.252</w:t>
            </w:r>
          </w:p>
        </w:tc>
        <w:tc>
          <w:tcPr>
            <w:tcW w:w="995" w:type="dxa"/>
            <w:tcBorders>
              <w:top w:val="nil"/>
              <w:left w:val="nil"/>
              <w:bottom w:val="nil"/>
              <w:right w:val="nil"/>
            </w:tcBorders>
            <w:shd w:val="clear" w:color="auto" w:fill="auto"/>
            <w:noWrap/>
            <w:vAlign w:val="bottom"/>
            <w:hideMark/>
          </w:tcPr>
          <w:p w14:paraId="5DBB9EF2"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0.049</w:t>
            </w:r>
          </w:p>
        </w:tc>
        <w:tc>
          <w:tcPr>
            <w:tcW w:w="1300" w:type="dxa"/>
            <w:tcBorders>
              <w:top w:val="nil"/>
              <w:left w:val="nil"/>
              <w:bottom w:val="nil"/>
              <w:right w:val="nil"/>
            </w:tcBorders>
            <w:shd w:val="clear" w:color="auto" w:fill="auto"/>
            <w:noWrap/>
            <w:vAlign w:val="bottom"/>
            <w:hideMark/>
          </w:tcPr>
          <w:p w14:paraId="01CD9943"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2700.6</w:t>
            </w:r>
          </w:p>
        </w:tc>
      </w:tr>
      <w:tr w:rsidR="00BD2998" w:rsidRPr="00E44046" w14:paraId="475934EE" w14:textId="77777777" w:rsidTr="00BD2998">
        <w:trPr>
          <w:trHeight w:val="240"/>
        </w:trPr>
        <w:tc>
          <w:tcPr>
            <w:tcW w:w="2680" w:type="dxa"/>
            <w:tcBorders>
              <w:top w:val="nil"/>
              <w:left w:val="nil"/>
              <w:bottom w:val="nil"/>
              <w:right w:val="nil"/>
            </w:tcBorders>
            <w:shd w:val="clear" w:color="auto" w:fill="auto"/>
            <w:noWrap/>
            <w:vAlign w:val="bottom"/>
            <w:hideMark/>
          </w:tcPr>
          <w:p w14:paraId="2D663308"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Number of directors</w:t>
            </w:r>
          </w:p>
        </w:tc>
        <w:tc>
          <w:tcPr>
            <w:tcW w:w="1300" w:type="dxa"/>
            <w:tcBorders>
              <w:top w:val="nil"/>
              <w:left w:val="nil"/>
              <w:bottom w:val="nil"/>
              <w:right w:val="nil"/>
            </w:tcBorders>
            <w:shd w:val="clear" w:color="auto" w:fill="auto"/>
            <w:noWrap/>
            <w:vAlign w:val="bottom"/>
            <w:hideMark/>
          </w:tcPr>
          <w:p w14:paraId="44C0979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332</w:t>
            </w:r>
          </w:p>
        </w:tc>
        <w:tc>
          <w:tcPr>
            <w:tcW w:w="1300" w:type="dxa"/>
            <w:tcBorders>
              <w:top w:val="nil"/>
              <w:left w:val="nil"/>
              <w:bottom w:val="nil"/>
              <w:right w:val="nil"/>
            </w:tcBorders>
            <w:shd w:val="clear" w:color="auto" w:fill="auto"/>
            <w:noWrap/>
            <w:vAlign w:val="bottom"/>
            <w:hideMark/>
          </w:tcPr>
          <w:p w14:paraId="2B83717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30.530</w:t>
            </w:r>
          </w:p>
        </w:tc>
        <w:tc>
          <w:tcPr>
            <w:tcW w:w="1300" w:type="dxa"/>
            <w:tcBorders>
              <w:top w:val="nil"/>
              <w:left w:val="nil"/>
              <w:bottom w:val="nil"/>
              <w:right w:val="nil"/>
            </w:tcBorders>
            <w:shd w:val="clear" w:color="auto" w:fill="auto"/>
            <w:noWrap/>
            <w:vAlign w:val="bottom"/>
            <w:hideMark/>
          </w:tcPr>
          <w:p w14:paraId="6CA4A943"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17.576</w:t>
            </w:r>
          </w:p>
        </w:tc>
        <w:tc>
          <w:tcPr>
            <w:tcW w:w="995" w:type="dxa"/>
            <w:tcBorders>
              <w:top w:val="nil"/>
              <w:left w:val="nil"/>
              <w:bottom w:val="nil"/>
              <w:right w:val="nil"/>
            </w:tcBorders>
            <w:shd w:val="clear" w:color="auto" w:fill="auto"/>
            <w:noWrap/>
            <w:vAlign w:val="bottom"/>
            <w:hideMark/>
          </w:tcPr>
          <w:p w14:paraId="03FE50AD"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1300" w:type="dxa"/>
            <w:tcBorders>
              <w:top w:val="nil"/>
              <w:left w:val="nil"/>
              <w:bottom w:val="nil"/>
              <w:right w:val="nil"/>
            </w:tcBorders>
            <w:shd w:val="clear" w:color="auto" w:fill="auto"/>
            <w:noWrap/>
            <w:vAlign w:val="bottom"/>
            <w:hideMark/>
          </w:tcPr>
          <w:p w14:paraId="4E69AE86"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124</w:t>
            </w:r>
          </w:p>
        </w:tc>
      </w:tr>
      <w:tr w:rsidR="00BD2998" w:rsidRPr="00E44046" w14:paraId="7C6E2579" w14:textId="77777777" w:rsidTr="00BD2998">
        <w:trPr>
          <w:trHeight w:val="240"/>
        </w:trPr>
        <w:tc>
          <w:tcPr>
            <w:tcW w:w="2680" w:type="dxa"/>
            <w:tcBorders>
              <w:top w:val="nil"/>
              <w:left w:val="nil"/>
              <w:bottom w:val="nil"/>
              <w:right w:val="nil"/>
            </w:tcBorders>
            <w:shd w:val="clear" w:color="auto" w:fill="auto"/>
            <w:noWrap/>
            <w:vAlign w:val="bottom"/>
            <w:hideMark/>
          </w:tcPr>
          <w:p w14:paraId="445057AA"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Change in FRC</w:t>
            </w:r>
          </w:p>
        </w:tc>
        <w:tc>
          <w:tcPr>
            <w:tcW w:w="1300" w:type="dxa"/>
            <w:tcBorders>
              <w:top w:val="nil"/>
              <w:left w:val="nil"/>
              <w:bottom w:val="nil"/>
              <w:right w:val="nil"/>
            </w:tcBorders>
            <w:shd w:val="clear" w:color="auto" w:fill="auto"/>
            <w:noWrap/>
            <w:vAlign w:val="bottom"/>
            <w:hideMark/>
          </w:tcPr>
          <w:p w14:paraId="5940005B"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331</w:t>
            </w:r>
          </w:p>
        </w:tc>
        <w:tc>
          <w:tcPr>
            <w:tcW w:w="1300" w:type="dxa"/>
            <w:tcBorders>
              <w:top w:val="nil"/>
              <w:left w:val="nil"/>
              <w:bottom w:val="nil"/>
              <w:right w:val="nil"/>
            </w:tcBorders>
            <w:shd w:val="clear" w:color="auto" w:fill="auto"/>
            <w:noWrap/>
            <w:vAlign w:val="bottom"/>
            <w:hideMark/>
          </w:tcPr>
          <w:p w14:paraId="075A769C"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2.181</w:t>
            </w:r>
          </w:p>
        </w:tc>
        <w:tc>
          <w:tcPr>
            <w:tcW w:w="1300" w:type="dxa"/>
            <w:tcBorders>
              <w:top w:val="nil"/>
              <w:left w:val="nil"/>
              <w:bottom w:val="nil"/>
              <w:right w:val="nil"/>
            </w:tcBorders>
            <w:shd w:val="clear" w:color="auto" w:fill="auto"/>
            <w:noWrap/>
            <w:vAlign w:val="bottom"/>
            <w:hideMark/>
          </w:tcPr>
          <w:p w14:paraId="3484E01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13.942</w:t>
            </w:r>
          </w:p>
        </w:tc>
        <w:tc>
          <w:tcPr>
            <w:tcW w:w="995" w:type="dxa"/>
            <w:tcBorders>
              <w:top w:val="nil"/>
              <w:left w:val="nil"/>
              <w:bottom w:val="nil"/>
              <w:right w:val="nil"/>
            </w:tcBorders>
            <w:shd w:val="clear" w:color="auto" w:fill="auto"/>
            <w:noWrap/>
            <w:vAlign w:val="bottom"/>
            <w:hideMark/>
          </w:tcPr>
          <w:p w14:paraId="6895ACA4"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-25</w:t>
            </w:r>
          </w:p>
        </w:tc>
        <w:tc>
          <w:tcPr>
            <w:tcW w:w="1300" w:type="dxa"/>
            <w:tcBorders>
              <w:top w:val="nil"/>
              <w:left w:val="nil"/>
              <w:bottom w:val="nil"/>
              <w:right w:val="nil"/>
            </w:tcBorders>
            <w:shd w:val="clear" w:color="auto" w:fill="auto"/>
            <w:noWrap/>
            <w:vAlign w:val="bottom"/>
            <w:hideMark/>
          </w:tcPr>
          <w:p w14:paraId="510D0B0F"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38</w:t>
            </w:r>
          </w:p>
        </w:tc>
      </w:tr>
      <w:tr w:rsidR="00BD2998" w:rsidRPr="00E44046" w14:paraId="330A69C2" w14:textId="77777777" w:rsidTr="00BD2998">
        <w:trPr>
          <w:trHeight w:val="240"/>
        </w:trPr>
        <w:tc>
          <w:tcPr>
            <w:tcW w:w="2680" w:type="dxa"/>
            <w:tcBorders>
              <w:top w:val="nil"/>
              <w:left w:val="nil"/>
              <w:bottom w:val="nil"/>
              <w:right w:val="nil"/>
            </w:tcBorders>
            <w:shd w:val="clear" w:color="auto" w:fill="auto"/>
            <w:noWrap/>
            <w:vAlign w:val="bottom"/>
            <w:hideMark/>
          </w:tcPr>
          <w:p w14:paraId="28A089CC"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Tenure</w:t>
            </w:r>
          </w:p>
        </w:tc>
        <w:tc>
          <w:tcPr>
            <w:tcW w:w="1300" w:type="dxa"/>
            <w:tcBorders>
              <w:top w:val="nil"/>
              <w:left w:val="nil"/>
              <w:bottom w:val="nil"/>
              <w:right w:val="nil"/>
            </w:tcBorders>
            <w:shd w:val="clear" w:color="auto" w:fill="auto"/>
            <w:noWrap/>
            <w:vAlign w:val="bottom"/>
            <w:hideMark/>
          </w:tcPr>
          <w:p w14:paraId="31D30DE2"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293</w:t>
            </w:r>
          </w:p>
        </w:tc>
        <w:tc>
          <w:tcPr>
            <w:tcW w:w="1300" w:type="dxa"/>
            <w:tcBorders>
              <w:top w:val="nil"/>
              <w:left w:val="nil"/>
              <w:bottom w:val="nil"/>
              <w:right w:val="nil"/>
            </w:tcBorders>
            <w:shd w:val="clear" w:color="auto" w:fill="auto"/>
            <w:noWrap/>
            <w:vAlign w:val="bottom"/>
            <w:hideMark/>
          </w:tcPr>
          <w:p w14:paraId="08C8687A"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18.655</w:t>
            </w:r>
          </w:p>
        </w:tc>
        <w:tc>
          <w:tcPr>
            <w:tcW w:w="1300" w:type="dxa"/>
            <w:tcBorders>
              <w:top w:val="nil"/>
              <w:left w:val="nil"/>
              <w:bottom w:val="nil"/>
              <w:right w:val="nil"/>
            </w:tcBorders>
            <w:shd w:val="clear" w:color="auto" w:fill="auto"/>
            <w:noWrap/>
            <w:vAlign w:val="bottom"/>
            <w:hideMark/>
          </w:tcPr>
          <w:p w14:paraId="0B5CCDD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15.928</w:t>
            </w:r>
          </w:p>
        </w:tc>
        <w:tc>
          <w:tcPr>
            <w:tcW w:w="995" w:type="dxa"/>
            <w:tcBorders>
              <w:top w:val="nil"/>
              <w:left w:val="nil"/>
              <w:bottom w:val="nil"/>
              <w:right w:val="nil"/>
            </w:tcBorders>
            <w:shd w:val="clear" w:color="auto" w:fill="auto"/>
            <w:noWrap/>
            <w:vAlign w:val="bottom"/>
            <w:hideMark/>
          </w:tcPr>
          <w:p w14:paraId="02516975"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w:t>
            </w:r>
          </w:p>
        </w:tc>
        <w:tc>
          <w:tcPr>
            <w:tcW w:w="1300" w:type="dxa"/>
            <w:tcBorders>
              <w:top w:val="nil"/>
              <w:left w:val="nil"/>
              <w:bottom w:val="nil"/>
              <w:right w:val="nil"/>
            </w:tcBorders>
            <w:shd w:val="clear" w:color="auto" w:fill="auto"/>
            <w:noWrap/>
            <w:vAlign w:val="bottom"/>
            <w:hideMark/>
          </w:tcPr>
          <w:p w14:paraId="08475166"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119</w:t>
            </w:r>
          </w:p>
        </w:tc>
      </w:tr>
      <w:tr w:rsidR="00BD2998" w:rsidRPr="00E44046" w14:paraId="62C07C10" w14:textId="77777777" w:rsidTr="00BD2998">
        <w:trPr>
          <w:trHeight w:val="240"/>
        </w:trPr>
        <w:tc>
          <w:tcPr>
            <w:tcW w:w="2680" w:type="dxa"/>
            <w:tcBorders>
              <w:top w:val="nil"/>
              <w:left w:val="nil"/>
              <w:bottom w:val="nil"/>
              <w:right w:val="nil"/>
            </w:tcBorders>
            <w:shd w:val="clear" w:color="auto" w:fill="auto"/>
            <w:noWrap/>
            <w:vAlign w:val="bottom"/>
            <w:hideMark/>
          </w:tcPr>
          <w:p w14:paraId="31880EAF"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NAS to AF</w:t>
            </w:r>
          </w:p>
        </w:tc>
        <w:tc>
          <w:tcPr>
            <w:tcW w:w="1300" w:type="dxa"/>
            <w:tcBorders>
              <w:top w:val="nil"/>
              <w:left w:val="nil"/>
              <w:bottom w:val="nil"/>
              <w:right w:val="nil"/>
            </w:tcBorders>
            <w:shd w:val="clear" w:color="auto" w:fill="auto"/>
            <w:noWrap/>
            <w:vAlign w:val="bottom"/>
            <w:hideMark/>
          </w:tcPr>
          <w:p w14:paraId="4BA82AA6"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327</w:t>
            </w:r>
          </w:p>
        </w:tc>
        <w:tc>
          <w:tcPr>
            <w:tcW w:w="1300" w:type="dxa"/>
            <w:tcBorders>
              <w:top w:val="nil"/>
              <w:left w:val="nil"/>
              <w:bottom w:val="nil"/>
              <w:right w:val="nil"/>
            </w:tcBorders>
            <w:shd w:val="clear" w:color="auto" w:fill="auto"/>
            <w:noWrap/>
            <w:vAlign w:val="bottom"/>
            <w:hideMark/>
          </w:tcPr>
          <w:p w14:paraId="0D79070D"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33.365</w:t>
            </w:r>
          </w:p>
        </w:tc>
        <w:tc>
          <w:tcPr>
            <w:tcW w:w="1300" w:type="dxa"/>
            <w:tcBorders>
              <w:top w:val="nil"/>
              <w:left w:val="nil"/>
              <w:bottom w:val="nil"/>
              <w:right w:val="nil"/>
            </w:tcBorders>
            <w:shd w:val="clear" w:color="auto" w:fill="auto"/>
            <w:noWrap/>
            <w:vAlign w:val="bottom"/>
            <w:hideMark/>
          </w:tcPr>
          <w:p w14:paraId="77102655"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21.351</w:t>
            </w:r>
          </w:p>
        </w:tc>
        <w:tc>
          <w:tcPr>
            <w:tcW w:w="995" w:type="dxa"/>
            <w:tcBorders>
              <w:top w:val="nil"/>
              <w:left w:val="nil"/>
              <w:bottom w:val="nil"/>
              <w:right w:val="nil"/>
            </w:tcBorders>
            <w:shd w:val="clear" w:color="auto" w:fill="auto"/>
            <w:noWrap/>
            <w:vAlign w:val="bottom"/>
            <w:hideMark/>
          </w:tcPr>
          <w:p w14:paraId="419B75F4"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1300" w:type="dxa"/>
            <w:tcBorders>
              <w:top w:val="nil"/>
              <w:left w:val="nil"/>
              <w:bottom w:val="nil"/>
              <w:right w:val="nil"/>
            </w:tcBorders>
            <w:shd w:val="clear" w:color="auto" w:fill="auto"/>
            <w:noWrap/>
            <w:vAlign w:val="bottom"/>
            <w:hideMark/>
          </w:tcPr>
          <w:p w14:paraId="0408DAD9"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91.354</w:t>
            </w:r>
          </w:p>
        </w:tc>
      </w:tr>
      <w:tr w:rsidR="00BD2998" w:rsidRPr="00E44046" w14:paraId="208A5DD0" w14:textId="77777777" w:rsidTr="00BD2998">
        <w:trPr>
          <w:trHeight w:val="240"/>
        </w:trPr>
        <w:tc>
          <w:tcPr>
            <w:tcW w:w="2680" w:type="dxa"/>
            <w:tcBorders>
              <w:top w:val="nil"/>
              <w:left w:val="nil"/>
              <w:bottom w:val="nil"/>
              <w:right w:val="nil"/>
            </w:tcBorders>
            <w:shd w:val="clear" w:color="auto" w:fill="auto"/>
            <w:noWrap/>
            <w:vAlign w:val="bottom"/>
            <w:hideMark/>
          </w:tcPr>
          <w:p w14:paraId="0D646BB9"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Going Concern</w:t>
            </w:r>
          </w:p>
        </w:tc>
        <w:tc>
          <w:tcPr>
            <w:tcW w:w="1300" w:type="dxa"/>
            <w:tcBorders>
              <w:top w:val="nil"/>
              <w:left w:val="nil"/>
              <w:bottom w:val="nil"/>
              <w:right w:val="nil"/>
            </w:tcBorders>
            <w:shd w:val="clear" w:color="auto" w:fill="auto"/>
            <w:noWrap/>
            <w:vAlign w:val="bottom"/>
            <w:hideMark/>
          </w:tcPr>
          <w:p w14:paraId="60855FFD"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332</w:t>
            </w:r>
          </w:p>
        </w:tc>
        <w:tc>
          <w:tcPr>
            <w:tcW w:w="1300" w:type="dxa"/>
            <w:tcBorders>
              <w:top w:val="nil"/>
              <w:left w:val="nil"/>
              <w:bottom w:val="nil"/>
              <w:right w:val="nil"/>
            </w:tcBorders>
            <w:shd w:val="clear" w:color="auto" w:fill="auto"/>
            <w:noWrap/>
            <w:vAlign w:val="bottom"/>
            <w:hideMark/>
          </w:tcPr>
          <w:p w14:paraId="77C04732"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0.009</w:t>
            </w:r>
          </w:p>
        </w:tc>
        <w:tc>
          <w:tcPr>
            <w:tcW w:w="1300" w:type="dxa"/>
            <w:tcBorders>
              <w:top w:val="nil"/>
              <w:left w:val="nil"/>
              <w:bottom w:val="nil"/>
              <w:right w:val="nil"/>
            </w:tcBorders>
            <w:shd w:val="clear" w:color="auto" w:fill="auto"/>
            <w:noWrap/>
            <w:vAlign w:val="bottom"/>
            <w:hideMark/>
          </w:tcPr>
          <w:p w14:paraId="267844A6"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0.095</w:t>
            </w:r>
          </w:p>
        </w:tc>
        <w:tc>
          <w:tcPr>
            <w:tcW w:w="995" w:type="dxa"/>
            <w:tcBorders>
              <w:top w:val="nil"/>
              <w:left w:val="nil"/>
              <w:bottom w:val="nil"/>
              <w:right w:val="nil"/>
            </w:tcBorders>
            <w:shd w:val="clear" w:color="auto" w:fill="auto"/>
            <w:noWrap/>
            <w:vAlign w:val="bottom"/>
            <w:hideMark/>
          </w:tcPr>
          <w:p w14:paraId="6EEE54F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1300" w:type="dxa"/>
            <w:tcBorders>
              <w:top w:val="nil"/>
              <w:left w:val="nil"/>
              <w:bottom w:val="nil"/>
              <w:right w:val="nil"/>
            </w:tcBorders>
            <w:shd w:val="clear" w:color="auto" w:fill="auto"/>
            <w:noWrap/>
            <w:vAlign w:val="bottom"/>
            <w:hideMark/>
          </w:tcPr>
          <w:p w14:paraId="483E7E9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w:t>
            </w:r>
          </w:p>
        </w:tc>
      </w:tr>
      <w:tr w:rsidR="00BD2998" w:rsidRPr="00E44046" w14:paraId="0A8DC618" w14:textId="77777777" w:rsidTr="00BD2998">
        <w:trPr>
          <w:trHeight w:val="240"/>
        </w:trPr>
        <w:tc>
          <w:tcPr>
            <w:tcW w:w="2680" w:type="dxa"/>
            <w:tcBorders>
              <w:top w:val="nil"/>
              <w:left w:val="nil"/>
              <w:bottom w:val="nil"/>
              <w:right w:val="nil"/>
            </w:tcBorders>
            <w:shd w:val="clear" w:color="auto" w:fill="auto"/>
            <w:noWrap/>
            <w:vAlign w:val="bottom"/>
            <w:hideMark/>
          </w:tcPr>
          <w:p w14:paraId="773DC5EE"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Tax fees</w:t>
            </w:r>
          </w:p>
        </w:tc>
        <w:tc>
          <w:tcPr>
            <w:tcW w:w="1300" w:type="dxa"/>
            <w:tcBorders>
              <w:top w:val="nil"/>
              <w:left w:val="nil"/>
              <w:bottom w:val="nil"/>
              <w:right w:val="nil"/>
            </w:tcBorders>
            <w:shd w:val="clear" w:color="auto" w:fill="auto"/>
            <w:noWrap/>
            <w:vAlign w:val="bottom"/>
            <w:hideMark/>
          </w:tcPr>
          <w:p w14:paraId="17DF45B5"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226</w:t>
            </w:r>
          </w:p>
        </w:tc>
        <w:tc>
          <w:tcPr>
            <w:tcW w:w="1300" w:type="dxa"/>
            <w:tcBorders>
              <w:top w:val="nil"/>
              <w:left w:val="nil"/>
              <w:bottom w:val="nil"/>
              <w:right w:val="nil"/>
            </w:tcBorders>
            <w:shd w:val="clear" w:color="auto" w:fill="auto"/>
            <w:noWrap/>
            <w:vAlign w:val="bottom"/>
            <w:hideMark/>
          </w:tcPr>
          <w:p w14:paraId="6B81E92C"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389.823</w:t>
            </w:r>
          </w:p>
        </w:tc>
        <w:tc>
          <w:tcPr>
            <w:tcW w:w="1300" w:type="dxa"/>
            <w:tcBorders>
              <w:top w:val="nil"/>
              <w:left w:val="nil"/>
              <w:bottom w:val="nil"/>
              <w:right w:val="nil"/>
            </w:tcBorders>
            <w:shd w:val="clear" w:color="auto" w:fill="auto"/>
            <w:noWrap/>
            <w:vAlign w:val="bottom"/>
            <w:hideMark/>
          </w:tcPr>
          <w:p w14:paraId="71DB349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641.219</w:t>
            </w:r>
          </w:p>
        </w:tc>
        <w:tc>
          <w:tcPr>
            <w:tcW w:w="995" w:type="dxa"/>
            <w:tcBorders>
              <w:top w:val="nil"/>
              <w:left w:val="nil"/>
              <w:bottom w:val="nil"/>
              <w:right w:val="nil"/>
            </w:tcBorders>
            <w:shd w:val="clear" w:color="auto" w:fill="auto"/>
            <w:noWrap/>
            <w:vAlign w:val="bottom"/>
            <w:hideMark/>
          </w:tcPr>
          <w:p w14:paraId="017C9AFC"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w:t>
            </w:r>
          </w:p>
        </w:tc>
        <w:tc>
          <w:tcPr>
            <w:tcW w:w="1300" w:type="dxa"/>
            <w:tcBorders>
              <w:top w:val="nil"/>
              <w:left w:val="nil"/>
              <w:bottom w:val="nil"/>
              <w:right w:val="nil"/>
            </w:tcBorders>
            <w:shd w:val="clear" w:color="auto" w:fill="auto"/>
            <w:noWrap/>
            <w:vAlign w:val="bottom"/>
            <w:hideMark/>
          </w:tcPr>
          <w:p w14:paraId="24527636"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5100</w:t>
            </w:r>
          </w:p>
        </w:tc>
      </w:tr>
      <w:tr w:rsidR="00BD2998" w:rsidRPr="00E44046" w14:paraId="1BB460E2" w14:textId="77777777" w:rsidTr="00BD2998">
        <w:trPr>
          <w:trHeight w:val="240"/>
        </w:trPr>
        <w:tc>
          <w:tcPr>
            <w:tcW w:w="2680" w:type="dxa"/>
            <w:tcBorders>
              <w:top w:val="nil"/>
              <w:left w:val="nil"/>
              <w:bottom w:val="nil"/>
              <w:right w:val="nil"/>
            </w:tcBorders>
            <w:shd w:val="clear" w:color="auto" w:fill="auto"/>
            <w:noWrap/>
            <w:vAlign w:val="bottom"/>
            <w:hideMark/>
          </w:tcPr>
          <w:p w14:paraId="7BF548D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Number of director* Rotation</w:t>
            </w:r>
          </w:p>
        </w:tc>
        <w:tc>
          <w:tcPr>
            <w:tcW w:w="1300" w:type="dxa"/>
            <w:tcBorders>
              <w:top w:val="nil"/>
              <w:left w:val="nil"/>
              <w:bottom w:val="nil"/>
              <w:right w:val="nil"/>
            </w:tcBorders>
            <w:shd w:val="clear" w:color="auto" w:fill="auto"/>
            <w:noWrap/>
            <w:vAlign w:val="bottom"/>
            <w:hideMark/>
          </w:tcPr>
          <w:p w14:paraId="0BF8588E"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332</w:t>
            </w:r>
          </w:p>
        </w:tc>
        <w:tc>
          <w:tcPr>
            <w:tcW w:w="1300" w:type="dxa"/>
            <w:tcBorders>
              <w:top w:val="nil"/>
              <w:left w:val="nil"/>
              <w:bottom w:val="nil"/>
              <w:right w:val="nil"/>
            </w:tcBorders>
            <w:shd w:val="clear" w:color="auto" w:fill="auto"/>
            <w:noWrap/>
            <w:vAlign w:val="bottom"/>
            <w:hideMark/>
          </w:tcPr>
          <w:p w14:paraId="516A05CB"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6.596</w:t>
            </w:r>
          </w:p>
        </w:tc>
        <w:tc>
          <w:tcPr>
            <w:tcW w:w="1300" w:type="dxa"/>
            <w:tcBorders>
              <w:top w:val="nil"/>
              <w:left w:val="nil"/>
              <w:bottom w:val="nil"/>
              <w:right w:val="nil"/>
            </w:tcBorders>
            <w:shd w:val="clear" w:color="auto" w:fill="auto"/>
            <w:noWrap/>
            <w:vAlign w:val="bottom"/>
            <w:hideMark/>
          </w:tcPr>
          <w:p w14:paraId="6B6D1E2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16.191</w:t>
            </w:r>
          </w:p>
        </w:tc>
        <w:tc>
          <w:tcPr>
            <w:tcW w:w="995" w:type="dxa"/>
            <w:tcBorders>
              <w:top w:val="nil"/>
              <w:left w:val="nil"/>
              <w:bottom w:val="nil"/>
              <w:right w:val="nil"/>
            </w:tcBorders>
            <w:shd w:val="clear" w:color="auto" w:fill="auto"/>
            <w:noWrap/>
            <w:vAlign w:val="bottom"/>
            <w:hideMark/>
          </w:tcPr>
          <w:p w14:paraId="542A9D1A"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1300" w:type="dxa"/>
            <w:tcBorders>
              <w:top w:val="nil"/>
              <w:left w:val="nil"/>
              <w:bottom w:val="nil"/>
              <w:right w:val="nil"/>
            </w:tcBorders>
            <w:shd w:val="clear" w:color="auto" w:fill="auto"/>
            <w:noWrap/>
            <w:vAlign w:val="bottom"/>
            <w:hideMark/>
          </w:tcPr>
          <w:p w14:paraId="01D9CDAF"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93</w:t>
            </w:r>
          </w:p>
        </w:tc>
      </w:tr>
      <w:tr w:rsidR="00BD2998" w:rsidRPr="00E44046" w14:paraId="081057A2" w14:textId="77777777" w:rsidTr="00BD2998">
        <w:trPr>
          <w:trHeight w:val="240"/>
        </w:trPr>
        <w:tc>
          <w:tcPr>
            <w:tcW w:w="2680" w:type="dxa"/>
            <w:tcBorders>
              <w:top w:val="nil"/>
              <w:left w:val="nil"/>
              <w:bottom w:val="nil"/>
              <w:right w:val="nil"/>
            </w:tcBorders>
            <w:shd w:val="clear" w:color="auto" w:fill="auto"/>
            <w:noWrap/>
            <w:vAlign w:val="bottom"/>
            <w:hideMark/>
          </w:tcPr>
          <w:p w14:paraId="71F57B5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Audit fees</w:t>
            </w:r>
          </w:p>
        </w:tc>
        <w:tc>
          <w:tcPr>
            <w:tcW w:w="1300" w:type="dxa"/>
            <w:tcBorders>
              <w:top w:val="nil"/>
              <w:left w:val="nil"/>
              <w:bottom w:val="nil"/>
              <w:right w:val="nil"/>
            </w:tcBorders>
            <w:shd w:val="clear" w:color="auto" w:fill="auto"/>
            <w:noWrap/>
            <w:vAlign w:val="bottom"/>
            <w:hideMark/>
          </w:tcPr>
          <w:p w14:paraId="7188D2A0"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328</w:t>
            </w:r>
          </w:p>
        </w:tc>
        <w:tc>
          <w:tcPr>
            <w:tcW w:w="1300" w:type="dxa"/>
            <w:tcBorders>
              <w:top w:val="nil"/>
              <w:left w:val="nil"/>
              <w:bottom w:val="nil"/>
              <w:right w:val="nil"/>
            </w:tcBorders>
            <w:shd w:val="clear" w:color="auto" w:fill="auto"/>
            <w:noWrap/>
            <w:vAlign w:val="bottom"/>
            <w:hideMark/>
          </w:tcPr>
          <w:p w14:paraId="29053C3D"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2176.387</w:t>
            </w:r>
          </w:p>
        </w:tc>
        <w:tc>
          <w:tcPr>
            <w:tcW w:w="1300" w:type="dxa"/>
            <w:tcBorders>
              <w:top w:val="nil"/>
              <w:left w:val="nil"/>
              <w:bottom w:val="nil"/>
              <w:right w:val="nil"/>
            </w:tcBorders>
            <w:shd w:val="clear" w:color="auto" w:fill="auto"/>
            <w:noWrap/>
            <w:vAlign w:val="bottom"/>
            <w:hideMark/>
          </w:tcPr>
          <w:p w14:paraId="48E4AA3B"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4873.482</w:t>
            </w:r>
          </w:p>
        </w:tc>
        <w:tc>
          <w:tcPr>
            <w:tcW w:w="995" w:type="dxa"/>
            <w:tcBorders>
              <w:top w:val="nil"/>
              <w:left w:val="nil"/>
              <w:bottom w:val="nil"/>
              <w:right w:val="nil"/>
            </w:tcBorders>
            <w:shd w:val="clear" w:color="auto" w:fill="auto"/>
            <w:noWrap/>
            <w:vAlign w:val="bottom"/>
            <w:hideMark/>
          </w:tcPr>
          <w:p w14:paraId="07636A83"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21</w:t>
            </w:r>
          </w:p>
        </w:tc>
        <w:tc>
          <w:tcPr>
            <w:tcW w:w="1300" w:type="dxa"/>
            <w:tcBorders>
              <w:top w:val="nil"/>
              <w:left w:val="nil"/>
              <w:bottom w:val="nil"/>
              <w:right w:val="nil"/>
            </w:tcBorders>
            <w:shd w:val="clear" w:color="auto" w:fill="auto"/>
            <w:noWrap/>
            <w:vAlign w:val="bottom"/>
            <w:hideMark/>
          </w:tcPr>
          <w:p w14:paraId="0BF9C53C"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35000</w:t>
            </w:r>
          </w:p>
        </w:tc>
      </w:tr>
      <w:tr w:rsidR="00BD2998" w:rsidRPr="00E44046" w14:paraId="7E6E68F8" w14:textId="77777777" w:rsidTr="00BD2998">
        <w:trPr>
          <w:trHeight w:val="240"/>
        </w:trPr>
        <w:tc>
          <w:tcPr>
            <w:tcW w:w="2680" w:type="dxa"/>
            <w:tcBorders>
              <w:top w:val="nil"/>
              <w:left w:val="nil"/>
              <w:bottom w:val="nil"/>
              <w:right w:val="nil"/>
            </w:tcBorders>
            <w:shd w:val="clear" w:color="auto" w:fill="auto"/>
            <w:noWrap/>
            <w:vAlign w:val="bottom"/>
            <w:hideMark/>
          </w:tcPr>
          <w:p w14:paraId="75FE843E"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Non audit fees</w:t>
            </w:r>
          </w:p>
        </w:tc>
        <w:tc>
          <w:tcPr>
            <w:tcW w:w="1300" w:type="dxa"/>
            <w:tcBorders>
              <w:top w:val="nil"/>
              <w:left w:val="nil"/>
              <w:bottom w:val="nil"/>
              <w:right w:val="nil"/>
            </w:tcBorders>
            <w:shd w:val="clear" w:color="auto" w:fill="auto"/>
            <w:noWrap/>
            <w:vAlign w:val="bottom"/>
            <w:hideMark/>
          </w:tcPr>
          <w:p w14:paraId="402426AD"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310</w:t>
            </w:r>
          </w:p>
        </w:tc>
        <w:tc>
          <w:tcPr>
            <w:tcW w:w="1300" w:type="dxa"/>
            <w:tcBorders>
              <w:top w:val="nil"/>
              <w:left w:val="nil"/>
              <w:bottom w:val="nil"/>
              <w:right w:val="nil"/>
            </w:tcBorders>
            <w:shd w:val="clear" w:color="auto" w:fill="auto"/>
            <w:noWrap/>
            <w:vAlign w:val="bottom"/>
            <w:hideMark/>
          </w:tcPr>
          <w:p w14:paraId="45EC80E8"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1244.631</w:t>
            </w:r>
          </w:p>
        </w:tc>
        <w:tc>
          <w:tcPr>
            <w:tcW w:w="1300" w:type="dxa"/>
            <w:tcBorders>
              <w:top w:val="nil"/>
              <w:left w:val="nil"/>
              <w:bottom w:val="nil"/>
              <w:right w:val="nil"/>
            </w:tcBorders>
            <w:shd w:val="clear" w:color="auto" w:fill="auto"/>
            <w:noWrap/>
            <w:vAlign w:val="bottom"/>
            <w:hideMark/>
          </w:tcPr>
          <w:p w14:paraId="1D1A17C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2804.007</w:t>
            </w:r>
          </w:p>
        </w:tc>
        <w:tc>
          <w:tcPr>
            <w:tcW w:w="995" w:type="dxa"/>
            <w:tcBorders>
              <w:top w:val="nil"/>
              <w:left w:val="nil"/>
              <w:bottom w:val="nil"/>
              <w:right w:val="nil"/>
            </w:tcBorders>
            <w:shd w:val="clear" w:color="auto" w:fill="auto"/>
            <w:noWrap/>
            <w:vAlign w:val="bottom"/>
            <w:hideMark/>
          </w:tcPr>
          <w:p w14:paraId="0D0E07EE"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w:t>
            </w:r>
          </w:p>
        </w:tc>
        <w:tc>
          <w:tcPr>
            <w:tcW w:w="1300" w:type="dxa"/>
            <w:tcBorders>
              <w:top w:val="nil"/>
              <w:left w:val="nil"/>
              <w:bottom w:val="nil"/>
              <w:right w:val="nil"/>
            </w:tcBorders>
            <w:shd w:val="clear" w:color="auto" w:fill="auto"/>
            <w:noWrap/>
            <w:vAlign w:val="bottom"/>
            <w:hideMark/>
          </w:tcPr>
          <w:p w14:paraId="6E52ED8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22638</w:t>
            </w:r>
          </w:p>
        </w:tc>
      </w:tr>
      <w:tr w:rsidR="00BD2998" w:rsidRPr="00E44046" w14:paraId="68685F75" w14:textId="77777777" w:rsidTr="00BD2998">
        <w:trPr>
          <w:trHeight w:val="240"/>
        </w:trPr>
        <w:tc>
          <w:tcPr>
            <w:tcW w:w="2680" w:type="dxa"/>
            <w:tcBorders>
              <w:top w:val="nil"/>
              <w:left w:val="nil"/>
              <w:bottom w:val="single" w:sz="4" w:space="0" w:color="auto"/>
              <w:right w:val="nil"/>
            </w:tcBorders>
            <w:shd w:val="clear" w:color="auto" w:fill="auto"/>
            <w:noWrap/>
            <w:vAlign w:val="bottom"/>
            <w:hideMark/>
          </w:tcPr>
          <w:p w14:paraId="6CBDDCB7"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Big 4</w:t>
            </w:r>
          </w:p>
        </w:tc>
        <w:tc>
          <w:tcPr>
            <w:tcW w:w="1300" w:type="dxa"/>
            <w:tcBorders>
              <w:top w:val="nil"/>
              <w:left w:val="nil"/>
              <w:bottom w:val="single" w:sz="4" w:space="0" w:color="auto"/>
              <w:right w:val="nil"/>
            </w:tcBorders>
            <w:shd w:val="clear" w:color="auto" w:fill="auto"/>
            <w:noWrap/>
            <w:vAlign w:val="bottom"/>
            <w:hideMark/>
          </w:tcPr>
          <w:p w14:paraId="4AC9449A"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332</w:t>
            </w:r>
          </w:p>
        </w:tc>
        <w:tc>
          <w:tcPr>
            <w:tcW w:w="1300" w:type="dxa"/>
            <w:tcBorders>
              <w:top w:val="nil"/>
              <w:left w:val="nil"/>
              <w:bottom w:val="single" w:sz="4" w:space="0" w:color="auto"/>
              <w:right w:val="nil"/>
            </w:tcBorders>
            <w:shd w:val="clear" w:color="auto" w:fill="auto"/>
            <w:noWrap/>
            <w:vAlign w:val="bottom"/>
            <w:hideMark/>
          </w:tcPr>
          <w:p w14:paraId="2659A5FB"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0.181</w:t>
            </w:r>
          </w:p>
        </w:tc>
        <w:tc>
          <w:tcPr>
            <w:tcW w:w="1300" w:type="dxa"/>
            <w:tcBorders>
              <w:top w:val="nil"/>
              <w:left w:val="nil"/>
              <w:bottom w:val="single" w:sz="4" w:space="0" w:color="auto"/>
              <w:right w:val="nil"/>
            </w:tcBorders>
            <w:shd w:val="clear" w:color="auto" w:fill="auto"/>
            <w:noWrap/>
            <w:vAlign w:val="bottom"/>
            <w:hideMark/>
          </w:tcPr>
          <w:p w14:paraId="58416673"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0.385</w:t>
            </w:r>
          </w:p>
        </w:tc>
        <w:tc>
          <w:tcPr>
            <w:tcW w:w="995" w:type="dxa"/>
            <w:tcBorders>
              <w:top w:val="nil"/>
              <w:left w:val="nil"/>
              <w:bottom w:val="single" w:sz="4" w:space="0" w:color="auto"/>
              <w:right w:val="nil"/>
            </w:tcBorders>
            <w:shd w:val="clear" w:color="auto" w:fill="auto"/>
            <w:noWrap/>
            <w:vAlign w:val="bottom"/>
            <w:hideMark/>
          </w:tcPr>
          <w:p w14:paraId="60042291"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1300" w:type="dxa"/>
            <w:tcBorders>
              <w:top w:val="nil"/>
              <w:left w:val="nil"/>
              <w:bottom w:val="single" w:sz="4" w:space="0" w:color="auto"/>
              <w:right w:val="nil"/>
            </w:tcBorders>
            <w:shd w:val="clear" w:color="auto" w:fill="auto"/>
            <w:noWrap/>
            <w:vAlign w:val="bottom"/>
            <w:hideMark/>
          </w:tcPr>
          <w:p w14:paraId="19AEF7E2" w14:textId="77777777" w:rsidR="00BD2998" w:rsidRPr="00E44046" w:rsidRDefault="00BD2998" w:rsidP="00BD2998">
            <w:pPr>
              <w:contextualSpacing/>
              <w:jc w:val="right"/>
              <w:rPr>
                <w:rFonts w:ascii="Times New Roman" w:hAnsi="Times New Roman" w:cs="Times New Roman"/>
                <w:color w:val="000000"/>
                <w:sz w:val="20"/>
              </w:rPr>
            </w:pPr>
            <w:r w:rsidRPr="00E44046">
              <w:rPr>
                <w:rFonts w:ascii="Times New Roman" w:hAnsi="Times New Roman" w:cs="Times New Roman"/>
                <w:color w:val="000000"/>
                <w:sz w:val="20"/>
              </w:rPr>
              <w:t>1</w:t>
            </w:r>
          </w:p>
        </w:tc>
      </w:tr>
    </w:tbl>
    <w:p w14:paraId="0722FADA" w14:textId="77777777" w:rsidR="00BD2998" w:rsidRPr="00E44046" w:rsidRDefault="00BD2998" w:rsidP="00BD2998">
      <w:pPr>
        <w:rPr>
          <w:rFonts w:ascii="Times New Roman" w:hAnsi="Times New Roman" w:cs="Times New Roman"/>
          <w:sz w:val="20"/>
          <w:lang w:val="en-GB"/>
        </w:rPr>
      </w:pPr>
      <w:r w:rsidRPr="00E44046">
        <w:rPr>
          <w:rFonts w:ascii="Times New Roman" w:hAnsi="Times New Roman" w:cs="Times New Roman"/>
          <w:sz w:val="20"/>
          <w:lang w:val="en-GB"/>
        </w:rPr>
        <w:t>Notes: Competition = % Change in Market Share of Audit Firms before and after the regulation came into effect. Big 4 is a dummy takes the value 1 if the audit firm belongs to either KPMG, PwC, EY, and Deloitte, 0 otherwise.</w:t>
      </w:r>
    </w:p>
    <w:p w14:paraId="63FE2D86" w14:textId="77777777" w:rsidR="00BD2998" w:rsidRDefault="00BD2998" w:rsidP="00BD2998">
      <w:pPr>
        <w:spacing w:line="360" w:lineRule="auto"/>
        <w:jc w:val="center"/>
        <w:rPr>
          <w:rFonts w:ascii="Times New Roman" w:hAnsi="Times New Roman" w:cs="Times New Roman"/>
          <w:lang w:val="en-GB"/>
        </w:rPr>
      </w:pPr>
    </w:p>
    <w:p w14:paraId="0398C58E" w14:textId="77777777" w:rsidR="00D118D6" w:rsidRDefault="00D118D6" w:rsidP="00BD2998">
      <w:pPr>
        <w:spacing w:line="360" w:lineRule="auto"/>
        <w:jc w:val="center"/>
        <w:rPr>
          <w:rFonts w:ascii="Times New Roman" w:hAnsi="Times New Roman" w:cs="Times New Roman"/>
          <w:lang w:val="en-GB"/>
        </w:rPr>
      </w:pPr>
    </w:p>
    <w:p w14:paraId="16DF895E" w14:textId="77777777" w:rsidR="00D118D6" w:rsidRDefault="00D118D6" w:rsidP="00BD2998">
      <w:pPr>
        <w:spacing w:line="360" w:lineRule="auto"/>
        <w:jc w:val="center"/>
        <w:rPr>
          <w:rFonts w:ascii="Times New Roman" w:hAnsi="Times New Roman" w:cs="Times New Roman"/>
          <w:lang w:val="en-GB"/>
        </w:rPr>
      </w:pPr>
    </w:p>
    <w:p w14:paraId="18A59825" w14:textId="77777777" w:rsidR="00D118D6" w:rsidRDefault="00D118D6" w:rsidP="00BD2998">
      <w:pPr>
        <w:spacing w:line="360" w:lineRule="auto"/>
        <w:jc w:val="center"/>
        <w:rPr>
          <w:rFonts w:ascii="Times New Roman" w:hAnsi="Times New Roman" w:cs="Times New Roman"/>
          <w:lang w:val="en-GB"/>
        </w:rPr>
      </w:pPr>
    </w:p>
    <w:p w14:paraId="23CA7160" w14:textId="77777777" w:rsidR="00D118D6" w:rsidRPr="00E44046" w:rsidRDefault="00D118D6" w:rsidP="00BD2998">
      <w:pPr>
        <w:spacing w:line="360" w:lineRule="auto"/>
        <w:jc w:val="center"/>
        <w:rPr>
          <w:rFonts w:ascii="Times New Roman" w:hAnsi="Times New Roman" w:cs="Times New Roman"/>
          <w:lang w:val="en-GB"/>
        </w:rPr>
      </w:pPr>
    </w:p>
    <w:p w14:paraId="29254D97" w14:textId="77777777" w:rsidR="00BD2998" w:rsidRPr="00E44046" w:rsidRDefault="00BD2998" w:rsidP="00BD2998">
      <w:pPr>
        <w:spacing w:line="360" w:lineRule="auto"/>
        <w:jc w:val="center"/>
        <w:rPr>
          <w:rFonts w:ascii="Times New Roman" w:hAnsi="Times New Roman" w:cs="Times New Roman"/>
          <w:lang w:val="en-GB"/>
        </w:rPr>
      </w:pPr>
    </w:p>
    <w:p w14:paraId="03696673" w14:textId="39B43469" w:rsidR="00BD2998" w:rsidRPr="00E44046" w:rsidRDefault="0036382F" w:rsidP="00BD2998">
      <w:pPr>
        <w:spacing w:line="360" w:lineRule="auto"/>
        <w:jc w:val="center"/>
        <w:rPr>
          <w:rFonts w:ascii="Times New Roman" w:hAnsi="Times New Roman" w:cs="Times New Roman"/>
          <w:lang w:val="en-GB"/>
        </w:rPr>
      </w:pPr>
      <w:r>
        <w:rPr>
          <w:rFonts w:ascii="Times New Roman" w:hAnsi="Times New Roman" w:cs="Times New Roman"/>
          <w:lang w:val="en-GB"/>
        </w:rPr>
        <w:t>Table 2</w:t>
      </w:r>
      <w:r w:rsidR="00BD2998" w:rsidRPr="00E44046">
        <w:rPr>
          <w:rFonts w:ascii="Times New Roman" w:hAnsi="Times New Roman" w:cs="Times New Roman"/>
          <w:lang w:val="en-GB"/>
        </w:rPr>
        <w:t>: Characteristics of audit rotation and Big4 firms in the sample</w:t>
      </w:r>
    </w:p>
    <w:tbl>
      <w:tblPr>
        <w:tblW w:w="8965" w:type="dxa"/>
        <w:tblInd w:w="93" w:type="dxa"/>
        <w:tblLayout w:type="fixed"/>
        <w:tblLook w:val="04A0" w:firstRow="1" w:lastRow="0" w:firstColumn="1" w:lastColumn="0" w:noHBand="0" w:noVBand="1"/>
      </w:tblPr>
      <w:tblGrid>
        <w:gridCol w:w="735"/>
        <w:gridCol w:w="900"/>
        <w:gridCol w:w="905"/>
        <w:gridCol w:w="1225"/>
        <w:gridCol w:w="320"/>
        <w:gridCol w:w="1510"/>
        <w:gridCol w:w="900"/>
        <w:gridCol w:w="1170"/>
        <w:gridCol w:w="1300"/>
      </w:tblGrid>
      <w:tr w:rsidR="00BD2998" w:rsidRPr="00E44046" w14:paraId="2D841103" w14:textId="77777777" w:rsidTr="00BD2998">
        <w:trPr>
          <w:trHeight w:val="240"/>
        </w:trPr>
        <w:tc>
          <w:tcPr>
            <w:tcW w:w="735" w:type="dxa"/>
            <w:tcBorders>
              <w:top w:val="single" w:sz="4" w:space="0" w:color="auto"/>
              <w:left w:val="nil"/>
              <w:bottom w:val="single" w:sz="4" w:space="0" w:color="auto"/>
              <w:right w:val="nil"/>
            </w:tcBorders>
            <w:shd w:val="clear" w:color="auto" w:fill="auto"/>
            <w:noWrap/>
            <w:vAlign w:val="bottom"/>
            <w:hideMark/>
          </w:tcPr>
          <w:p w14:paraId="7D8BE99E" w14:textId="77777777" w:rsidR="00BD2998" w:rsidRPr="00E44046" w:rsidRDefault="00BD2998" w:rsidP="00BD2998">
            <w:pPr>
              <w:jc w:val="right"/>
              <w:rPr>
                <w:rFonts w:ascii="Times New Roman" w:hAnsi="Times New Roman" w:cs="Times New Roman"/>
                <w:b/>
                <w:color w:val="000000"/>
                <w:sz w:val="20"/>
              </w:rPr>
            </w:pPr>
            <w:r w:rsidRPr="00E44046">
              <w:rPr>
                <w:rFonts w:ascii="Times New Roman" w:hAnsi="Times New Roman" w:cs="Times New Roman"/>
                <w:b/>
                <w:color w:val="000000"/>
                <w:sz w:val="20"/>
              </w:rPr>
              <w:t>Big 4</w:t>
            </w:r>
          </w:p>
        </w:tc>
        <w:tc>
          <w:tcPr>
            <w:tcW w:w="900" w:type="dxa"/>
            <w:tcBorders>
              <w:top w:val="single" w:sz="4" w:space="0" w:color="auto"/>
              <w:left w:val="nil"/>
              <w:bottom w:val="single" w:sz="4" w:space="0" w:color="auto"/>
              <w:right w:val="nil"/>
            </w:tcBorders>
            <w:shd w:val="clear" w:color="auto" w:fill="auto"/>
            <w:noWrap/>
            <w:vAlign w:val="bottom"/>
            <w:hideMark/>
          </w:tcPr>
          <w:p w14:paraId="7B8E5A2A"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Freq.</w:t>
            </w:r>
          </w:p>
        </w:tc>
        <w:tc>
          <w:tcPr>
            <w:tcW w:w="905" w:type="dxa"/>
            <w:tcBorders>
              <w:top w:val="single" w:sz="4" w:space="0" w:color="auto"/>
              <w:left w:val="nil"/>
              <w:bottom w:val="single" w:sz="4" w:space="0" w:color="auto"/>
              <w:right w:val="nil"/>
            </w:tcBorders>
            <w:shd w:val="clear" w:color="auto" w:fill="auto"/>
            <w:noWrap/>
            <w:vAlign w:val="bottom"/>
            <w:hideMark/>
          </w:tcPr>
          <w:p w14:paraId="1F26028F"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Percent</w:t>
            </w:r>
          </w:p>
        </w:tc>
        <w:tc>
          <w:tcPr>
            <w:tcW w:w="1225" w:type="dxa"/>
            <w:tcBorders>
              <w:top w:val="single" w:sz="4" w:space="0" w:color="auto"/>
              <w:left w:val="nil"/>
              <w:bottom w:val="single" w:sz="4" w:space="0" w:color="auto"/>
              <w:right w:val="nil"/>
            </w:tcBorders>
            <w:shd w:val="clear" w:color="auto" w:fill="auto"/>
            <w:noWrap/>
            <w:vAlign w:val="bottom"/>
            <w:hideMark/>
          </w:tcPr>
          <w:p w14:paraId="103CE0D3"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Cumulative</w:t>
            </w:r>
          </w:p>
        </w:tc>
        <w:tc>
          <w:tcPr>
            <w:tcW w:w="320" w:type="dxa"/>
            <w:tcBorders>
              <w:top w:val="single" w:sz="4" w:space="0" w:color="auto"/>
              <w:left w:val="nil"/>
              <w:bottom w:val="single" w:sz="4" w:space="0" w:color="auto"/>
              <w:right w:val="nil"/>
            </w:tcBorders>
            <w:shd w:val="clear" w:color="auto" w:fill="auto"/>
            <w:noWrap/>
            <w:vAlign w:val="bottom"/>
            <w:hideMark/>
          </w:tcPr>
          <w:p w14:paraId="0A89ACF6" w14:textId="77777777" w:rsidR="00BD2998" w:rsidRPr="00E44046" w:rsidRDefault="00BD2998" w:rsidP="00BD2998">
            <w:pPr>
              <w:jc w:val="right"/>
              <w:rPr>
                <w:rFonts w:ascii="Times New Roman" w:hAnsi="Times New Roman" w:cs="Times New Roman"/>
                <w:b/>
                <w:bCs/>
                <w:color w:val="000000"/>
                <w:sz w:val="20"/>
              </w:rPr>
            </w:pPr>
            <w:r w:rsidRPr="00E44046">
              <w:rPr>
                <w:rFonts w:ascii="Times New Roman" w:hAnsi="Times New Roman" w:cs="Times New Roman"/>
                <w:b/>
                <w:bCs/>
                <w:color w:val="000000"/>
                <w:sz w:val="20"/>
              </w:rPr>
              <w:t xml:space="preserve">   </w:t>
            </w:r>
          </w:p>
        </w:tc>
        <w:tc>
          <w:tcPr>
            <w:tcW w:w="1510" w:type="dxa"/>
            <w:tcBorders>
              <w:top w:val="single" w:sz="4" w:space="0" w:color="auto"/>
              <w:left w:val="nil"/>
              <w:bottom w:val="single" w:sz="4" w:space="0" w:color="auto"/>
              <w:right w:val="nil"/>
            </w:tcBorders>
            <w:shd w:val="clear" w:color="auto" w:fill="auto"/>
            <w:noWrap/>
            <w:vAlign w:val="bottom"/>
            <w:hideMark/>
          </w:tcPr>
          <w:p w14:paraId="5EBD1695" w14:textId="77777777" w:rsidR="00BD2998" w:rsidRPr="00E44046" w:rsidRDefault="00BD2998" w:rsidP="00BD2998">
            <w:pPr>
              <w:jc w:val="right"/>
              <w:rPr>
                <w:rFonts w:ascii="Times New Roman" w:hAnsi="Times New Roman" w:cs="Times New Roman"/>
                <w:b/>
                <w:bCs/>
                <w:color w:val="000000"/>
                <w:sz w:val="20"/>
              </w:rPr>
            </w:pPr>
            <w:r w:rsidRPr="00E44046">
              <w:rPr>
                <w:rFonts w:ascii="Times New Roman" w:hAnsi="Times New Roman" w:cs="Times New Roman"/>
                <w:b/>
                <w:bCs/>
                <w:color w:val="000000"/>
                <w:sz w:val="20"/>
              </w:rPr>
              <w:t>Audit Rotation</w:t>
            </w:r>
          </w:p>
        </w:tc>
        <w:tc>
          <w:tcPr>
            <w:tcW w:w="900" w:type="dxa"/>
            <w:tcBorders>
              <w:top w:val="single" w:sz="4" w:space="0" w:color="auto"/>
              <w:left w:val="nil"/>
              <w:bottom w:val="single" w:sz="4" w:space="0" w:color="auto"/>
              <w:right w:val="nil"/>
            </w:tcBorders>
            <w:shd w:val="clear" w:color="auto" w:fill="auto"/>
            <w:noWrap/>
            <w:vAlign w:val="bottom"/>
            <w:hideMark/>
          </w:tcPr>
          <w:p w14:paraId="17183B55"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Freq.</w:t>
            </w:r>
          </w:p>
        </w:tc>
        <w:tc>
          <w:tcPr>
            <w:tcW w:w="1170" w:type="dxa"/>
            <w:tcBorders>
              <w:top w:val="single" w:sz="4" w:space="0" w:color="auto"/>
              <w:left w:val="nil"/>
              <w:bottom w:val="single" w:sz="4" w:space="0" w:color="auto"/>
              <w:right w:val="nil"/>
            </w:tcBorders>
            <w:shd w:val="clear" w:color="auto" w:fill="auto"/>
            <w:noWrap/>
            <w:vAlign w:val="bottom"/>
            <w:hideMark/>
          </w:tcPr>
          <w:p w14:paraId="17A8E042"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Percent</w:t>
            </w:r>
          </w:p>
        </w:tc>
        <w:tc>
          <w:tcPr>
            <w:tcW w:w="1300" w:type="dxa"/>
            <w:tcBorders>
              <w:top w:val="single" w:sz="4" w:space="0" w:color="auto"/>
              <w:left w:val="nil"/>
              <w:bottom w:val="single" w:sz="4" w:space="0" w:color="auto"/>
              <w:right w:val="nil"/>
            </w:tcBorders>
            <w:shd w:val="clear" w:color="auto" w:fill="auto"/>
            <w:noWrap/>
            <w:vAlign w:val="bottom"/>
            <w:hideMark/>
          </w:tcPr>
          <w:p w14:paraId="44AFF62E"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Cumulative</w:t>
            </w:r>
          </w:p>
        </w:tc>
      </w:tr>
      <w:tr w:rsidR="00BD2998" w:rsidRPr="00E44046" w14:paraId="18C14CBA" w14:textId="77777777" w:rsidTr="00BD2998">
        <w:trPr>
          <w:trHeight w:val="240"/>
        </w:trPr>
        <w:tc>
          <w:tcPr>
            <w:tcW w:w="735" w:type="dxa"/>
            <w:tcBorders>
              <w:top w:val="single" w:sz="4" w:space="0" w:color="auto"/>
              <w:left w:val="nil"/>
              <w:bottom w:val="nil"/>
              <w:right w:val="nil"/>
            </w:tcBorders>
            <w:shd w:val="clear" w:color="auto" w:fill="auto"/>
            <w:noWrap/>
            <w:vAlign w:val="bottom"/>
            <w:hideMark/>
          </w:tcPr>
          <w:p w14:paraId="3E8D72D0"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900" w:type="dxa"/>
            <w:tcBorders>
              <w:top w:val="single" w:sz="4" w:space="0" w:color="auto"/>
              <w:left w:val="nil"/>
              <w:bottom w:val="nil"/>
              <w:right w:val="nil"/>
            </w:tcBorders>
            <w:shd w:val="clear" w:color="auto" w:fill="auto"/>
            <w:noWrap/>
            <w:vAlign w:val="bottom"/>
            <w:hideMark/>
          </w:tcPr>
          <w:p w14:paraId="537A5D6B"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272</w:t>
            </w:r>
          </w:p>
        </w:tc>
        <w:tc>
          <w:tcPr>
            <w:tcW w:w="905" w:type="dxa"/>
            <w:tcBorders>
              <w:top w:val="single" w:sz="4" w:space="0" w:color="auto"/>
              <w:left w:val="nil"/>
              <w:bottom w:val="nil"/>
              <w:right w:val="nil"/>
            </w:tcBorders>
            <w:shd w:val="clear" w:color="auto" w:fill="auto"/>
            <w:noWrap/>
            <w:vAlign w:val="bottom"/>
            <w:hideMark/>
          </w:tcPr>
          <w:p w14:paraId="185EB321"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81.93</w:t>
            </w:r>
          </w:p>
        </w:tc>
        <w:tc>
          <w:tcPr>
            <w:tcW w:w="1225" w:type="dxa"/>
            <w:tcBorders>
              <w:top w:val="single" w:sz="4" w:space="0" w:color="auto"/>
              <w:left w:val="nil"/>
              <w:bottom w:val="nil"/>
              <w:right w:val="nil"/>
            </w:tcBorders>
            <w:shd w:val="clear" w:color="auto" w:fill="auto"/>
            <w:noWrap/>
            <w:vAlign w:val="bottom"/>
            <w:hideMark/>
          </w:tcPr>
          <w:p w14:paraId="040AC9FD"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81.93</w:t>
            </w:r>
          </w:p>
        </w:tc>
        <w:tc>
          <w:tcPr>
            <w:tcW w:w="320" w:type="dxa"/>
            <w:tcBorders>
              <w:top w:val="single" w:sz="4" w:space="0" w:color="auto"/>
              <w:left w:val="nil"/>
              <w:bottom w:val="nil"/>
              <w:right w:val="nil"/>
            </w:tcBorders>
            <w:shd w:val="clear" w:color="auto" w:fill="auto"/>
            <w:noWrap/>
            <w:vAlign w:val="bottom"/>
            <w:hideMark/>
          </w:tcPr>
          <w:p w14:paraId="2CF3AFF3" w14:textId="77777777" w:rsidR="00BD2998" w:rsidRPr="00E44046" w:rsidRDefault="00BD2998" w:rsidP="00BD2998">
            <w:pPr>
              <w:jc w:val="right"/>
              <w:rPr>
                <w:rFonts w:ascii="Times New Roman" w:hAnsi="Times New Roman" w:cs="Times New Roman"/>
                <w:color w:val="000000"/>
                <w:sz w:val="20"/>
              </w:rPr>
            </w:pPr>
          </w:p>
        </w:tc>
        <w:tc>
          <w:tcPr>
            <w:tcW w:w="1510" w:type="dxa"/>
            <w:tcBorders>
              <w:top w:val="single" w:sz="4" w:space="0" w:color="auto"/>
              <w:left w:val="nil"/>
              <w:bottom w:val="nil"/>
              <w:right w:val="nil"/>
            </w:tcBorders>
            <w:shd w:val="clear" w:color="auto" w:fill="auto"/>
            <w:noWrap/>
            <w:vAlign w:val="bottom"/>
            <w:hideMark/>
          </w:tcPr>
          <w:p w14:paraId="1BB1CA3B"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0</w:t>
            </w:r>
          </w:p>
        </w:tc>
        <w:tc>
          <w:tcPr>
            <w:tcW w:w="900" w:type="dxa"/>
            <w:tcBorders>
              <w:top w:val="single" w:sz="4" w:space="0" w:color="auto"/>
              <w:left w:val="nil"/>
              <w:bottom w:val="nil"/>
              <w:right w:val="nil"/>
            </w:tcBorders>
            <w:shd w:val="clear" w:color="auto" w:fill="auto"/>
            <w:noWrap/>
            <w:vAlign w:val="bottom"/>
            <w:hideMark/>
          </w:tcPr>
          <w:p w14:paraId="0EA801D1"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271</w:t>
            </w:r>
          </w:p>
        </w:tc>
        <w:tc>
          <w:tcPr>
            <w:tcW w:w="1170" w:type="dxa"/>
            <w:tcBorders>
              <w:top w:val="single" w:sz="4" w:space="0" w:color="auto"/>
              <w:left w:val="nil"/>
              <w:bottom w:val="nil"/>
              <w:right w:val="nil"/>
            </w:tcBorders>
            <w:shd w:val="clear" w:color="auto" w:fill="auto"/>
            <w:noWrap/>
            <w:vAlign w:val="bottom"/>
            <w:hideMark/>
          </w:tcPr>
          <w:p w14:paraId="5E5A743C"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81.63</w:t>
            </w:r>
          </w:p>
        </w:tc>
        <w:tc>
          <w:tcPr>
            <w:tcW w:w="1300" w:type="dxa"/>
            <w:tcBorders>
              <w:top w:val="single" w:sz="4" w:space="0" w:color="auto"/>
              <w:left w:val="nil"/>
              <w:bottom w:val="nil"/>
              <w:right w:val="nil"/>
            </w:tcBorders>
            <w:shd w:val="clear" w:color="auto" w:fill="auto"/>
            <w:noWrap/>
            <w:vAlign w:val="bottom"/>
            <w:hideMark/>
          </w:tcPr>
          <w:p w14:paraId="4F29FC4F"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81.63</w:t>
            </w:r>
          </w:p>
        </w:tc>
      </w:tr>
      <w:tr w:rsidR="00BD2998" w:rsidRPr="00E44046" w14:paraId="6DF2A13E" w14:textId="77777777" w:rsidTr="00BD2998">
        <w:trPr>
          <w:trHeight w:val="240"/>
        </w:trPr>
        <w:tc>
          <w:tcPr>
            <w:tcW w:w="735" w:type="dxa"/>
            <w:tcBorders>
              <w:top w:val="nil"/>
              <w:left w:val="nil"/>
              <w:bottom w:val="single" w:sz="4" w:space="0" w:color="auto"/>
              <w:right w:val="nil"/>
            </w:tcBorders>
            <w:shd w:val="clear" w:color="auto" w:fill="auto"/>
            <w:noWrap/>
            <w:vAlign w:val="bottom"/>
            <w:hideMark/>
          </w:tcPr>
          <w:p w14:paraId="4AA92FDF"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1</w:t>
            </w:r>
          </w:p>
        </w:tc>
        <w:tc>
          <w:tcPr>
            <w:tcW w:w="900" w:type="dxa"/>
            <w:tcBorders>
              <w:top w:val="nil"/>
              <w:left w:val="nil"/>
              <w:bottom w:val="single" w:sz="4" w:space="0" w:color="auto"/>
              <w:right w:val="nil"/>
            </w:tcBorders>
            <w:shd w:val="clear" w:color="auto" w:fill="auto"/>
            <w:noWrap/>
            <w:vAlign w:val="bottom"/>
            <w:hideMark/>
          </w:tcPr>
          <w:p w14:paraId="579E4F9C"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60</w:t>
            </w:r>
          </w:p>
        </w:tc>
        <w:tc>
          <w:tcPr>
            <w:tcW w:w="905" w:type="dxa"/>
            <w:tcBorders>
              <w:top w:val="nil"/>
              <w:left w:val="nil"/>
              <w:bottom w:val="single" w:sz="4" w:space="0" w:color="auto"/>
              <w:right w:val="nil"/>
            </w:tcBorders>
            <w:shd w:val="clear" w:color="auto" w:fill="auto"/>
            <w:noWrap/>
            <w:vAlign w:val="bottom"/>
            <w:hideMark/>
          </w:tcPr>
          <w:p w14:paraId="6F60E617"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18.07</w:t>
            </w:r>
          </w:p>
        </w:tc>
        <w:tc>
          <w:tcPr>
            <w:tcW w:w="1225" w:type="dxa"/>
            <w:tcBorders>
              <w:top w:val="nil"/>
              <w:left w:val="nil"/>
              <w:bottom w:val="single" w:sz="4" w:space="0" w:color="auto"/>
              <w:right w:val="nil"/>
            </w:tcBorders>
            <w:shd w:val="clear" w:color="auto" w:fill="auto"/>
            <w:noWrap/>
            <w:vAlign w:val="bottom"/>
            <w:hideMark/>
          </w:tcPr>
          <w:p w14:paraId="7367F910"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100</w:t>
            </w:r>
          </w:p>
        </w:tc>
        <w:tc>
          <w:tcPr>
            <w:tcW w:w="320" w:type="dxa"/>
            <w:tcBorders>
              <w:top w:val="nil"/>
              <w:left w:val="nil"/>
              <w:bottom w:val="single" w:sz="4" w:space="0" w:color="auto"/>
              <w:right w:val="nil"/>
            </w:tcBorders>
            <w:shd w:val="clear" w:color="auto" w:fill="auto"/>
            <w:noWrap/>
            <w:vAlign w:val="bottom"/>
            <w:hideMark/>
          </w:tcPr>
          <w:p w14:paraId="76CACCA0"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 </w:t>
            </w:r>
          </w:p>
        </w:tc>
        <w:tc>
          <w:tcPr>
            <w:tcW w:w="1510" w:type="dxa"/>
            <w:tcBorders>
              <w:top w:val="nil"/>
              <w:left w:val="nil"/>
              <w:bottom w:val="single" w:sz="4" w:space="0" w:color="auto"/>
              <w:right w:val="nil"/>
            </w:tcBorders>
            <w:shd w:val="clear" w:color="auto" w:fill="auto"/>
            <w:noWrap/>
            <w:vAlign w:val="bottom"/>
            <w:hideMark/>
          </w:tcPr>
          <w:p w14:paraId="5D191307"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1</w:t>
            </w:r>
          </w:p>
        </w:tc>
        <w:tc>
          <w:tcPr>
            <w:tcW w:w="900" w:type="dxa"/>
            <w:tcBorders>
              <w:top w:val="nil"/>
              <w:left w:val="nil"/>
              <w:bottom w:val="single" w:sz="4" w:space="0" w:color="auto"/>
              <w:right w:val="nil"/>
            </w:tcBorders>
            <w:shd w:val="clear" w:color="auto" w:fill="auto"/>
            <w:noWrap/>
            <w:vAlign w:val="bottom"/>
            <w:hideMark/>
          </w:tcPr>
          <w:p w14:paraId="25FBEBF4"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61</w:t>
            </w:r>
          </w:p>
        </w:tc>
        <w:tc>
          <w:tcPr>
            <w:tcW w:w="1170" w:type="dxa"/>
            <w:tcBorders>
              <w:top w:val="nil"/>
              <w:left w:val="nil"/>
              <w:bottom w:val="single" w:sz="4" w:space="0" w:color="auto"/>
              <w:right w:val="nil"/>
            </w:tcBorders>
            <w:shd w:val="clear" w:color="auto" w:fill="auto"/>
            <w:noWrap/>
            <w:vAlign w:val="bottom"/>
            <w:hideMark/>
          </w:tcPr>
          <w:p w14:paraId="4C97C582"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18.37</w:t>
            </w:r>
          </w:p>
        </w:tc>
        <w:tc>
          <w:tcPr>
            <w:tcW w:w="1300" w:type="dxa"/>
            <w:tcBorders>
              <w:top w:val="nil"/>
              <w:left w:val="nil"/>
              <w:bottom w:val="single" w:sz="4" w:space="0" w:color="auto"/>
              <w:right w:val="nil"/>
            </w:tcBorders>
            <w:shd w:val="clear" w:color="auto" w:fill="auto"/>
            <w:noWrap/>
            <w:vAlign w:val="bottom"/>
            <w:hideMark/>
          </w:tcPr>
          <w:p w14:paraId="7580EC35" w14:textId="77777777" w:rsidR="00BD2998" w:rsidRPr="00E44046" w:rsidRDefault="00BD2998" w:rsidP="00BD2998">
            <w:pPr>
              <w:jc w:val="right"/>
              <w:rPr>
                <w:rFonts w:ascii="Times New Roman" w:hAnsi="Times New Roman" w:cs="Times New Roman"/>
                <w:color w:val="000000"/>
                <w:sz w:val="20"/>
              </w:rPr>
            </w:pPr>
            <w:r w:rsidRPr="00E44046">
              <w:rPr>
                <w:rFonts w:ascii="Times New Roman" w:hAnsi="Times New Roman" w:cs="Times New Roman"/>
                <w:color w:val="000000"/>
                <w:sz w:val="20"/>
              </w:rPr>
              <w:t>100</w:t>
            </w:r>
          </w:p>
        </w:tc>
      </w:tr>
    </w:tbl>
    <w:p w14:paraId="1020A842" w14:textId="77777777" w:rsidR="00BD2998" w:rsidRPr="00E44046" w:rsidRDefault="00BD2998" w:rsidP="00BD2998">
      <w:pPr>
        <w:spacing w:line="360" w:lineRule="auto"/>
        <w:rPr>
          <w:rFonts w:ascii="Times New Roman" w:hAnsi="Times New Roman" w:cs="Times New Roman"/>
          <w:lang w:val="en-GB"/>
        </w:rPr>
      </w:pPr>
    </w:p>
    <w:p w14:paraId="4FE3B2A2" w14:textId="77777777" w:rsidR="00BD2998" w:rsidRPr="00E44046" w:rsidRDefault="00BD2998" w:rsidP="00BD2998">
      <w:pPr>
        <w:spacing w:line="360" w:lineRule="auto"/>
        <w:jc w:val="center"/>
        <w:rPr>
          <w:rFonts w:ascii="Times New Roman" w:hAnsi="Times New Roman" w:cs="Times New Roman"/>
          <w:lang w:val="en-GB"/>
        </w:rPr>
      </w:pPr>
    </w:p>
    <w:p w14:paraId="5B5BFB87" w14:textId="77777777" w:rsidR="00376A94" w:rsidRPr="00E44046" w:rsidRDefault="00376A94" w:rsidP="00BD2998">
      <w:pPr>
        <w:spacing w:line="360" w:lineRule="auto"/>
        <w:jc w:val="center"/>
        <w:rPr>
          <w:rFonts w:ascii="Times New Roman" w:hAnsi="Times New Roman" w:cs="Times New Roman"/>
          <w:lang w:val="en-GB"/>
        </w:rPr>
        <w:sectPr w:rsidR="00376A94" w:rsidRPr="00E44046" w:rsidSect="008328E8">
          <w:footerReference w:type="even" r:id="rId15"/>
          <w:footerReference w:type="default" r:id="rId16"/>
          <w:footnotePr>
            <w:numFmt w:val="chicago"/>
          </w:footnotePr>
          <w:pgSz w:w="12240" w:h="15840"/>
          <w:pgMar w:top="1440" w:right="1800" w:bottom="1440" w:left="1800" w:header="720" w:footer="720" w:gutter="0"/>
          <w:cols w:space="720"/>
          <w:docGrid w:linePitch="360"/>
        </w:sectPr>
      </w:pPr>
    </w:p>
    <w:p w14:paraId="72CD4A2C" w14:textId="77777777" w:rsidR="00376A94" w:rsidRPr="00E44046" w:rsidRDefault="00376A94" w:rsidP="00BD2998">
      <w:pPr>
        <w:spacing w:line="360" w:lineRule="auto"/>
        <w:jc w:val="center"/>
        <w:rPr>
          <w:rFonts w:ascii="Times New Roman" w:hAnsi="Times New Roman" w:cs="Times New Roman"/>
          <w:lang w:val="en-GB"/>
        </w:rPr>
      </w:pPr>
      <w:r w:rsidRPr="00E44046">
        <w:rPr>
          <w:rFonts w:ascii="Times New Roman" w:hAnsi="Times New Roman" w:cs="Times New Roman"/>
          <w:lang w:val="en-GB"/>
        </w:rPr>
        <w:t>Table 3: Correlation</w:t>
      </w:r>
    </w:p>
    <w:tbl>
      <w:tblPr>
        <w:tblW w:w="10236" w:type="dxa"/>
        <w:jc w:val="center"/>
        <w:tblLook w:val="04A0" w:firstRow="1" w:lastRow="0" w:firstColumn="1" w:lastColumn="0" w:noHBand="0" w:noVBand="1"/>
      </w:tblPr>
      <w:tblGrid>
        <w:gridCol w:w="416"/>
        <w:gridCol w:w="2380"/>
        <w:gridCol w:w="640"/>
        <w:gridCol w:w="640"/>
        <w:gridCol w:w="640"/>
        <w:gridCol w:w="640"/>
        <w:gridCol w:w="640"/>
        <w:gridCol w:w="640"/>
        <w:gridCol w:w="640"/>
        <w:gridCol w:w="640"/>
        <w:gridCol w:w="580"/>
        <w:gridCol w:w="580"/>
        <w:gridCol w:w="580"/>
        <w:gridCol w:w="580"/>
      </w:tblGrid>
      <w:tr w:rsidR="00376A94" w:rsidRPr="00E44046" w14:paraId="7897B4FF" w14:textId="77777777" w:rsidTr="00376A94">
        <w:trPr>
          <w:trHeight w:val="320"/>
          <w:jc w:val="center"/>
        </w:trPr>
        <w:tc>
          <w:tcPr>
            <w:tcW w:w="416" w:type="dxa"/>
            <w:tcBorders>
              <w:top w:val="single" w:sz="4" w:space="0" w:color="auto"/>
              <w:left w:val="nil"/>
              <w:bottom w:val="single" w:sz="4" w:space="0" w:color="auto"/>
              <w:right w:val="nil"/>
            </w:tcBorders>
            <w:shd w:val="clear" w:color="auto" w:fill="auto"/>
            <w:noWrap/>
            <w:vAlign w:val="bottom"/>
            <w:hideMark/>
          </w:tcPr>
          <w:p w14:paraId="48A37BE9"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 </w:t>
            </w:r>
          </w:p>
        </w:tc>
        <w:tc>
          <w:tcPr>
            <w:tcW w:w="2380" w:type="dxa"/>
            <w:tcBorders>
              <w:top w:val="single" w:sz="4" w:space="0" w:color="auto"/>
              <w:left w:val="nil"/>
              <w:bottom w:val="single" w:sz="4" w:space="0" w:color="auto"/>
              <w:right w:val="nil"/>
            </w:tcBorders>
            <w:shd w:val="clear" w:color="auto" w:fill="auto"/>
            <w:noWrap/>
            <w:vAlign w:val="bottom"/>
            <w:hideMark/>
          </w:tcPr>
          <w:p w14:paraId="42D57249"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 </w:t>
            </w:r>
          </w:p>
        </w:tc>
        <w:tc>
          <w:tcPr>
            <w:tcW w:w="640" w:type="dxa"/>
            <w:tcBorders>
              <w:top w:val="single" w:sz="4" w:space="0" w:color="auto"/>
              <w:left w:val="nil"/>
              <w:bottom w:val="single" w:sz="4" w:space="0" w:color="auto"/>
              <w:right w:val="nil"/>
            </w:tcBorders>
            <w:shd w:val="clear" w:color="auto" w:fill="auto"/>
            <w:noWrap/>
            <w:vAlign w:val="bottom"/>
            <w:hideMark/>
          </w:tcPr>
          <w:p w14:paraId="118E2FCB"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1</w:t>
            </w:r>
          </w:p>
        </w:tc>
        <w:tc>
          <w:tcPr>
            <w:tcW w:w="640" w:type="dxa"/>
            <w:tcBorders>
              <w:top w:val="single" w:sz="4" w:space="0" w:color="auto"/>
              <w:left w:val="nil"/>
              <w:bottom w:val="single" w:sz="4" w:space="0" w:color="auto"/>
              <w:right w:val="nil"/>
            </w:tcBorders>
            <w:shd w:val="clear" w:color="auto" w:fill="auto"/>
            <w:noWrap/>
            <w:vAlign w:val="bottom"/>
            <w:hideMark/>
          </w:tcPr>
          <w:p w14:paraId="16CC26FC"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2</w:t>
            </w:r>
          </w:p>
        </w:tc>
        <w:tc>
          <w:tcPr>
            <w:tcW w:w="640" w:type="dxa"/>
            <w:tcBorders>
              <w:top w:val="single" w:sz="4" w:space="0" w:color="auto"/>
              <w:left w:val="nil"/>
              <w:bottom w:val="single" w:sz="4" w:space="0" w:color="auto"/>
              <w:right w:val="nil"/>
            </w:tcBorders>
            <w:shd w:val="clear" w:color="auto" w:fill="auto"/>
            <w:noWrap/>
            <w:vAlign w:val="bottom"/>
            <w:hideMark/>
          </w:tcPr>
          <w:p w14:paraId="310059C7"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3</w:t>
            </w:r>
          </w:p>
        </w:tc>
        <w:tc>
          <w:tcPr>
            <w:tcW w:w="640" w:type="dxa"/>
            <w:tcBorders>
              <w:top w:val="single" w:sz="4" w:space="0" w:color="auto"/>
              <w:left w:val="nil"/>
              <w:bottom w:val="single" w:sz="4" w:space="0" w:color="auto"/>
              <w:right w:val="nil"/>
            </w:tcBorders>
            <w:shd w:val="clear" w:color="auto" w:fill="auto"/>
            <w:noWrap/>
            <w:vAlign w:val="bottom"/>
            <w:hideMark/>
          </w:tcPr>
          <w:p w14:paraId="75810506"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4</w:t>
            </w:r>
          </w:p>
        </w:tc>
        <w:tc>
          <w:tcPr>
            <w:tcW w:w="640" w:type="dxa"/>
            <w:tcBorders>
              <w:top w:val="single" w:sz="4" w:space="0" w:color="auto"/>
              <w:left w:val="nil"/>
              <w:bottom w:val="single" w:sz="4" w:space="0" w:color="auto"/>
              <w:right w:val="nil"/>
            </w:tcBorders>
            <w:shd w:val="clear" w:color="auto" w:fill="auto"/>
            <w:noWrap/>
            <w:vAlign w:val="bottom"/>
            <w:hideMark/>
          </w:tcPr>
          <w:p w14:paraId="71AAC04C"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5</w:t>
            </w:r>
          </w:p>
        </w:tc>
        <w:tc>
          <w:tcPr>
            <w:tcW w:w="640" w:type="dxa"/>
            <w:tcBorders>
              <w:top w:val="single" w:sz="4" w:space="0" w:color="auto"/>
              <w:left w:val="nil"/>
              <w:bottom w:val="single" w:sz="4" w:space="0" w:color="auto"/>
              <w:right w:val="nil"/>
            </w:tcBorders>
            <w:shd w:val="clear" w:color="auto" w:fill="auto"/>
            <w:noWrap/>
            <w:vAlign w:val="bottom"/>
            <w:hideMark/>
          </w:tcPr>
          <w:p w14:paraId="3EA00D09"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6</w:t>
            </w:r>
          </w:p>
        </w:tc>
        <w:tc>
          <w:tcPr>
            <w:tcW w:w="640" w:type="dxa"/>
            <w:tcBorders>
              <w:top w:val="single" w:sz="4" w:space="0" w:color="auto"/>
              <w:left w:val="nil"/>
              <w:bottom w:val="single" w:sz="4" w:space="0" w:color="auto"/>
              <w:right w:val="nil"/>
            </w:tcBorders>
            <w:shd w:val="clear" w:color="auto" w:fill="auto"/>
            <w:noWrap/>
            <w:vAlign w:val="bottom"/>
            <w:hideMark/>
          </w:tcPr>
          <w:p w14:paraId="1D20DBA0"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7</w:t>
            </w:r>
          </w:p>
        </w:tc>
        <w:tc>
          <w:tcPr>
            <w:tcW w:w="640" w:type="dxa"/>
            <w:tcBorders>
              <w:top w:val="single" w:sz="4" w:space="0" w:color="auto"/>
              <w:left w:val="nil"/>
              <w:bottom w:val="single" w:sz="4" w:space="0" w:color="auto"/>
              <w:right w:val="nil"/>
            </w:tcBorders>
            <w:shd w:val="clear" w:color="auto" w:fill="auto"/>
            <w:noWrap/>
            <w:vAlign w:val="bottom"/>
            <w:hideMark/>
          </w:tcPr>
          <w:p w14:paraId="10965C4C"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8</w:t>
            </w:r>
          </w:p>
        </w:tc>
        <w:tc>
          <w:tcPr>
            <w:tcW w:w="580" w:type="dxa"/>
            <w:tcBorders>
              <w:top w:val="single" w:sz="4" w:space="0" w:color="auto"/>
              <w:left w:val="nil"/>
              <w:bottom w:val="single" w:sz="4" w:space="0" w:color="auto"/>
              <w:right w:val="nil"/>
            </w:tcBorders>
            <w:shd w:val="clear" w:color="auto" w:fill="auto"/>
            <w:noWrap/>
            <w:vAlign w:val="bottom"/>
            <w:hideMark/>
          </w:tcPr>
          <w:p w14:paraId="735F9AE9"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9</w:t>
            </w:r>
          </w:p>
        </w:tc>
        <w:tc>
          <w:tcPr>
            <w:tcW w:w="580" w:type="dxa"/>
            <w:tcBorders>
              <w:top w:val="single" w:sz="4" w:space="0" w:color="auto"/>
              <w:left w:val="nil"/>
              <w:bottom w:val="single" w:sz="4" w:space="0" w:color="auto"/>
              <w:right w:val="nil"/>
            </w:tcBorders>
            <w:shd w:val="clear" w:color="auto" w:fill="auto"/>
            <w:noWrap/>
            <w:vAlign w:val="bottom"/>
            <w:hideMark/>
          </w:tcPr>
          <w:p w14:paraId="35C6CB8A"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10</w:t>
            </w:r>
          </w:p>
        </w:tc>
        <w:tc>
          <w:tcPr>
            <w:tcW w:w="580" w:type="dxa"/>
            <w:tcBorders>
              <w:top w:val="single" w:sz="4" w:space="0" w:color="auto"/>
              <w:left w:val="nil"/>
              <w:bottom w:val="single" w:sz="4" w:space="0" w:color="auto"/>
              <w:right w:val="nil"/>
            </w:tcBorders>
            <w:shd w:val="clear" w:color="auto" w:fill="auto"/>
            <w:noWrap/>
            <w:vAlign w:val="bottom"/>
            <w:hideMark/>
          </w:tcPr>
          <w:p w14:paraId="267B4061"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11</w:t>
            </w:r>
          </w:p>
        </w:tc>
        <w:tc>
          <w:tcPr>
            <w:tcW w:w="580" w:type="dxa"/>
            <w:tcBorders>
              <w:top w:val="single" w:sz="4" w:space="0" w:color="auto"/>
              <w:left w:val="nil"/>
              <w:bottom w:val="single" w:sz="4" w:space="0" w:color="auto"/>
              <w:right w:val="nil"/>
            </w:tcBorders>
            <w:shd w:val="clear" w:color="auto" w:fill="auto"/>
            <w:noWrap/>
            <w:vAlign w:val="bottom"/>
            <w:hideMark/>
          </w:tcPr>
          <w:p w14:paraId="61619B82"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12</w:t>
            </w:r>
          </w:p>
        </w:tc>
      </w:tr>
      <w:tr w:rsidR="00376A94" w:rsidRPr="00E44046" w14:paraId="1F776F6C" w14:textId="77777777" w:rsidTr="00376A94">
        <w:trPr>
          <w:trHeight w:val="320"/>
          <w:jc w:val="center"/>
        </w:trPr>
        <w:tc>
          <w:tcPr>
            <w:tcW w:w="416" w:type="dxa"/>
            <w:tcBorders>
              <w:top w:val="single" w:sz="4" w:space="0" w:color="auto"/>
              <w:left w:val="nil"/>
              <w:bottom w:val="nil"/>
              <w:right w:val="nil"/>
            </w:tcBorders>
            <w:shd w:val="clear" w:color="auto" w:fill="auto"/>
            <w:noWrap/>
            <w:vAlign w:val="bottom"/>
            <w:hideMark/>
          </w:tcPr>
          <w:p w14:paraId="6F07949E"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1</w:t>
            </w:r>
          </w:p>
        </w:tc>
        <w:tc>
          <w:tcPr>
            <w:tcW w:w="2380" w:type="dxa"/>
            <w:tcBorders>
              <w:top w:val="single" w:sz="4" w:space="0" w:color="auto"/>
              <w:left w:val="nil"/>
              <w:bottom w:val="nil"/>
              <w:right w:val="nil"/>
            </w:tcBorders>
            <w:shd w:val="clear" w:color="auto" w:fill="auto"/>
            <w:noWrap/>
            <w:vAlign w:val="bottom"/>
            <w:hideMark/>
          </w:tcPr>
          <w:p w14:paraId="10DD6684"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Competition</w:t>
            </w:r>
          </w:p>
        </w:tc>
        <w:tc>
          <w:tcPr>
            <w:tcW w:w="640" w:type="dxa"/>
            <w:tcBorders>
              <w:top w:val="single" w:sz="4" w:space="0" w:color="auto"/>
              <w:left w:val="nil"/>
              <w:bottom w:val="nil"/>
              <w:right w:val="nil"/>
            </w:tcBorders>
            <w:shd w:val="clear" w:color="auto" w:fill="auto"/>
            <w:noWrap/>
            <w:vAlign w:val="bottom"/>
            <w:hideMark/>
          </w:tcPr>
          <w:p w14:paraId="18B285D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640" w:type="dxa"/>
            <w:tcBorders>
              <w:top w:val="single" w:sz="4" w:space="0" w:color="auto"/>
              <w:left w:val="nil"/>
              <w:bottom w:val="nil"/>
              <w:right w:val="nil"/>
            </w:tcBorders>
            <w:shd w:val="clear" w:color="auto" w:fill="auto"/>
            <w:noWrap/>
            <w:vAlign w:val="bottom"/>
            <w:hideMark/>
          </w:tcPr>
          <w:p w14:paraId="13C518D8"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single" w:sz="4" w:space="0" w:color="auto"/>
              <w:left w:val="nil"/>
              <w:bottom w:val="nil"/>
              <w:right w:val="nil"/>
            </w:tcBorders>
            <w:shd w:val="clear" w:color="auto" w:fill="auto"/>
            <w:noWrap/>
            <w:vAlign w:val="bottom"/>
            <w:hideMark/>
          </w:tcPr>
          <w:p w14:paraId="0B56CF7E"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single" w:sz="4" w:space="0" w:color="auto"/>
              <w:left w:val="nil"/>
              <w:bottom w:val="nil"/>
              <w:right w:val="nil"/>
            </w:tcBorders>
            <w:shd w:val="clear" w:color="auto" w:fill="auto"/>
            <w:noWrap/>
            <w:vAlign w:val="bottom"/>
            <w:hideMark/>
          </w:tcPr>
          <w:p w14:paraId="1C62D105"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single" w:sz="4" w:space="0" w:color="auto"/>
              <w:left w:val="nil"/>
              <w:bottom w:val="nil"/>
              <w:right w:val="nil"/>
            </w:tcBorders>
            <w:shd w:val="clear" w:color="auto" w:fill="auto"/>
            <w:noWrap/>
            <w:vAlign w:val="bottom"/>
            <w:hideMark/>
          </w:tcPr>
          <w:p w14:paraId="15F961CB"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single" w:sz="4" w:space="0" w:color="auto"/>
              <w:left w:val="nil"/>
              <w:bottom w:val="nil"/>
              <w:right w:val="nil"/>
            </w:tcBorders>
            <w:shd w:val="clear" w:color="auto" w:fill="auto"/>
            <w:noWrap/>
            <w:vAlign w:val="bottom"/>
            <w:hideMark/>
          </w:tcPr>
          <w:p w14:paraId="1B296C56"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single" w:sz="4" w:space="0" w:color="auto"/>
              <w:left w:val="nil"/>
              <w:bottom w:val="nil"/>
              <w:right w:val="nil"/>
            </w:tcBorders>
            <w:shd w:val="clear" w:color="auto" w:fill="auto"/>
            <w:noWrap/>
            <w:vAlign w:val="bottom"/>
            <w:hideMark/>
          </w:tcPr>
          <w:p w14:paraId="1F2DCC93"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single" w:sz="4" w:space="0" w:color="auto"/>
              <w:left w:val="nil"/>
              <w:bottom w:val="nil"/>
              <w:right w:val="nil"/>
            </w:tcBorders>
            <w:shd w:val="clear" w:color="auto" w:fill="auto"/>
            <w:noWrap/>
            <w:vAlign w:val="bottom"/>
            <w:hideMark/>
          </w:tcPr>
          <w:p w14:paraId="3B0DF91F"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single" w:sz="4" w:space="0" w:color="auto"/>
              <w:left w:val="nil"/>
              <w:bottom w:val="nil"/>
              <w:right w:val="nil"/>
            </w:tcBorders>
            <w:shd w:val="clear" w:color="auto" w:fill="auto"/>
            <w:noWrap/>
            <w:vAlign w:val="bottom"/>
            <w:hideMark/>
          </w:tcPr>
          <w:p w14:paraId="221AEC4F"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single" w:sz="4" w:space="0" w:color="auto"/>
              <w:left w:val="nil"/>
              <w:bottom w:val="nil"/>
              <w:right w:val="nil"/>
            </w:tcBorders>
            <w:shd w:val="clear" w:color="auto" w:fill="auto"/>
            <w:noWrap/>
            <w:vAlign w:val="bottom"/>
            <w:hideMark/>
          </w:tcPr>
          <w:p w14:paraId="7DE86890"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single" w:sz="4" w:space="0" w:color="auto"/>
              <w:left w:val="nil"/>
              <w:bottom w:val="nil"/>
              <w:right w:val="nil"/>
            </w:tcBorders>
            <w:shd w:val="clear" w:color="auto" w:fill="auto"/>
            <w:noWrap/>
            <w:vAlign w:val="bottom"/>
            <w:hideMark/>
          </w:tcPr>
          <w:p w14:paraId="580062A8"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single" w:sz="4" w:space="0" w:color="auto"/>
              <w:left w:val="nil"/>
              <w:bottom w:val="nil"/>
              <w:right w:val="nil"/>
            </w:tcBorders>
            <w:shd w:val="clear" w:color="auto" w:fill="auto"/>
            <w:noWrap/>
            <w:vAlign w:val="bottom"/>
            <w:hideMark/>
          </w:tcPr>
          <w:p w14:paraId="21D5BB19"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7AADD05B"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43FA44B2"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2</w:t>
            </w:r>
          </w:p>
        </w:tc>
        <w:tc>
          <w:tcPr>
            <w:tcW w:w="2380" w:type="dxa"/>
            <w:tcBorders>
              <w:top w:val="nil"/>
              <w:left w:val="nil"/>
              <w:bottom w:val="nil"/>
              <w:right w:val="nil"/>
            </w:tcBorders>
            <w:shd w:val="clear" w:color="auto" w:fill="auto"/>
            <w:noWrap/>
            <w:vAlign w:val="bottom"/>
            <w:hideMark/>
          </w:tcPr>
          <w:p w14:paraId="732A3EE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Audit Rotation</w:t>
            </w:r>
          </w:p>
        </w:tc>
        <w:tc>
          <w:tcPr>
            <w:tcW w:w="640" w:type="dxa"/>
            <w:tcBorders>
              <w:top w:val="nil"/>
              <w:left w:val="nil"/>
              <w:bottom w:val="nil"/>
              <w:right w:val="nil"/>
            </w:tcBorders>
            <w:shd w:val="clear" w:color="auto" w:fill="auto"/>
            <w:noWrap/>
            <w:vAlign w:val="bottom"/>
            <w:hideMark/>
          </w:tcPr>
          <w:p w14:paraId="36BCD0E8"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-0.05</w:t>
            </w:r>
          </w:p>
        </w:tc>
        <w:tc>
          <w:tcPr>
            <w:tcW w:w="640" w:type="dxa"/>
            <w:tcBorders>
              <w:top w:val="nil"/>
              <w:left w:val="nil"/>
              <w:bottom w:val="nil"/>
              <w:right w:val="nil"/>
            </w:tcBorders>
            <w:shd w:val="clear" w:color="auto" w:fill="auto"/>
            <w:noWrap/>
            <w:vAlign w:val="bottom"/>
            <w:hideMark/>
          </w:tcPr>
          <w:p w14:paraId="04A720C9"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640" w:type="dxa"/>
            <w:tcBorders>
              <w:top w:val="nil"/>
              <w:left w:val="nil"/>
              <w:bottom w:val="nil"/>
              <w:right w:val="nil"/>
            </w:tcBorders>
            <w:shd w:val="clear" w:color="auto" w:fill="auto"/>
            <w:noWrap/>
            <w:vAlign w:val="bottom"/>
            <w:hideMark/>
          </w:tcPr>
          <w:p w14:paraId="1AA183F5"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15005AD"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5F6961D"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FE9AF53"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52F7E65B"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0B4D1DC8"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287C4AA3"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434825E8"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41E31531"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3FB0BF75"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137483D4"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791F1FA0"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3</w:t>
            </w:r>
          </w:p>
        </w:tc>
        <w:tc>
          <w:tcPr>
            <w:tcW w:w="2380" w:type="dxa"/>
            <w:tcBorders>
              <w:top w:val="nil"/>
              <w:left w:val="nil"/>
              <w:bottom w:val="nil"/>
              <w:right w:val="nil"/>
            </w:tcBorders>
            <w:shd w:val="clear" w:color="auto" w:fill="auto"/>
            <w:noWrap/>
            <w:vAlign w:val="bottom"/>
            <w:hideMark/>
          </w:tcPr>
          <w:p w14:paraId="3A0D44F8"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Big 4</w:t>
            </w:r>
          </w:p>
        </w:tc>
        <w:tc>
          <w:tcPr>
            <w:tcW w:w="640" w:type="dxa"/>
            <w:tcBorders>
              <w:top w:val="nil"/>
              <w:left w:val="nil"/>
              <w:bottom w:val="nil"/>
              <w:right w:val="nil"/>
            </w:tcBorders>
            <w:shd w:val="clear" w:color="auto" w:fill="auto"/>
            <w:noWrap/>
            <w:vAlign w:val="bottom"/>
            <w:hideMark/>
          </w:tcPr>
          <w:p w14:paraId="2A1BC413"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0.05</w:t>
            </w:r>
          </w:p>
        </w:tc>
        <w:tc>
          <w:tcPr>
            <w:tcW w:w="640" w:type="dxa"/>
            <w:tcBorders>
              <w:top w:val="nil"/>
              <w:left w:val="nil"/>
              <w:bottom w:val="nil"/>
              <w:right w:val="nil"/>
            </w:tcBorders>
            <w:shd w:val="clear" w:color="auto" w:fill="auto"/>
            <w:noWrap/>
            <w:vAlign w:val="bottom"/>
            <w:hideMark/>
          </w:tcPr>
          <w:p w14:paraId="063DC88D"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0.99</w:t>
            </w:r>
          </w:p>
        </w:tc>
        <w:tc>
          <w:tcPr>
            <w:tcW w:w="640" w:type="dxa"/>
            <w:tcBorders>
              <w:top w:val="nil"/>
              <w:left w:val="nil"/>
              <w:bottom w:val="nil"/>
              <w:right w:val="nil"/>
            </w:tcBorders>
            <w:shd w:val="clear" w:color="auto" w:fill="auto"/>
            <w:noWrap/>
            <w:vAlign w:val="bottom"/>
            <w:hideMark/>
          </w:tcPr>
          <w:p w14:paraId="0B436CD1"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640" w:type="dxa"/>
            <w:tcBorders>
              <w:top w:val="nil"/>
              <w:left w:val="nil"/>
              <w:bottom w:val="nil"/>
              <w:right w:val="nil"/>
            </w:tcBorders>
            <w:shd w:val="clear" w:color="auto" w:fill="auto"/>
            <w:noWrap/>
            <w:vAlign w:val="bottom"/>
            <w:hideMark/>
          </w:tcPr>
          <w:p w14:paraId="34B24C1E"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71EEB99"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841181C"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446C79C"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A64728F"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1A8B84FC"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75797163"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4EFFEBDC"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4B082B5E"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258EB327"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77F204D9"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4</w:t>
            </w:r>
          </w:p>
        </w:tc>
        <w:tc>
          <w:tcPr>
            <w:tcW w:w="2380" w:type="dxa"/>
            <w:tcBorders>
              <w:top w:val="nil"/>
              <w:left w:val="nil"/>
              <w:bottom w:val="nil"/>
              <w:right w:val="nil"/>
            </w:tcBorders>
            <w:shd w:val="clear" w:color="auto" w:fill="auto"/>
            <w:noWrap/>
            <w:vAlign w:val="bottom"/>
            <w:hideMark/>
          </w:tcPr>
          <w:p w14:paraId="1AB0F8D0"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Log (Turnover)</w:t>
            </w:r>
          </w:p>
        </w:tc>
        <w:tc>
          <w:tcPr>
            <w:tcW w:w="640" w:type="dxa"/>
            <w:tcBorders>
              <w:top w:val="nil"/>
              <w:left w:val="nil"/>
              <w:bottom w:val="nil"/>
              <w:right w:val="nil"/>
            </w:tcBorders>
            <w:shd w:val="clear" w:color="auto" w:fill="auto"/>
            <w:noWrap/>
            <w:vAlign w:val="bottom"/>
            <w:hideMark/>
          </w:tcPr>
          <w:p w14:paraId="12460055"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0.09</w:t>
            </w:r>
          </w:p>
        </w:tc>
        <w:tc>
          <w:tcPr>
            <w:tcW w:w="640" w:type="dxa"/>
            <w:tcBorders>
              <w:top w:val="nil"/>
              <w:left w:val="nil"/>
              <w:bottom w:val="nil"/>
              <w:right w:val="nil"/>
            </w:tcBorders>
            <w:shd w:val="clear" w:color="auto" w:fill="auto"/>
            <w:noWrap/>
            <w:vAlign w:val="bottom"/>
            <w:hideMark/>
          </w:tcPr>
          <w:p w14:paraId="22877C45"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0.22</w:t>
            </w:r>
          </w:p>
        </w:tc>
        <w:tc>
          <w:tcPr>
            <w:tcW w:w="640" w:type="dxa"/>
            <w:tcBorders>
              <w:top w:val="nil"/>
              <w:left w:val="nil"/>
              <w:bottom w:val="nil"/>
              <w:right w:val="nil"/>
            </w:tcBorders>
            <w:shd w:val="clear" w:color="auto" w:fill="auto"/>
            <w:noWrap/>
            <w:vAlign w:val="bottom"/>
            <w:hideMark/>
          </w:tcPr>
          <w:p w14:paraId="42B7302B"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0.22</w:t>
            </w:r>
          </w:p>
        </w:tc>
        <w:tc>
          <w:tcPr>
            <w:tcW w:w="640" w:type="dxa"/>
            <w:tcBorders>
              <w:top w:val="nil"/>
              <w:left w:val="nil"/>
              <w:bottom w:val="nil"/>
              <w:right w:val="nil"/>
            </w:tcBorders>
            <w:shd w:val="clear" w:color="auto" w:fill="auto"/>
            <w:noWrap/>
            <w:vAlign w:val="bottom"/>
            <w:hideMark/>
          </w:tcPr>
          <w:p w14:paraId="08BFB7F1"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640" w:type="dxa"/>
            <w:tcBorders>
              <w:top w:val="nil"/>
              <w:left w:val="nil"/>
              <w:bottom w:val="nil"/>
              <w:right w:val="nil"/>
            </w:tcBorders>
            <w:shd w:val="clear" w:color="auto" w:fill="auto"/>
            <w:noWrap/>
            <w:vAlign w:val="bottom"/>
            <w:hideMark/>
          </w:tcPr>
          <w:p w14:paraId="3E00559E"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2DE169AA"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B9F5B60"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6B8149B0"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59F4E0A5"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225AEF96"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15A61893"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20097308"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16C5FB72"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6E7BB050"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5</w:t>
            </w:r>
          </w:p>
        </w:tc>
        <w:tc>
          <w:tcPr>
            <w:tcW w:w="2380" w:type="dxa"/>
            <w:tcBorders>
              <w:top w:val="nil"/>
              <w:left w:val="nil"/>
              <w:bottom w:val="nil"/>
              <w:right w:val="nil"/>
            </w:tcBorders>
            <w:shd w:val="clear" w:color="auto" w:fill="auto"/>
            <w:noWrap/>
            <w:vAlign w:val="bottom"/>
            <w:hideMark/>
          </w:tcPr>
          <w:p w14:paraId="1A27E267"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Log (No. of directors)</w:t>
            </w:r>
          </w:p>
        </w:tc>
        <w:tc>
          <w:tcPr>
            <w:tcW w:w="640" w:type="dxa"/>
            <w:tcBorders>
              <w:top w:val="nil"/>
              <w:left w:val="nil"/>
              <w:bottom w:val="nil"/>
              <w:right w:val="nil"/>
            </w:tcBorders>
            <w:shd w:val="clear" w:color="auto" w:fill="auto"/>
            <w:noWrap/>
            <w:vAlign w:val="bottom"/>
            <w:hideMark/>
          </w:tcPr>
          <w:p w14:paraId="07254E48"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0.15</w:t>
            </w:r>
          </w:p>
        </w:tc>
        <w:tc>
          <w:tcPr>
            <w:tcW w:w="640" w:type="dxa"/>
            <w:tcBorders>
              <w:top w:val="nil"/>
              <w:left w:val="nil"/>
              <w:bottom w:val="nil"/>
              <w:right w:val="nil"/>
            </w:tcBorders>
            <w:shd w:val="clear" w:color="auto" w:fill="auto"/>
            <w:noWrap/>
            <w:vAlign w:val="bottom"/>
            <w:hideMark/>
          </w:tcPr>
          <w:p w14:paraId="3D38D0D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0.16</w:t>
            </w:r>
          </w:p>
        </w:tc>
        <w:tc>
          <w:tcPr>
            <w:tcW w:w="640" w:type="dxa"/>
            <w:tcBorders>
              <w:top w:val="nil"/>
              <w:left w:val="nil"/>
              <w:bottom w:val="nil"/>
              <w:right w:val="nil"/>
            </w:tcBorders>
            <w:shd w:val="clear" w:color="auto" w:fill="auto"/>
            <w:noWrap/>
            <w:vAlign w:val="bottom"/>
            <w:hideMark/>
          </w:tcPr>
          <w:p w14:paraId="47B1644F"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0.15</w:t>
            </w:r>
          </w:p>
        </w:tc>
        <w:tc>
          <w:tcPr>
            <w:tcW w:w="640" w:type="dxa"/>
            <w:tcBorders>
              <w:top w:val="nil"/>
              <w:left w:val="nil"/>
              <w:bottom w:val="nil"/>
              <w:right w:val="nil"/>
            </w:tcBorders>
            <w:shd w:val="clear" w:color="auto" w:fill="auto"/>
            <w:noWrap/>
            <w:vAlign w:val="bottom"/>
            <w:hideMark/>
          </w:tcPr>
          <w:p w14:paraId="7B62031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0.56</w:t>
            </w:r>
          </w:p>
        </w:tc>
        <w:tc>
          <w:tcPr>
            <w:tcW w:w="640" w:type="dxa"/>
            <w:tcBorders>
              <w:top w:val="nil"/>
              <w:left w:val="nil"/>
              <w:bottom w:val="nil"/>
              <w:right w:val="nil"/>
            </w:tcBorders>
            <w:shd w:val="clear" w:color="auto" w:fill="auto"/>
            <w:noWrap/>
            <w:vAlign w:val="bottom"/>
            <w:hideMark/>
          </w:tcPr>
          <w:p w14:paraId="7A1E5642"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640" w:type="dxa"/>
            <w:tcBorders>
              <w:top w:val="nil"/>
              <w:left w:val="nil"/>
              <w:bottom w:val="nil"/>
              <w:right w:val="nil"/>
            </w:tcBorders>
            <w:shd w:val="clear" w:color="auto" w:fill="auto"/>
            <w:noWrap/>
            <w:vAlign w:val="bottom"/>
            <w:hideMark/>
          </w:tcPr>
          <w:p w14:paraId="78E02360"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9BA0E63"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01C6D731"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443A2381"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0570E842"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578ACEAB"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032753C9"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0E79C40A"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444C0B73"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6</w:t>
            </w:r>
          </w:p>
        </w:tc>
        <w:tc>
          <w:tcPr>
            <w:tcW w:w="2380" w:type="dxa"/>
            <w:tcBorders>
              <w:top w:val="nil"/>
              <w:left w:val="nil"/>
              <w:bottom w:val="nil"/>
              <w:right w:val="nil"/>
            </w:tcBorders>
            <w:shd w:val="clear" w:color="auto" w:fill="auto"/>
            <w:noWrap/>
            <w:vAlign w:val="bottom"/>
            <w:hideMark/>
          </w:tcPr>
          <w:p w14:paraId="34600CC0"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Change in FRC</w:t>
            </w:r>
          </w:p>
        </w:tc>
        <w:tc>
          <w:tcPr>
            <w:tcW w:w="640" w:type="dxa"/>
            <w:tcBorders>
              <w:top w:val="nil"/>
              <w:left w:val="nil"/>
              <w:bottom w:val="nil"/>
              <w:right w:val="nil"/>
            </w:tcBorders>
            <w:shd w:val="clear" w:color="auto" w:fill="auto"/>
            <w:noWrap/>
            <w:vAlign w:val="bottom"/>
            <w:hideMark/>
          </w:tcPr>
          <w:p w14:paraId="63D5F0A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-0.67</w:t>
            </w:r>
          </w:p>
        </w:tc>
        <w:tc>
          <w:tcPr>
            <w:tcW w:w="640" w:type="dxa"/>
            <w:tcBorders>
              <w:top w:val="nil"/>
              <w:left w:val="nil"/>
              <w:bottom w:val="nil"/>
              <w:right w:val="nil"/>
            </w:tcBorders>
            <w:shd w:val="clear" w:color="auto" w:fill="auto"/>
            <w:noWrap/>
            <w:vAlign w:val="bottom"/>
            <w:hideMark/>
          </w:tcPr>
          <w:p w14:paraId="217DF469"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-0.10</w:t>
            </w:r>
          </w:p>
        </w:tc>
        <w:tc>
          <w:tcPr>
            <w:tcW w:w="640" w:type="dxa"/>
            <w:tcBorders>
              <w:top w:val="nil"/>
              <w:left w:val="nil"/>
              <w:bottom w:val="nil"/>
              <w:right w:val="nil"/>
            </w:tcBorders>
            <w:shd w:val="clear" w:color="auto" w:fill="auto"/>
            <w:noWrap/>
            <w:vAlign w:val="bottom"/>
            <w:hideMark/>
          </w:tcPr>
          <w:p w14:paraId="78162D64"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-0.09</w:t>
            </w:r>
          </w:p>
        </w:tc>
        <w:tc>
          <w:tcPr>
            <w:tcW w:w="640" w:type="dxa"/>
            <w:tcBorders>
              <w:top w:val="nil"/>
              <w:left w:val="nil"/>
              <w:bottom w:val="nil"/>
              <w:right w:val="nil"/>
            </w:tcBorders>
            <w:shd w:val="clear" w:color="auto" w:fill="auto"/>
            <w:noWrap/>
            <w:vAlign w:val="bottom"/>
            <w:hideMark/>
          </w:tcPr>
          <w:p w14:paraId="05D85FF3"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-0.02</w:t>
            </w:r>
          </w:p>
        </w:tc>
        <w:tc>
          <w:tcPr>
            <w:tcW w:w="640" w:type="dxa"/>
            <w:tcBorders>
              <w:top w:val="nil"/>
              <w:left w:val="nil"/>
              <w:bottom w:val="nil"/>
              <w:right w:val="nil"/>
            </w:tcBorders>
            <w:shd w:val="clear" w:color="auto" w:fill="auto"/>
            <w:noWrap/>
            <w:vAlign w:val="bottom"/>
            <w:hideMark/>
          </w:tcPr>
          <w:p w14:paraId="58E5A240"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-0.14</w:t>
            </w:r>
          </w:p>
        </w:tc>
        <w:tc>
          <w:tcPr>
            <w:tcW w:w="640" w:type="dxa"/>
            <w:tcBorders>
              <w:top w:val="nil"/>
              <w:left w:val="nil"/>
              <w:bottom w:val="nil"/>
              <w:right w:val="nil"/>
            </w:tcBorders>
            <w:shd w:val="clear" w:color="auto" w:fill="auto"/>
            <w:noWrap/>
            <w:vAlign w:val="bottom"/>
            <w:hideMark/>
          </w:tcPr>
          <w:p w14:paraId="7C8E5B32"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640" w:type="dxa"/>
            <w:tcBorders>
              <w:top w:val="nil"/>
              <w:left w:val="nil"/>
              <w:bottom w:val="nil"/>
              <w:right w:val="nil"/>
            </w:tcBorders>
            <w:shd w:val="clear" w:color="auto" w:fill="auto"/>
            <w:noWrap/>
            <w:vAlign w:val="bottom"/>
            <w:hideMark/>
          </w:tcPr>
          <w:p w14:paraId="7C4D8738" w14:textId="77777777" w:rsidR="00376A94" w:rsidRPr="00E44046" w:rsidRDefault="00376A94" w:rsidP="00376A94">
            <w:pPr>
              <w:contextualSpacing/>
              <w:rPr>
                <w:rFonts w:ascii="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5496B80"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2CADE697"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26740793"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4C534846"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32089646"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60982EA0"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7062677B"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7</w:t>
            </w:r>
          </w:p>
        </w:tc>
        <w:tc>
          <w:tcPr>
            <w:tcW w:w="2380" w:type="dxa"/>
            <w:tcBorders>
              <w:top w:val="nil"/>
              <w:left w:val="nil"/>
              <w:bottom w:val="nil"/>
              <w:right w:val="nil"/>
            </w:tcBorders>
            <w:shd w:val="clear" w:color="auto" w:fill="auto"/>
            <w:noWrap/>
            <w:vAlign w:val="bottom"/>
            <w:hideMark/>
          </w:tcPr>
          <w:p w14:paraId="0A28CE33"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Log (Tenure)</w:t>
            </w:r>
          </w:p>
        </w:tc>
        <w:tc>
          <w:tcPr>
            <w:tcW w:w="640" w:type="dxa"/>
            <w:tcBorders>
              <w:top w:val="nil"/>
              <w:left w:val="nil"/>
              <w:bottom w:val="nil"/>
              <w:right w:val="nil"/>
            </w:tcBorders>
            <w:shd w:val="clear" w:color="auto" w:fill="auto"/>
            <w:noWrap/>
            <w:vAlign w:val="bottom"/>
            <w:hideMark/>
          </w:tcPr>
          <w:p w14:paraId="5A7B3F63"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-0.07</w:t>
            </w:r>
          </w:p>
        </w:tc>
        <w:tc>
          <w:tcPr>
            <w:tcW w:w="640" w:type="dxa"/>
            <w:tcBorders>
              <w:top w:val="nil"/>
              <w:left w:val="nil"/>
              <w:bottom w:val="nil"/>
              <w:right w:val="nil"/>
            </w:tcBorders>
            <w:shd w:val="clear" w:color="auto" w:fill="auto"/>
            <w:noWrap/>
            <w:vAlign w:val="bottom"/>
            <w:hideMark/>
          </w:tcPr>
          <w:p w14:paraId="453B9008"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0.20</w:t>
            </w:r>
          </w:p>
        </w:tc>
        <w:tc>
          <w:tcPr>
            <w:tcW w:w="640" w:type="dxa"/>
            <w:tcBorders>
              <w:top w:val="nil"/>
              <w:left w:val="nil"/>
              <w:bottom w:val="nil"/>
              <w:right w:val="nil"/>
            </w:tcBorders>
            <w:shd w:val="clear" w:color="auto" w:fill="auto"/>
            <w:noWrap/>
            <w:vAlign w:val="bottom"/>
            <w:hideMark/>
          </w:tcPr>
          <w:p w14:paraId="19115F4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0.20</w:t>
            </w:r>
          </w:p>
        </w:tc>
        <w:tc>
          <w:tcPr>
            <w:tcW w:w="640" w:type="dxa"/>
            <w:tcBorders>
              <w:top w:val="nil"/>
              <w:left w:val="nil"/>
              <w:bottom w:val="nil"/>
              <w:right w:val="nil"/>
            </w:tcBorders>
            <w:shd w:val="clear" w:color="auto" w:fill="auto"/>
            <w:noWrap/>
            <w:vAlign w:val="bottom"/>
            <w:hideMark/>
          </w:tcPr>
          <w:p w14:paraId="4A8198A9"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0.13</w:t>
            </w:r>
          </w:p>
        </w:tc>
        <w:tc>
          <w:tcPr>
            <w:tcW w:w="640" w:type="dxa"/>
            <w:tcBorders>
              <w:top w:val="nil"/>
              <w:left w:val="nil"/>
              <w:bottom w:val="nil"/>
              <w:right w:val="nil"/>
            </w:tcBorders>
            <w:shd w:val="clear" w:color="auto" w:fill="auto"/>
            <w:noWrap/>
            <w:vAlign w:val="bottom"/>
            <w:hideMark/>
          </w:tcPr>
          <w:p w14:paraId="68CA721E"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0.19</w:t>
            </w:r>
          </w:p>
        </w:tc>
        <w:tc>
          <w:tcPr>
            <w:tcW w:w="640" w:type="dxa"/>
            <w:tcBorders>
              <w:top w:val="nil"/>
              <w:left w:val="nil"/>
              <w:bottom w:val="nil"/>
              <w:right w:val="nil"/>
            </w:tcBorders>
            <w:shd w:val="clear" w:color="auto" w:fill="auto"/>
            <w:noWrap/>
            <w:vAlign w:val="bottom"/>
            <w:hideMark/>
          </w:tcPr>
          <w:p w14:paraId="3988EA3A"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-0.00</w:t>
            </w:r>
          </w:p>
        </w:tc>
        <w:tc>
          <w:tcPr>
            <w:tcW w:w="640" w:type="dxa"/>
            <w:tcBorders>
              <w:top w:val="nil"/>
              <w:left w:val="nil"/>
              <w:bottom w:val="nil"/>
              <w:right w:val="nil"/>
            </w:tcBorders>
            <w:shd w:val="clear" w:color="auto" w:fill="auto"/>
            <w:noWrap/>
            <w:vAlign w:val="bottom"/>
            <w:hideMark/>
          </w:tcPr>
          <w:p w14:paraId="548E7A2D"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640" w:type="dxa"/>
            <w:tcBorders>
              <w:top w:val="nil"/>
              <w:left w:val="nil"/>
              <w:bottom w:val="nil"/>
              <w:right w:val="nil"/>
            </w:tcBorders>
            <w:shd w:val="clear" w:color="auto" w:fill="auto"/>
            <w:noWrap/>
            <w:vAlign w:val="bottom"/>
            <w:hideMark/>
          </w:tcPr>
          <w:p w14:paraId="78F1F8A5"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75DCCC26"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3290B189"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73F7A59D"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7E9977DC"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7E410BCE"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4941AC22"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8</w:t>
            </w:r>
          </w:p>
        </w:tc>
        <w:tc>
          <w:tcPr>
            <w:tcW w:w="2380" w:type="dxa"/>
            <w:tcBorders>
              <w:top w:val="nil"/>
              <w:left w:val="nil"/>
              <w:bottom w:val="nil"/>
              <w:right w:val="nil"/>
            </w:tcBorders>
            <w:shd w:val="clear" w:color="auto" w:fill="auto"/>
            <w:noWrap/>
            <w:vAlign w:val="bottom"/>
            <w:hideMark/>
          </w:tcPr>
          <w:p w14:paraId="77755F6D"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NAS to AF</w:t>
            </w:r>
          </w:p>
        </w:tc>
        <w:tc>
          <w:tcPr>
            <w:tcW w:w="640" w:type="dxa"/>
            <w:tcBorders>
              <w:top w:val="nil"/>
              <w:left w:val="nil"/>
              <w:bottom w:val="nil"/>
              <w:right w:val="nil"/>
            </w:tcBorders>
            <w:shd w:val="clear" w:color="auto" w:fill="auto"/>
            <w:noWrap/>
            <w:vAlign w:val="bottom"/>
            <w:hideMark/>
          </w:tcPr>
          <w:p w14:paraId="6CDAD8F3"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-0.01</w:t>
            </w:r>
          </w:p>
        </w:tc>
        <w:tc>
          <w:tcPr>
            <w:tcW w:w="640" w:type="dxa"/>
            <w:tcBorders>
              <w:top w:val="nil"/>
              <w:left w:val="nil"/>
              <w:bottom w:val="nil"/>
              <w:right w:val="nil"/>
            </w:tcBorders>
            <w:shd w:val="clear" w:color="auto" w:fill="auto"/>
            <w:noWrap/>
            <w:vAlign w:val="bottom"/>
            <w:hideMark/>
          </w:tcPr>
          <w:p w14:paraId="22C1C1F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-0.12</w:t>
            </w:r>
          </w:p>
        </w:tc>
        <w:tc>
          <w:tcPr>
            <w:tcW w:w="640" w:type="dxa"/>
            <w:tcBorders>
              <w:top w:val="nil"/>
              <w:left w:val="nil"/>
              <w:bottom w:val="nil"/>
              <w:right w:val="nil"/>
            </w:tcBorders>
            <w:shd w:val="clear" w:color="auto" w:fill="auto"/>
            <w:noWrap/>
            <w:vAlign w:val="bottom"/>
            <w:hideMark/>
          </w:tcPr>
          <w:p w14:paraId="7E3AD28E"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-0.12</w:t>
            </w:r>
          </w:p>
        </w:tc>
        <w:tc>
          <w:tcPr>
            <w:tcW w:w="640" w:type="dxa"/>
            <w:tcBorders>
              <w:top w:val="nil"/>
              <w:left w:val="nil"/>
              <w:bottom w:val="nil"/>
              <w:right w:val="nil"/>
            </w:tcBorders>
            <w:shd w:val="clear" w:color="auto" w:fill="auto"/>
            <w:noWrap/>
            <w:vAlign w:val="bottom"/>
            <w:hideMark/>
          </w:tcPr>
          <w:p w14:paraId="31AC89C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-0.08</w:t>
            </w:r>
          </w:p>
        </w:tc>
        <w:tc>
          <w:tcPr>
            <w:tcW w:w="640" w:type="dxa"/>
            <w:tcBorders>
              <w:top w:val="nil"/>
              <w:left w:val="nil"/>
              <w:bottom w:val="nil"/>
              <w:right w:val="nil"/>
            </w:tcBorders>
            <w:shd w:val="clear" w:color="auto" w:fill="auto"/>
            <w:noWrap/>
            <w:vAlign w:val="bottom"/>
            <w:hideMark/>
          </w:tcPr>
          <w:p w14:paraId="432E31E5"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-0.13</w:t>
            </w:r>
          </w:p>
        </w:tc>
        <w:tc>
          <w:tcPr>
            <w:tcW w:w="640" w:type="dxa"/>
            <w:tcBorders>
              <w:top w:val="nil"/>
              <w:left w:val="nil"/>
              <w:bottom w:val="nil"/>
              <w:right w:val="nil"/>
            </w:tcBorders>
            <w:shd w:val="clear" w:color="auto" w:fill="auto"/>
            <w:noWrap/>
            <w:vAlign w:val="bottom"/>
            <w:hideMark/>
          </w:tcPr>
          <w:p w14:paraId="5E3CE42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0.02</w:t>
            </w:r>
          </w:p>
        </w:tc>
        <w:tc>
          <w:tcPr>
            <w:tcW w:w="640" w:type="dxa"/>
            <w:tcBorders>
              <w:top w:val="nil"/>
              <w:left w:val="nil"/>
              <w:bottom w:val="nil"/>
              <w:right w:val="nil"/>
            </w:tcBorders>
            <w:shd w:val="clear" w:color="auto" w:fill="auto"/>
            <w:noWrap/>
            <w:vAlign w:val="bottom"/>
            <w:hideMark/>
          </w:tcPr>
          <w:p w14:paraId="610A5ED9"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-0.03</w:t>
            </w:r>
          </w:p>
        </w:tc>
        <w:tc>
          <w:tcPr>
            <w:tcW w:w="640" w:type="dxa"/>
            <w:tcBorders>
              <w:top w:val="nil"/>
              <w:left w:val="nil"/>
              <w:bottom w:val="nil"/>
              <w:right w:val="nil"/>
            </w:tcBorders>
            <w:shd w:val="clear" w:color="auto" w:fill="auto"/>
            <w:noWrap/>
            <w:vAlign w:val="bottom"/>
            <w:hideMark/>
          </w:tcPr>
          <w:p w14:paraId="65E59621"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580" w:type="dxa"/>
            <w:tcBorders>
              <w:top w:val="nil"/>
              <w:left w:val="nil"/>
              <w:bottom w:val="nil"/>
              <w:right w:val="nil"/>
            </w:tcBorders>
            <w:shd w:val="clear" w:color="auto" w:fill="auto"/>
            <w:noWrap/>
            <w:vAlign w:val="bottom"/>
            <w:hideMark/>
          </w:tcPr>
          <w:p w14:paraId="33BD4E06"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00671473"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0D883235"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3CFAD819"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6E8CEFFA"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206ED041"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9</w:t>
            </w:r>
          </w:p>
        </w:tc>
        <w:tc>
          <w:tcPr>
            <w:tcW w:w="2380" w:type="dxa"/>
            <w:tcBorders>
              <w:top w:val="nil"/>
              <w:left w:val="nil"/>
              <w:bottom w:val="nil"/>
              <w:right w:val="nil"/>
            </w:tcBorders>
            <w:shd w:val="clear" w:color="auto" w:fill="auto"/>
            <w:noWrap/>
            <w:vAlign w:val="bottom"/>
            <w:hideMark/>
          </w:tcPr>
          <w:p w14:paraId="56380F2D"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Going Concern</w:t>
            </w:r>
          </w:p>
        </w:tc>
        <w:tc>
          <w:tcPr>
            <w:tcW w:w="640" w:type="dxa"/>
            <w:tcBorders>
              <w:top w:val="nil"/>
              <w:left w:val="nil"/>
              <w:bottom w:val="nil"/>
              <w:right w:val="nil"/>
            </w:tcBorders>
            <w:shd w:val="clear" w:color="auto" w:fill="auto"/>
            <w:noWrap/>
            <w:vAlign w:val="bottom"/>
            <w:hideMark/>
          </w:tcPr>
          <w:p w14:paraId="3FAB08B7"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0.04</w:t>
            </w:r>
          </w:p>
        </w:tc>
        <w:tc>
          <w:tcPr>
            <w:tcW w:w="640" w:type="dxa"/>
            <w:tcBorders>
              <w:top w:val="nil"/>
              <w:left w:val="nil"/>
              <w:bottom w:val="nil"/>
              <w:right w:val="nil"/>
            </w:tcBorders>
            <w:shd w:val="clear" w:color="auto" w:fill="auto"/>
            <w:noWrap/>
            <w:vAlign w:val="bottom"/>
            <w:hideMark/>
          </w:tcPr>
          <w:p w14:paraId="1F7A2661"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-0.05</w:t>
            </w:r>
          </w:p>
        </w:tc>
        <w:tc>
          <w:tcPr>
            <w:tcW w:w="640" w:type="dxa"/>
            <w:tcBorders>
              <w:top w:val="nil"/>
              <w:left w:val="nil"/>
              <w:bottom w:val="nil"/>
              <w:right w:val="nil"/>
            </w:tcBorders>
            <w:shd w:val="clear" w:color="auto" w:fill="auto"/>
            <w:noWrap/>
            <w:vAlign w:val="bottom"/>
            <w:hideMark/>
          </w:tcPr>
          <w:p w14:paraId="2C1F1F2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-0.04</w:t>
            </w:r>
          </w:p>
        </w:tc>
        <w:tc>
          <w:tcPr>
            <w:tcW w:w="640" w:type="dxa"/>
            <w:tcBorders>
              <w:top w:val="nil"/>
              <w:left w:val="nil"/>
              <w:bottom w:val="nil"/>
              <w:right w:val="nil"/>
            </w:tcBorders>
            <w:shd w:val="clear" w:color="auto" w:fill="auto"/>
            <w:noWrap/>
            <w:vAlign w:val="bottom"/>
            <w:hideMark/>
          </w:tcPr>
          <w:p w14:paraId="40FB9CD9"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0.11</w:t>
            </w:r>
          </w:p>
        </w:tc>
        <w:tc>
          <w:tcPr>
            <w:tcW w:w="640" w:type="dxa"/>
            <w:tcBorders>
              <w:top w:val="nil"/>
              <w:left w:val="nil"/>
              <w:bottom w:val="nil"/>
              <w:right w:val="nil"/>
            </w:tcBorders>
            <w:shd w:val="clear" w:color="auto" w:fill="auto"/>
            <w:noWrap/>
            <w:vAlign w:val="bottom"/>
            <w:hideMark/>
          </w:tcPr>
          <w:p w14:paraId="0FBCFDB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0.04</w:t>
            </w:r>
          </w:p>
        </w:tc>
        <w:tc>
          <w:tcPr>
            <w:tcW w:w="640" w:type="dxa"/>
            <w:tcBorders>
              <w:top w:val="nil"/>
              <w:left w:val="nil"/>
              <w:bottom w:val="nil"/>
              <w:right w:val="nil"/>
            </w:tcBorders>
            <w:shd w:val="clear" w:color="auto" w:fill="auto"/>
            <w:noWrap/>
            <w:vAlign w:val="bottom"/>
            <w:hideMark/>
          </w:tcPr>
          <w:p w14:paraId="605DF087"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-0.01</w:t>
            </w:r>
          </w:p>
        </w:tc>
        <w:tc>
          <w:tcPr>
            <w:tcW w:w="640" w:type="dxa"/>
            <w:tcBorders>
              <w:top w:val="nil"/>
              <w:left w:val="nil"/>
              <w:bottom w:val="nil"/>
              <w:right w:val="nil"/>
            </w:tcBorders>
            <w:shd w:val="clear" w:color="auto" w:fill="auto"/>
            <w:noWrap/>
            <w:vAlign w:val="bottom"/>
            <w:hideMark/>
          </w:tcPr>
          <w:p w14:paraId="0EE15AD7"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-0.11</w:t>
            </w:r>
          </w:p>
        </w:tc>
        <w:tc>
          <w:tcPr>
            <w:tcW w:w="640" w:type="dxa"/>
            <w:tcBorders>
              <w:top w:val="nil"/>
              <w:left w:val="nil"/>
              <w:bottom w:val="nil"/>
              <w:right w:val="nil"/>
            </w:tcBorders>
            <w:shd w:val="clear" w:color="auto" w:fill="auto"/>
            <w:noWrap/>
            <w:vAlign w:val="bottom"/>
            <w:hideMark/>
          </w:tcPr>
          <w:p w14:paraId="76669DE1"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-0.07</w:t>
            </w:r>
          </w:p>
        </w:tc>
        <w:tc>
          <w:tcPr>
            <w:tcW w:w="580" w:type="dxa"/>
            <w:tcBorders>
              <w:top w:val="nil"/>
              <w:left w:val="nil"/>
              <w:bottom w:val="nil"/>
              <w:right w:val="nil"/>
            </w:tcBorders>
            <w:shd w:val="clear" w:color="auto" w:fill="auto"/>
            <w:noWrap/>
            <w:vAlign w:val="bottom"/>
            <w:hideMark/>
          </w:tcPr>
          <w:p w14:paraId="59C3AE48"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580" w:type="dxa"/>
            <w:tcBorders>
              <w:top w:val="nil"/>
              <w:left w:val="nil"/>
              <w:bottom w:val="nil"/>
              <w:right w:val="nil"/>
            </w:tcBorders>
            <w:shd w:val="clear" w:color="auto" w:fill="auto"/>
            <w:noWrap/>
            <w:vAlign w:val="bottom"/>
            <w:hideMark/>
          </w:tcPr>
          <w:p w14:paraId="4301EF93"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3C50B810"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7FB21999"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5D621DED"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2FDF2B27"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10</w:t>
            </w:r>
          </w:p>
        </w:tc>
        <w:tc>
          <w:tcPr>
            <w:tcW w:w="2380" w:type="dxa"/>
            <w:tcBorders>
              <w:top w:val="nil"/>
              <w:left w:val="nil"/>
              <w:bottom w:val="nil"/>
              <w:right w:val="nil"/>
            </w:tcBorders>
            <w:shd w:val="clear" w:color="auto" w:fill="auto"/>
            <w:noWrap/>
            <w:vAlign w:val="bottom"/>
            <w:hideMark/>
          </w:tcPr>
          <w:p w14:paraId="1F874F3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Tax fees</w:t>
            </w:r>
          </w:p>
        </w:tc>
        <w:tc>
          <w:tcPr>
            <w:tcW w:w="640" w:type="dxa"/>
            <w:tcBorders>
              <w:top w:val="nil"/>
              <w:left w:val="nil"/>
              <w:bottom w:val="nil"/>
              <w:right w:val="nil"/>
            </w:tcBorders>
            <w:shd w:val="clear" w:color="auto" w:fill="auto"/>
            <w:noWrap/>
            <w:vAlign w:val="bottom"/>
            <w:hideMark/>
          </w:tcPr>
          <w:p w14:paraId="24F68E81"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0.10</w:t>
            </w:r>
          </w:p>
        </w:tc>
        <w:tc>
          <w:tcPr>
            <w:tcW w:w="640" w:type="dxa"/>
            <w:tcBorders>
              <w:top w:val="nil"/>
              <w:left w:val="nil"/>
              <w:bottom w:val="nil"/>
              <w:right w:val="nil"/>
            </w:tcBorders>
            <w:shd w:val="clear" w:color="auto" w:fill="auto"/>
            <w:noWrap/>
            <w:vAlign w:val="bottom"/>
            <w:hideMark/>
          </w:tcPr>
          <w:p w14:paraId="21C5B412"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0.04</w:t>
            </w:r>
          </w:p>
        </w:tc>
        <w:tc>
          <w:tcPr>
            <w:tcW w:w="640" w:type="dxa"/>
            <w:tcBorders>
              <w:top w:val="nil"/>
              <w:left w:val="nil"/>
              <w:bottom w:val="nil"/>
              <w:right w:val="nil"/>
            </w:tcBorders>
            <w:shd w:val="clear" w:color="auto" w:fill="auto"/>
            <w:noWrap/>
            <w:vAlign w:val="bottom"/>
            <w:hideMark/>
          </w:tcPr>
          <w:p w14:paraId="3899DBC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0.05</w:t>
            </w:r>
          </w:p>
        </w:tc>
        <w:tc>
          <w:tcPr>
            <w:tcW w:w="640" w:type="dxa"/>
            <w:tcBorders>
              <w:top w:val="nil"/>
              <w:left w:val="nil"/>
              <w:bottom w:val="nil"/>
              <w:right w:val="nil"/>
            </w:tcBorders>
            <w:shd w:val="clear" w:color="auto" w:fill="auto"/>
            <w:noWrap/>
            <w:vAlign w:val="bottom"/>
            <w:hideMark/>
          </w:tcPr>
          <w:p w14:paraId="01910E7B"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0.46</w:t>
            </w:r>
          </w:p>
        </w:tc>
        <w:tc>
          <w:tcPr>
            <w:tcW w:w="640" w:type="dxa"/>
            <w:tcBorders>
              <w:top w:val="nil"/>
              <w:left w:val="nil"/>
              <w:bottom w:val="nil"/>
              <w:right w:val="nil"/>
            </w:tcBorders>
            <w:shd w:val="clear" w:color="auto" w:fill="auto"/>
            <w:noWrap/>
            <w:vAlign w:val="bottom"/>
            <w:hideMark/>
          </w:tcPr>
          <w:p w14:paraId="34E5261A"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0.31</w:t>
            </w:r>
          </w:p>
        </w:tc>
        <w:tc>
          <w:tcPr>
            <w:tcW w:w="640" w:type="dxa"/>
            <w:tcBorders>
              <w:top w:val="nil"/>
              <w:left w:val="nil"/>
              <w:bottom w:val="nil"/>
              <w:right w:val="nil"/>
            </w:tcBorders>
            <w:shd w:val="clear" w:color="auto" w:fill="auto"/>
            <w:noWrap/>
            <w:vAlign w:val="bottom"/>
            <w:hideMark/>
          </w:tcPr>
          <w:p w14:paraId="55F38DB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-0.15</w:t>
            </w:r>
          </w:p>
        </w:tc>
        <w:tc>
          <w:tcPr>
            <w:tcW w:w="640" w:type="dxa"/>
            <w:tcBorders>
              <w:top w:val="nil"/>
              <w:left w:val="nil"/>
              <w:bottom w:val="nil"/>
              <w:right w:val="nil"/>
            </w:tcBorders>
            <w:shd w:val="clear" w:color="auto" w:fill="auto"/>
            <w:noWrap/>
            <w:vAlign w:val="bottom"/>
            <w:hideMark/>
          </w:tcPr>
          <w:p w14:paraId="7B9145EA"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0.14</w:t>
            </w:r>
          </w:p>
        </w:tc>
        <w:tc>
          <w:tcPr>
            <w:tcW w:w="640" w:type="dxa"/>
            <w:tcBorders>
              <w:top w:val="nil"/>
              <w:left w:val="nil"/>
              <w:bottom w:val="nil"/>
              <w:right w:val="nil"/>
            </w:tcBorders>
            <w:shd w:val="clear" w:color="auto" w:fill="auto"/>
            <w:noWrap/>
            <w:vAlign w:val="bottom"/>
            <w:hideMark/>
          </w:tcPr>
          <w:p w14:paraId="0F3417A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0.08</w:t>
            </w:r>
          </w:p>
        </w:tc>
        <w:tc>
          <w:tcPr>
            <w:tcW w:w="580" w:type="dxa"/>
            <w:tcBorders>
              <w:top w:val="nil"/>
              <w:left w:val="nil"/>
              <w:bottom w:val="nil"/>
              <w:right w:val="nil"/>
            </w:tcBorders>
            <w:shd w:val="clear" w:color="auto" w:fill="auto"/>
            <w:noWrap/>
            <w:vAlign w:val="bottom"/>
            <w:hideMark/>
          </w:tcPr>
          <w:p w14:paraId="5C7BF5A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0.07</w:t>
            </w:r>
          </w:p>
        </w:tc>
        <w:tc>
          <w:tcPr>
            <w:tcW w:w="580" w:type="dxa"/>
            <w:tcBorders>
              <w:top w:val="nil"/>
              <w:left w:val="nil"/>
              <w:bottom w:val="nil"/>
              <w:right w:val="nil"/>
            </w:tcBorders>
            <w:shd w:val="clear" w:color="auto" w:fill="auto"/>
            <w:noWrap/>
            <w:vAlign w:val="bottom"/>
            <w:hideMark/>
          </w:tcPr>
          <w:p w14:paraId="1A8CB46F"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580" w:type="dxa"/>
            <w:tcBorders>
              <w:top w:val="nil"/>
              <w:left w:val="nil"/>
              <w:bottom w:val="nil"/>
              <w:right w:val="nil"/>
            </w:tcBorders>
            <w:shd w:val="clear" w:color="auto" w:fill="auto"/>
            <w:noWrap/>
            <w:vAlign w:val="bottom"/>
            <w:hideMark/>
          </w:tcPr>
          <w:p w14:paraId="22F2BDD9" w14:textId="77777777" w:rsidR="00376A94" w:rsidRPr="00E44046" w:rsidRDefault="00376A94" w:rsidP="00376A94">
            <w:pPr>
              <w:contextualSpacing/>
              <w:rPr>
                <w:rFonts w:ascii="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5569F829"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7A8628A9" w14:textId="77777777" w:rsidTr="00376A94">
        <w:trPr>
          <w:trHeight w:val="300"/>
          <w:jc w:val="center"/>
        </w:trPr>
        <w:tc>
          <w:tcPr>
            <w:tcW w:w="416" w:type="dxa"/>
            <w:tcBorders>
              <w:top w:val="nil"/>
              <w:left w:val="nil"/>
              <w:bottom w:val="nil"/>
              <w:right w:val="nil"/>
            </w:tcBorders>
            <w:shd w:val="clear" w:color="auto" w:fill="auto"/>
            <w:noWrap/>
            <w:vAlign w:val="bottom"/>
            <w:hideMark/>
          </w:tcPr>
          <w:p w14:paraId="1822EF8E"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11</w:t>
            </w:r>
          </w:p>
        </w:tc>
        <w:tc>
          <w:tcPr>
            <w:tcW w:w="2380" w:type="dxa"/>
            <w:tcBorders>
              <w:top w:val="nil"/>
              <w:left w:val="nil"/>
              <w:bottom w:val="nil"/>
              <w:right w:val="nil"/>
            </w:tcBorders>
            <w:shd w:val="clear" w:color="auto" w:fill="auto"/>
            <w:noWrap/>
            <w:vAlign w:val="bottom"/>
            <w:hideMark/>
          </w:tcPr>
          <w:p w14:paraId="0F4CE7FD"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Log (Audit fees)</w:t>
            </w:r>
          </w:p>
        </w:tc>
        <w:tc>
          <w:tcPr>
            <w:tcW w:w="640" w:type="dxa"/>
            <w:tcBorders>
              <w:top w:val="nil"/>
              <w:left w:val="nil"/>
              <w:bottom w:val="nil"/>
              <w:right w:val="nil"/>
            </w:tcBorders>
            <w:shd w:val="clear" w:color="auto" w:fill="auto"/>
            <w:noWrap/>
            <w:vAlign w:val="bottom"/>
            <w:hideMark/>
          </w:tcPr>
          <w:p w14:paraId="146CA0BE"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0.04</w:t>
            </w:r>
          </w:p>
        </w:tc>
        <w:tc>
          <w:tcPr>
            <w:tcW w:w="640" w:type="dxa"/>
            <w:tcBorders>
              <w:top w:val="nil"/>
              <w:left w:val="nil"/>
              <w:bottom w:val="nil"/>
              <w:right w:val="nil"/>
            </w:tcBorders>
            <w:shd w:val="clear" w:color="auto" w:fill="auto"/>
            <w:noWrap/>
            <w:vAlign w:val="bottom"/>
            <w:hideMark/>
          </w:tcPr>
          <w:p w14:paraId="265F459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0.16</w:t>
            </w:r>
          </w:p>
        </w:tc>
        <w:tc>
          <w:tcPr>
            <w:tcW w:w="640" w:type="dxa"/>
            <w:tcBorders>
              <w:top w:val="nil"/>
              <w:left w:val="nil"/>
              <w:bottom w:val="nil"/>
              <w:right w:val="nil"/>
            </w:tcBorders>
            <w:shd w:val="clear" w:color="auto" w:fill="auto"/>
            <w:noWrap/>
            <w:vAlign w:val="bottom"/>
            <w:hideMark/>
          </w:tcPr>
          <w:p w14:paraId="2FFE2812"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0.16</w:t>
            </w:r>
          </w:p>
        </w:tc>
        <w:tc>
          <w:tcPr>
            <w:tcW w:w="640" w:type="dxa"/>
            <w:tcBorders>
              <w:top w:val="nil"/>
              <w:left w:val="nil"/>
              <w:bottom w:val="nil"/>
              <w:right w:val="nil"/>
            </w:tcBorders>
            <w:shd w:val="clear" w:color="auto" w:fill="auto"/>
            <w:noWrap/>
            <w:vAlign w:val="bottom"/>
            <w:hideMark/>
          </w:tcPr>
          <w:p w14:paraId="44540F6F"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0.83</w:t>
            </w:r>
          </w:p>
        </w:tc>
        <w:tc>
          <w:tcPr>
            <w:tcW w:w="640" w:type="dxa"/>
            <w:tcBorders>
              <w:top w:val="nil"/>
              <w:left w:val="nil"/>
              <w:bottom w:val="nil"/>
              <w:right w:val="nil"/>
            </w:tcBorders>
            <w:shd w:val="clear" w:color="auto" w:fill="auto"/>
            <w:noWrap/>
            <w:vAlign w:val="bottom"/>
            <w:hideMark/>
          </w:tcPr>
          <w:p w14:paraId="67E0E772"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0.56</w:t>
            </w:r>
          </w:p>
        </w:tc>
        <w:tc>
          <w:tcPr>
            <w:tcW w:w="640" w:type="dxa"/>
            <w:tcBorders>
              <w:top w:val="nil"/>
              <w:left w:val="nil"/>
              <w:bottom w:val="nil"/>
              <w:right w:val="nil"/>
            </w:tcBorders>
            <w:shd w:val="clear" w:color="auto" w:fill="auto"/>
            <w:noWrap/>
            <w:vAlign w:val="bottom"/>
            <w:hideMark/>
          </w:tcPr>
          <w:p w14:paraId="3A1BDD40"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-0.02</w:t>
            </w:r>
          </w:p>
        </w:tc>
        <w:tc>
          <w:tcPr>
            <w:tcW w:w="640" w:type="dxa"/>
            <w:tcBorders>
              <w:top w:val="nil"/>
              <w:left w:val="nil"/>
              <w:bottom w:val="nil"/>
              <w:right w:val="nil"/>
            </w:tcBorders>
            <w:shd w:val="clear" w:color="auto" w:fill="auto"/>
            <w:noWrap/>
            <w:vAlign w:val="bottom"/>
            <w:hideMark/>
          </w:tcPr>
          <w:p w14:paraId="5A03BC1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0.12</w:t>
            </w:r>
          </w:p>
        </w:tc>
        <w:tc>
          <w:tcPr>
            <w:tcW w:w="640" w:type="dxa"/>
            <w:tcBorders>
              <w:top w:val="nil"/>
              <w:left w:val="nil"/>
              <w:bottom w:val="nil"/>
              <w:right w:val="nil"/>
            </w:tcBorders>
            <w:shd w:val="clear" w:color="auto" w:fill="auto"/>
            <w:noWrap/>
            <w:vAlign w:val="bottom"/>
            <w:hideMark/>
          </w:tcPr>
          <w:p w14:paraId="5C547289"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-0.09</w:t>
            </w:r>
          </w:p>
        </w:tc>
        <w:tc>
          <w:tcPr>
            <w:tcW w:w="580" w:type="dxa"/>
            <w:tcBorders>
              <w:top w:val="nil"/>
              <w:left w:val="nil"/>
              <w:bottom w:val="nil"/>
              <w:right w:val="nil"/>
            </w:tcBorders>
            <w:shd w:val="clear" w:color="auto" w:fill="auto"/>
            <w:noWrap/>
            <w:vAlign w:val="bottom"/>
            <w:hideMark/>
          </w:tcPr>
          <w:p w14:paraId="2EBACEFB"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0.10</w:t>
            </w:r>
          </w:p>
        </w:tc>
        <w:tc>
          <w:tcPr>
            <w:tcW w:w="580" w:type="dxa"/>
            <w:tcBorders>
              <w:top w:val="nil"/>
              <w:left w:val="nil"/>
              <w:bottom w:val="nil"/>
              <w:right w:val="nil"/>
            </w:tcBorders>
            <w:shd w:val="clear" w:color="auto" w:fill="auto"/>
            <w:noWrap/>
            <w:vAlign w:val="bottom"/>
            <w:hideMark/>
          </w:tcPr>
          <w:p w14:paraId="4FA34B8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0.55</w:t>
            </w:r>
          </w:p>
        </w:tc>
        <w:tc>
          <w:tcPr>
            <w:tcW w:w="580" w:type="dxa"/>
            <w:tcBorders>
              <w:top w:val="nil"/>
              <w:left w:val="nil"/>
              <w:bottom w:val="nil"/>
              <w:right w:val="nil"/>
            </w:tcBorders>
            <w:shd w:val="clear" w:color="auto" w:fill="auto"/>
            <w:noWrap/>
            <w:vAlign w:val="bottom"/>
            <w:hideMark/>
          </w:tcPr>
          <w:p w14:paraId="46953370"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c>
          <w:tcPr>
            <w:tcW w:w="580" w:type="dxa"/>
            <w:tcBorders>
              <w:top w:val="nil"/>
              <w:left w:val="nil"/>
              <w:bottom w:val="nil"/>
              <w:right w:val="nil"/>
            </w:tcBorders>
            <w:shd w:val="clear" w:color="auto" w:fill="auto"/>
            <w:noWrap/>
            <w:vAlign w:val="bottom"/>
            <w:hideMark/>
          </w:tcPr>
          <w:p w14:paraId="64E32EC5" w14:textId="77777777" w:rsidR="00376A94" w:rsidRPr="00E44046" w:rsidRDefault="00376A94" w:rsidP="00376A94">
            <w:pPr>
              <w:contextualSpacing/>
              <w:rPr>
                <w:rFonts w:ascii="Times New Roman" w:hAnsi="Times New Roman" w:cs="Times New Roman"/>
                <w:color w:val="000000"/>
                <w:sz w:val="20"/>
                <w:szCs w:val="20"/>
              </w:rPr>
            </w:pPr>
          </w:p>
        </w:tc>
      </w:tr>
      <w:tr w:rsidR="00376A94" w:rsidRPr="00E44046" w14:paraId="08893AD5" w14:textId="77777777" w:rsidTr="00376A94">
        <w:trPr>
          <w:trHeight w:val="300"/>
          <w:jc w:val="center"/>
        </w:trPr>
        <w:tc>
          <w:tcPr>
            <w:tcW w:w="416" w:type="dxa"/>
            <w:tcBorders>
              <w:top w:val="nil"/>
              <w:left w:val="nil"/>
              <w:bottom w:val="single" w:sz="4" w:space="0" w:color="auto"/>
              <w:right w:val="nil"/>
            </w:tcBorders>
            <w:shd w:val="clear" w:color="auto" w:fill="auto"/>
            <w:noWrap/>
            <w:vAlign w:val="bottom"/>
            <w:hideMark/>
          </w:tcPr>
          <w:p w14:paraId="07D2C738" w14:textId="77777777" w:rsidR="00376A94" w:rsidRPr="00E44046" w:rsidRDefault="00376A94" w:rsidP="00376A94">
            <w:pPr>
              <w:contextualSpacing/>
              <w:jc w:val="right"/>
              <w:rPr>
                <w:rFonts w:ascii="Times New Roman" w:hAnsi="Times New Roman" w:cs="Times New Roman"/>
                <w:color w:val="000000"/>
                <w:sz w:val="20"/>
                <w:szCs w:val="20"/>
              </w:rPr>
            </w:pPr>
            <w:r w:rsidRPr="00E44046">
              <w:rPr>
                <w:rFonts w:ascii="Times New Roman" w:hAnsi="Times New Roman" w:cs="Times New Roman"/>
                <w:color w:val="000000"/>
                <w:sz w:val="20"/>
                <w:szCs w:val="20"/>
              </w:rPr>
              <w:t>12</w:t>
            </w:r>
          </w:p>
        </w:tc>
        <w:tc>
          <w:tcPr>
            <w:tcW w:w="2380" w:type="dxa"/>
            <w:tcBorders>
              <w:top w:val="nil"/>
              <w:left w:val="nil"/>
              <w:bottom w:val="single" w:sz="4" w:space="0" w:color="auto"/>
              <w:right w:val="nil"/>
            </w:tcBorders>
            <w:shd w:val="clear" w:color="auto" w:fill="auto"/>
            <w:noWrap/>
            <w:vAlign w:val="bottom"/>
            <w:hideMark/>
          </w:tcPr>
          <w:p w14:paraId="3C317182"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Log (Non audit fees)</w:t>
            </w:r>
          </w:p>
        </w:tc>
        <w:tc>
          <w:tcPr>
            <w:tcW w:w="640" w:type="dxa"/>
            <w:tcBorders>
              <w:top w:val="nil"/>
              <w:left w:val="nil"/>
              <w:bottom w:val="single" w:sz="4" w:space="0" w:color="auto"/>
              <w:right w:val="nil"/>
            </w:tcBorders>
            <w:shd w:val="clear" w:color="auto" w:fill="auto"/>
            <w:noWrap/>
            <w:vAlign w:val="bottom"/>
            <w:hideMark/>
          </w:tcPr>
          <w:p w14:paraId="4FDC4A9D"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0.05</w:t>
            </w:r>
          </w:p>
        </w:tc>
        <w:tc>
          <w:tcPr>
            <w:tcW w:w="640" w:type="dxa"/>
            <w:tcBorders>
              <w:top w:val="nil"/>
              <w:left w:val="nil"/>
              <w:bottom w:val="single" w:sz="4" w:space="0" w:color="auto"/>
              <w:right w:val="nil"/>
            </w:tcBorders>
            <w:shd w:val="clear" w:color="auto" w:fill="auto"/>
            <w:noWrap/>
            <w:vAlign w:val="bottom"/>
            <w:hideMark/>
          </w:tcPr>
          <w:p w14:paraId="51274053"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0.09</w:t>
            </w:r>
          </w:p>
        </w:tc>
        <w:tc>
          <w:tcPr>
            <w:tcW w:w="640" w:type="dxa"/>
            <w:tcBorders>
              <w:top w:val="nil"/>
              <w:left w:val="nil"/>
              <w:bottom w:val="single" w:sz="4" w:space="0" w:color="auto"/>
              <w:right w:val="nil"/>
            </w:tcBorders>
            <w:shd w:val="clear" w:color="auto" w:fill="auto"/>
            <w:noWrap/>
            <w:vAlign w:val="bottom"/>
            <w:hideMark/>
          </w:tcPr>
          <w:p w14:paraId="69DBA171"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0.10</w:t>
            </w:r>
          </w:p>
        </w:tc>
        <w:tc>
          <w:tcPr>
            <w:tcW w:w="640" w:type="dxa"/>
            <w:tcBorders>
              <w:top w:val="nil"/>
              <w:left w:val="nil"/>
              <w:bottom w:val="single" w:sz="4" w:space="0" w:color="auto"/>
              <w:right w:val="nil"/>
            </w:tcBorders>
            <w:shd w:val="clear" w:color="auto" w:fill="auto"/>
            <w:noWrap/>
            <w:vAlign w:val="bottom"/>
            <w:hideMark/>
          </w:tcPr>
          <w:p w14:paraId="29CD5E78"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0.68</w:t>
            </w:r>
          </w:p>
        </w:tc>
        <w:tc>
          <w:tcPr>
            <w:tcW w:w="640" w:type="dxa"/>
            <w:tcBorders>
              <w:top w:val="nil"/>
              <w:left w:val="nil"/>
              <w:bottom w:val="single" w:sz="4" w:space="0" w:color="auto"/>
              <w:right w:val="nil"/>
            </w:tcBorders>
            <w:shd w:val="clear" w:color="auto" w:fill="auto"/>
            <w:noWrap/>
            <w:vAlign w:val="bottom"/>
            <w:hideMark/>
          </w:tcPr>
          <w:p w14:paraId="46ADE315"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0.40</w:t>
            </w:r>
          </w:p>
        </w:tc>
        <w:tc>
          <w:tcPr>
            <w:tcW w:w="640" w:type="dxa"/>
            <w:tcBorders>
              <w:top w:val="nil"/>
              <w:left w:val="nil"/>
              <w:bottom w:val="single" w:sz="4" w:space="0" w:color="auto"/>
              <w:right w:val="nil"/>
            </w:tcBorders>
            <w:shd w:val="clear" w:color="auto" w:fill="auto"/>
            <w:noWrap/>
            <w:vAlign w:val="bottom"/>
            <w:hideMark/>
          </w:tcPr>
          <w:p w14:paraId="17ED6D08"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-0.07</w:t>
            </w:r>
          </w:p>
        </w:tc>
        <w:tc>
          <w:tcPr>
            <w:tcW w:w="640" w:type="dxa"/>
            <w:tcBorders>
              <w:top w:val="nil"/>
              <w:left w:val="nil"/>
              <w:bottom w:val="single" w:sz="4" w:space="0" w:color="auto"/>
              <w:right w:val="nil"/>
            </w:tcBorders>
            <w:shd w:val="clear" w:color="auto" w:fill="auto"/>
            <w:noWrap/>
            <w:vAlign w:val="bottom"/>
            <w:hideMark/>
          </w:tcPr>
          <w:p w14:paraId="0A7C7B90"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0.05</w:t>
            </w:r>
          </w:p>
        </w:tc>
        <w:tc>
          <w:tcPr>
            <w:tcW w:w="640" w:type="dxa"/>
            <w:tcBorders>
              <w:top w:val="nil"/>
              <w:left w:val="nil"/>
              <w:bottom w:val="single" w:sz="4" w:space="0" w:color="auto"/>
              <w:right w:val="nil"/>
            </w:tcBorders>
            <w:shd w:val="clear" w:color="auto" w:fill="auto"/>
            <w:noWrap/>
            <w:vAlign w:val="bottom"/>
            <w:hideMark/>
          </w:tcPr>
          <w:p w14:paraId="649D0ADE"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0.45</w:t>
            </w:r>
          </w:p>
        </w:tc>
        <w:tc>
          <w:tcPr>
            <w:tcW w:w="580" w:type="dxa"/>
            <w:tcBorders>
              <w:top w:val="nil"/>
              <w:left w:val="nil"/>
              <w:bottom w:val="single" w:sz="4" w:space="0" w:color="auto"/>
              <w:right w:val="nil"/>
            </w:tcBorders>
            <w:shd w:val="clear" w:color="auto" w:fill="auto"/>
            <w:noWrap/>
            <w:vAlign w:val="bottom"/>
            <w:hideMark/>
          </w:tcPr>
          <w:p w14:paraId="77B6D264"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0.09</w:t>
            </w:r>
          </w:p>
        </w:tc>
        <w:tc>
          <w:tcPr>
            <w:tcW w:w="580" w:type="dxa"/>
            <w:tcBorders>
              <w:top w:val="nil"/>
              <w:left w:val="nil"/>
              <w:bottom w:val="single" w:sz="4" w:space="0" w:color="auto"/>
              <w:right w:val="nil"/>
            </w:tcBorders>
            <w:shd w:val="clear" w:color="auto" w:fill="auto"/>
            <w:noWrap/>
            <w:vAlign w:val="bottom"/>
            <w:hideMark/>
          </w:tcPr>
          <w:p w14:paraId="3BB24E2C"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0.59</w:t>
            </w:r>
          </w:p>
        </w:tc>
        <w:tc>
          <w:tcPr>
            <w:tcW w:w="580" w:type="dxa"/>
            <w:tcBorders>
              <w:top w:val="nil"/>
              <w:left w:val="nil"/>
              <w:bottom w:val="single" w:sz="4" w:space="0" w:color="auto"/>
              <w:right w:val="nil"/>
            </w:tcBorders>
            <w:shd w:val="clear" w:color="auto" w:fill="auto"/>
            <w:noWrap/>
            <w:vAlign w:val="bottom"/>
            <w:hideMark/>
          </w:tcPr>
          <w:p w14:paraId="426DD3F6"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0.80</w:t>
            </w:r>
          </w:p>
        </w:tc>
        <w:tc>
          <w:tcPr>
            <w:tcW w:w="580" w:type="dxa"/>
            <w:tcBorders>
              <w:top w:val="nil"/>
              <w:left w:val="nil"/>
              <w:bottom w:val="single" w:sz="4" w:space="0" w:color="auto"/>
              <w:right w:val="nil"/>
            </w:tcBorders>
            <w:shd w:val="clear" w:color="auto" w:fill="auto"/>
            <w:noWrap/>
            <w:vAlign w:val="bottom"/>
            <w:hideMark/>
          </w:tcPr>
          <w:p w14:paraId="0A696661" w14:textId="77777777" w:rsidR="00376A94" w:rsidRPr="00E44046" w:rsidRDefault="00376A94" w:rsidP="00376A94">
            <w:pPr>
              <w:contextualSpacing/>
              <w:rPr>
                <w:rFonts w:ascii="Times New Roman" w:hAnsi="Times New Roman" w:cs="Times New Roman"/>
                <w:color w:val="000000"/>
                <w:sz w:val="20"/>
                <w:szCs w:val="20"/>
              </w:rPr>
            </w:pPr>
            <w:r w:rsidRPr="00E44046">
              <w:rPr>
                <w:rFonts w:ascii="Times New Roman" w:hAnsi="Times New Roman" w:cs="Times New Roman"/>
                <w:color w:val="000000"/>
                <w:sz w:val="20"/>
                <w:szCs w:val="20"/>
              </w:rPr>
              <w:t>1.00</w:t>
            </w:r>
          </w:p>
        </w:tc>
      </w:tr>
    </w:tbl>
    <w:p w14:paraId="13A2BB93" w14:textId="77777777" w:rsidR="00376A94" w:rsidRPr="00E44046" w:rsidRDefault="00376A94" w:rsidP="00376A94">
      <w:pPr>
        <w:spacing w:line="360" w:lineRule="auto"/>
        <w:jc w:val="center"/>
        <w:rPr>
          <w:rFonts w:ascii="Times New Roman" w:hAnsi="Times New Roman" w:cs="Times New Roman"/>
          <w:sz w:val="20"/>
          <w:lang w:val="en-GB"/>
        </w:rPr>
      </w:pPr>
      <w:r w:rsidRPr="00E44046">
        <w:rPr>
          <w:rFonts w:ascii="Times New Roman" w:hAnsi="Times New Roman" w:cs="Times New Roman"/>
          <w:sz w:val="20"/>
          <w:lang w:val="en-GB"/>
        </w:rPr>
        <w:t>Notes: Competition = % Change in Market Share of Audit Firms before and after the regulation came into effect.</w:t>
      </w:r>
    </w:p>
    <w:p w14:paraId="6502A0BC" w14:textId="77777777" w:rsidR="00376A94" w:rsidRPr="00E44046" w:rsidRDefault="00376A94" w:rsidP="00BD2998">
      <w:pPr>
        <w:spacing w:line="360" w:lineRule="auto"/>
        <w:jc w:val="center"/>
        <w:rPr>
          <w:rFonts w:ascii="Times New Roman" w:hAnsi="Times New Roman" w:cs="Times New Roman"/>
          <w:lang w:val="en-GB"/>
        </w:rPr>
      </w:pPr>
    </w:p>
    <w:p w14:paraId="30DD3E30" w14:textId="77777777" w:rsidR="00BD2998" w:rsidRPr="00E44046" w:rsidRDefault="00BD2998" w:rsidP="00BD2998">
      <w:pPr>
        <w:spacing w:line="360" w:lineRule="auto"/>
        <w:jc w:val="center"/>
        <w:rPr>
          <w:rFonts w:ascii="Times New Roman" w:hAnsi="Times New Roman" w:cs="Times New Roman"/>
          <w:lang w:val="en-GB"/>
        </w:rPr>
      </w:pPr>
    </w:p>
    <w:p w14:paraId="32A794E0" w14:textId="77777777" w:rsidR="00BD2998" w:rsidRPr="00E44046" w:rsidRDefault="00BD2998" w:rsidP="00BD2998">
      <w:pPr>
        <w:spacing w:line="360" w:lineRule="auto"/>
        <w:jc w:val="center"/>
        <w:rPr>
          <w:rFonts w:ascii="Times New Roman" w:hAnsi="Times New Roman" w:cs="Times New Roman"/>
          <w:lang w:val="en-GB"/>
        </w:rPr>
      </w:pPr>
    </w:p>
    <w:p w14:paraId="62071C41" w14:textId="77777777" w:rsidR="00BD2998" w:rsidRPr="00E44046" w:rsidRDefault="00BD2998" w:rsidP="00BD2998">
      <w:pPr>
        <w:spacing w:line="360" w:lineRule="auto"/>
        <w:jc w:val="center"/>
        <w:rPr>
          <w:rFonts w:ascii="Times New Roman" w:hAnsi="Times New Roman" w:cs="Times New Roman"/>
          <w:lang w:val="en-GB"/>
        </w:rPr>
      </w:pPr>
    </w:p>
    <w:p w14:paraId="45D3E35F" w14:textId="77777777" w:rsidR="00376A94" w:rsidRPr="00E44046" w:rsidRDefault="00376A94" w:rsidP="00BD2998">
      <w:pPr>
        <w:spacing w:line="360" w:lineRule="auto"/>
        <w:jc w:val="center"/>
        <w:rPr>
          <w:rFonts w:ascii="Times New Roman" w:hAnsi="Times New Roman" w:cs="Times New Roman"/>
          <w:lang w:val="en-GB"/>
        </w:rPr>
      </w:pPr>
    </w:p>
    <w:p w14:paraId="6CC693B8" w14:textId="77777777" w:rsidR="00376A94" w:rsidRPr="00E44046" w:rsidRDefault="00376A94" w:rsidP="00BD2998">
      <w:pPr>
        <w:spacing w:line="360" w:lineRule="auto"/>
        <w:jc w:val="center"/>
        <w:rPr>
          <w:rFonts w:ascii="Times New Roman" w:hAnsi="Times New Roman" w:cs="Times New Roman"/>
          <w:lang w:val="en-GB"/>
        </w:rPr>
      </w:pPr>
    </w:p>
    <w:p w14:paraId="191DDC61" w14:textId="77777777" w:rsidR="00376A94" w:rsidRPr="00E44046" w:rsidRDefault="00376A94" w:rsidP="00BD2998">
      <w:pPr>
        <w:spacing w:line="360" w:lineRule="auto"/>
        <w:jc w:val="center"/>
        <w:rPr>
          <w:rFonts w:ascii="Times New Roman" w:hAnsi="Times New Roman" w:cs="Times New Roman"/>
          <w:lang w:val="en-GB"/>
        </w:rPr>
      </w:pPr>
    </w:p>
    <w:p w14:paraId="299C2352" w14:textId="77777777" w:rsidR="00376A94" w:rsidRPr="00E44046" w:rsidRDefault="00376A94" w:rsidP="00BD2998">
      <w:pPr>
        <w:spacing w:line="360" w:lineRule="auto"/>
        <w:jc w:val="center"/>
        <w:rPr>
          <w:rFonts w:ascii="Times New Roman" w:hAnsi="Times New Roman" w:cs="Times New Roman"/>
          <w:lang w:val="en-GB"/>
        </w:rPr>
      </w:pPr>
    </w:p>
    <w:p w14:paraId="6603CF76" w14:textId="77777777" w:rsidR="00B25230" w:rsidRPr="00E44046" w:rsidRDefault="00B25230">
      <w:pPr>
        <w:rPr>
          <w:rFonts w:ascii="Times New Roman" w:hAnsi="Times New Roman" w:cs="Times New Roman"/>
        </w:rPr>
      </w:pPr>
    </w:p>
    <w:p w14:paraId="3B3AD76E" w14:textId="77777777" w:rsidR="00B25230" w:rsidRPr="00E44046" w:rsidRDefault="00B25230">
      <w:pPr>
        <w:rPr>
          <w:rFonts w:ascii="Times New Roman" w:hAnsi="Times New Roman" w:cs="Times New Roman"/>
        </w:rPr>
      </w:pPr>
    </w:p>
    <w:p w14:paraId="5B677093" w14:textId="77777777" w:rsidR="00376A94" w:rsidRPr="00E44046" w:rsidRDefault="00376A94">
      <w:pPr>
        <w:rPr>
          <w:rFonts w:ascii="Times New Roman" w:hAnsi="Times New Roman" w:cs="Times New Roman"/>
        </w:rPr>
        <w:sectPr w:rsidR="00376A94" w:rsidRPr="00E44046" w:rsidSect="00376A94">
          <w:pgSz w:w="15840" w:h="12240" w:orient="landscape"/>
          <w:pgMar w:top="1800" w:right="1440" w:bottom="1800" w:left="1440" w:header="720" w:footer="720" w:gutter="0"/>
          <w:cols w:space="720"/>
          <w:docGrid w:linePitch="360"/>
        </w:sectPr>
      </w:pPr>
    </w:p>
    <w:p w14:paraId="57733928" w14:textId="77777777" w:rsidR="004F076E" w:rsidRPr="00E44046" w:rsidRDefault="004F076E">
      <w:pPr>
        <w:rPr>
          <w:rFonts w:ascii="Times New Roman" w:hAnsi="Times New Roman" w:cs="Times New Roman"/>
        </w:rPr>
      </w:pPr>
      <w:r w:rsidRPr="00E44046">
        <w:rPr>
          <w:rFonts w:ascii="Times New Roman" w:hAnsi="Times New Roman" w:cs="Times New Roman"/>
        </w:rPr>
        <w:t>Table 4</w:t>
      </w:r>
      <w:r w:rsidR="00B25230" w:rsidRPr="00E44046">
        <w:rPr>
          <w:rFonts w:ascii="Times New Roman" w:hAnsi="Times New Roman" w:cs="Times New Roman"/>
        </w:rPr>
        <w:t>: Multiple regression - The effect of MAFR on audit competition</w:t>
      </w:r>
    </w:p>
    <w:tbl>
      <w:tblPr>
        <w:tblW w:w="7325" w:type="dxa"/>
        <w:tblInd w:w="93" w:type="dxa"/>
        <w:tblLayout w:type="fixed"/>
        <w:tblLook w:val="04A0" w:firstRow="1" w:lastRow="0" w:firstColumn="1" w:lastColumn="0" w:noHBand="0" w:noVBand="1"/>
      </w:tblPr>
      <w:tblGrid>
        <w:gridCol w:w="2265"/>
        <w:gridCol w:w="1400"/>
        <w:gridCol w:w="1220"/>
        <w:gridCol w:w="1220"/>
        <w:gridCol w:w="1220"/>
      </w:tblGrid>
      <w:tr w:rsidR="004F076E" w:rsidRPr="00E44046" w14:paraId="75E67440" w14:textId="77777777" w:rsidTr="004F076E">
        <w:trPr>
          <w:trHeight w:val="240"/>
        </w:trPr>
        <w:tc>
          <w:tcPr>
            <w:tcW w:w="2265" w:type="dxa"/>
            <w:tcBorders>
              <w:top w:val="single" w:sz="4" w:space="0" w:color="auto"/>
              <w:left w:val="nil"/>
              <w:bottom w:val="single" w:sz="4" w:space="0" w:color="auto"/>
              <w:right w:val="nil"/>
            </w:tcBorders>
            <w:shd w:val="clear" w:color="auto" w:fill="auto"/>
            <w:noWrap/>
            <w:vAlign w:val="bottom"/>
            <w:hideMark/>
          </w:tcPr>
          <w:p w14:paraId="7A64A6F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 </w:t>
            </w:r>
          </w:p>
        </w:tc>
        <w:tc>
          <w:tcPr>
            <w:tcW w:w="1400" w:type="dxa"/>
            <w:tcBorders>
              <w:top w:val="single" w:sz="4" w:space="0" w:color="auto"/>
              <w:left w:val="nil"/>
              <w:bottom w:val="single" w:sz="4" w:space="0" w:color="auto"/>
              <w:right w:val="nil"/>
            </w:tcBorders>
            <w:shd w:val="clear" w:color="auto" w:fill="auto"/>
            <w:noWrap/>
            <w:vAlign w:val="bottom"/>
            <w:hideMark/>
          </w:tcPr>
          <w:p w14:paraId="02675AF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1</w:t>
            </w:r>
          </w:p>
        </w:tc>
        <w:tc>
          <w:tcPr>
            <w:tcW w:w="1220" w:type="dxa"/>
            <w:tcBorders>
              <w:top w:val="single" w:sz="4" w:space="0" w:color="auto"/>
              <w:left w:val="nil"/>
              <w:bottom w:val="single" w:sz="4" w:space="0" w:color="auto"/>
              <w:right w:val="nil"/>
            </w:tcBorders>
            <w:shd w:val="clear" w:color="auto" w:fill="auto"/>
            <w:noWrap/>
            <w:vAlign w:val="bottom"/>
            <w:hideMark/>
          </w:tcPr>
          <w:p w14:paraId="5219261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2</w:t>
            </w:r>
          </w:p>
        </w:tc>
        <w:tc>
          <w:tcPr>
            <w:tcW w:w="1220" w:type="dxa"/>
            <w:tcBorders>
              <w:top w:val="single" w:sz="4" w:space="0" w:color="auto"/>
              <w:left w:val="nil"/>
              <w:bottom w:val="single" w:sz="4" w:space="0" w:color="auto"/>
              <w:right w:val="nil"/>
            </w:tcBorders>
            <w:shd w:val="clear" w:color="auto" w:fill="auto"/>
            <w:noWrap/>
            <w:vAlign w:val="bottom"/>
            <w:hideMark/>
          </w:tcPr>
          <w:p w14:paraId="29D65BC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3</w:t>
            </w:r>
          </w:p>
        </w:tc>
        <w:tc>
          <w:tcPr>
            <w:tcW w:w="1220" w:type="dxa"/>
            <w:tcBorders>
              <w:top w:val="single" w:sz="4" w:space="0" w:color="auto"/>
              <w:left w:val="nil"/>
              <w:bottom w:val="single" w:sz="4" w:space="0" w:color="auto"/>
              <w:right w:val="nil"/>
            </w:tcBorders>
            <w:shd w:val="clear" w:color="auto" w:fill="auto"/>
            <w:noWrap/>
            <w:vAlign w:val="bottom"/>
            <w:hideMark/>
          </w:tcPr>
          <w:p w14:paraId="1F8CC17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4</w:t>
            </w:r>
          </w:p>
        </w:tc>
      </w:tr>
      <w:tr w:rsidR="004F076E" w:rsidRPr="00E44046" w14:paraId="24C78FB8" w14:textId="77777777" w:rsidTr="004F076E">
        <w:trPr>
          <w:trHeight w:val="240"/>
        </w:trPr>
        <w:tc>
          <w:tcPr>
            <w:tcW w:w="2265" w:type="dxa"/>
            <w:tcBorders>
              <w:top w:val="nil"/>
              <w:left w:val="nil"/>
              <w:bottom w:val="nil"/>
              <w:right w:val="nil"/>
            </w:tcBorders>
            <w:shd w:val="clear" w:color="auto" w:fill="auto"/>
            <w:noWrap/>
            <w:vAlign w:val="bottom"/>
            <w:hideMark/>
          </w:tcPr>
          <w:p w14:paraId="2506B7C8"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Audit Rotation</w:t>
            </w:r>
          </w:p>
        </w:tc>
        <w:tc>
          <w:tcPr>
            <w:tcW w:w="1400" w:type="dxa"/>
            <w:tcBorders>
              <w:top w:val="nil"/>
              <w:left w:val="nil"/>
              <w:bottom w:val="nil"/>
              <w:right w:val="nil"/>
            </w:tcBorders>
            <w:shd w:val="clear" w:color="auto" w:fill="auto"/>
            <w:noWrap/>
            <w:vAlign w:val="bottom"/>
            <w:hideMark/>
          </w:tcPr>
          <w:p w14:paraId="0DC5494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-0.016</w:t>
            </w:r>
          </w:p>
        </w:tc>
        <w:tc>
          <w:tcPr>
            <w:tcW w:w="1220" w:type="dxa"/>
            <w:tcBorders>
              <w:top w:val="nil"/>
              <w:left w:val="nil"/>
              <w:bottom w:val="nil"/>
              <w:right w:val="nil"/>
            </w:tcBorders>
            <w:shd w:val="clear" w:color="auto" w:fill="auto"/>
            <w:noWrap/>
            <w:vAlign w:val="bottom"/>
            <w:hideMark/>
          </w:tcPr>
          <w:p w14:paraId="6499DA0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-1.291**</w:t>
            </w:r>
          </w:p>
        </w:tc>
        <w:tc>
          <w:tcPr>
            <w:tcW w:w="1220" w:type="dxa"/>
            <w:tcBorders>
              <w:top w:val="nil"/>
              <w:left w:val="nil"/>
              <w:bottom w:val="nil"/>
              <w:right w:val="nil"/>
            </w:tcBorders>
            <w:shd w:val="clear" w:color="auto" w:fill="auto"/>
            <w:noWrap/>
            <w:vAlign w:val="bottom"/>
            <w:hideMark/>
          </w:tcPr>
          <w:p w14:paraId="7D4EFEB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-1.269**</w:t>
            </w:r>
          </w:p>
        </w:tc>
        <w:tc>
          <w:tcPr>
            <w:tcW w:w="1220" w:type="dxa"/>
            <w:tcBorders>
              <w:top w:val="nil"/>
              <w:left w:val="nil"/>
              <w:bottom w:val="nil"/>
              <w:right w:val="nil"/>
            </w:tcBorders>
            <w:shd w:val="clear" w:color="auto" w:fill="auto"/>
            <w:noWrap/>
            <w:vAlign w:val="bottom"/>
            <w:hideMark/>
          </w:tcPr>
          <w:p w14:paraId="5A8E6BB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-1.265**</w:t>
            </w:r>
          </w:p>
        </w:tc>
      </w:tr>
      <w:tr w:rsidR="004F076E" w:rsidRPr="00E44046" w14:paraId="044C2896" w14:textId="77777777" w:rsidTr="004F076E">
        <w:trPr>
          <w:trHeight w:val="240"/>
        </w:trPr>
        <w:tc>
          <w:tcPr>
            <w:tcW w:w="2265" w:type="dxa"/>
            <w:tcBorders>
              <w:top w:val="nil"/>
              <w:left w:val="nil"/>
              <w:bottom w:val="nil"/>
              <w:right w:val="nil"/>
            </w:tcBorders>
            <w:shd w:val="clear" w:color="auto" w:fill="auto"/>
            <w:noWrap/>
            <w:vAlign w:val="bottom"/>
            <w:hideMark/>
          </w:tcPr>
          <w:p w14:paraId="16E154D2"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5D7FC0F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w:t>
            </w:r>
          </w:p>
        </w:tc>
        <w:tc>
          <w:tcPr>
            <w:tcW w:w="1220" w:type="dxa"/>
            <w:tcBorders>
              <w:top w:val="nil"/>
              <w:left w:val="nil"/>
              <w:bottom w:val="nil"/>
              <w:right w:val="nil"/>
            </w:tcBorders>
            <w:shd w:val="clear" w:color="auto" w:fill="auto"/>
            <w:noWrap/>
            <w:vAlign w:val="bottom"/>
            <w:hideMark/>
          </w:tcPr>
          <w:p w14:paraId="091BE62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(0.05)</w:t>
            </w:r>
          </w:p>
        </w:tc>
        <w:tc>
          <w:tcPr>
            <w:tcW w:w="1220" w:type="dxa"/>
            <w:tcBorders>
              <w:top w:val="nil"/>
              <w:left w:val="nil"/>
              <w:bottom w:val="nil"/>
              <w:right w:val="nil"/>
            </w:tcBorders>
            <w:shd w:val="clear" w:color="auto" w:fill="auto"/>
            <w:noWrap/>
            <w:vAlign w:val="bottom"/>
            <w:hideMark/>
          </w:tcPr>
          <w:p w14:paraId="0E58649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(0.05)</w:t>
            </w:r>
          </w:p>
        </w:tc>
        <w:tc>
          <w:tcPr>
            <w:tcW w:w="1220" w:type="dxa"/>
            <w:tcBorders>
              <w:top w:val="nil"/>
              <w:left w:val="nil"/>
              <w:bottom w:val="nil"/>
              <w:right w:val="nil"/>
            </w:tcBorders>
            <w:shd w:val="clear" w:color="auto" w:fill="auto"/>
            <w:noWrap/>
            <w:vAlign w:val="bottom"/>
            <w:hideMark/>
          </w:tcPr>
          <w:p w14:paraId="7018D910"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w:t>
            </w:r>
          </w:p>
        </w:tc>
      </w:tr>
      <w:tr w:rsidR="004F076E" w:rsidRPr="00E44046" w14:paraId="62C1A88B" w14:textId="77777777" w:rsidTr="004F076E">
        <w:trPr>
          <w:trHeight w:val="240"/>
        </w:trPr>
        <w:tc>
          <w:tcPr>
            <w:tcW w:w="2265" w:type="dxa"/>
            <w:tcBorders>
              <w:top w:val="nil"/>
              <w:left w:val="nil"/>
              <w:bottom w:val="nil"/>
              <w:right w:val="nil"/>
            </w:tcBorders>
            <w:shd w:val="clear" w:color="auto" w:fill="auto"/>
            <w:noWrap/>
            <w:vAlign w:val="bottom"/>
            <w:hideMark/>
          </w:tcPr>
          <w:p w14:paraId="78BDBA0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(Turnover)</w:t>
            </w:r>
          </w:p>
        </w:tc>
        <w:tc>
          <w:tcPr>
            <w:tcW w:w="1400" w:type="dxa"/>
            <w:tcBorders>
              <w:top w:val="nil"/>
              <w:left w:val="nil"/>
              <w:bottom w:val="nil"/>
              <w:right w:val="nil"/>
            </w:tcBorders>
            <w:shd w:val="clear" w:color="auto" w:fill="auto"/>
            <w:noWrap/>
            <w:vAlign w:val="bottom"/>
            <w:hideMark/>
          </w:tcPr>
          <w:p w14:paraId="2195F5C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-0.028***</w:t>
            </w:r>
          </w:p>
        </w:tc>
        <w:tc>
          <w:tcPr>
            <w:tcW w:w="1220" w:type="dxa"/>
            <w:tcBorders>
              <w:top w:val="nil"/>
              <w:left w:val="nil"/>
              <w:bottom w:val="nil"/>
              <w:right w:val="nil"/>
            </w:tcBorders>
            <w:shd w:val="clear" w:color="auto" w:fill="auto"/>
            <w:noWrap/>
            <w:vAlign w:val="bottom"/>
            <w:hideMark/>
          </w:tcPr>
          <w:p w14:paraId="1102DAB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-0.028***</w:t>
            </w:r>
          </w:p>
        </w:tc>
        <w:tc>
          <w:tcPr>
            <w:tcW w:w="1220" w:type="dxa"/>
            <w:tcBorders>
              <w:top w:val="nil"/>
              <w:left w:val="nil"/>
              <w:bottom w:val="nil"/>
              <w:right w:val="nil"/>
            </w:tcBorders>
            <w:shd w:val="clear" w:color="auto" w:fill="auto"/>
            <w:noWrap/>
            <w:vAlign w:val="bottom"/>
            <w:hideMark/>
          </w:tcPr>
          <w:p w14:paraId="358C746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-0.030***</w:t>
            </w:r>
          </w:p>
        </w:tc>
        <w:tc>
          <w:tcPr>
            <w:tcW w:w="1220" w:type="dxa"/>
            <w:tcBorders>
              <w:top w:val="nil"/>
              <w:left w:val="nil"/>
              <w:bottom w:val="nil"/>
              <w:right w:val="nil"/>
            </w:tcBorders>
            <w:shd w:val="clear" w:color="auto" w:fill="auto"/>
            <w:noWrap/>
            <w:vAlign w:val="bottom"/>
            <w:hideMark/>
          </w:tcPr>
          <w:p w14:paraId="685A141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-0.027</w:t>
            </w:r>
          </w:p>
        </w:tc>
      </w:tr>
      <w:tr w:rsidR="004F076E" w:rsidRPr="00E44046" w14:paraId="1934AF54" w14:textId="77777777" w:rsidTr="004F076E">
        <w:trPr>
          <w:trHeight w:val="240"/>
        </w:trPr>
        <w:tc>
          <w:tcPr>
            <w:tcW w:w="2265" w:type="dxa"/>
            <w:tcBorders>
              <w:top w:val="nil"/>
              <w:left w:val="nil"/>
              <w:bottom w:val="nil"/>
              <w:right w:val="nil"/>
            </w:tcBorders>
            <w:shd w:val="clear" w:color="auto" w:fill="auto"/>
            <w:noWrap/>
            <w:vAlign w:val="bottom"/>
            <w:hideMark/>
          </w:tcPr>
          <w:p w14:paraId="3A6BD5CE"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55F61C9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w:t>
            </w:r>
          </w:p>
        </w:tc>
        <w:tc>
          <w:tcPr>
            <w:tcW w:w="1220" w:type="dxa"/>
            <w:tcBorders>
              <w:top w:val="nil"/>
              <w:left w:val="nil"/>
              <w:bottom w:val="nil"/>
              <w:right w:val="nil"/>
            </w:tcBorders>
            <w:shd w:val="clear" w:color="auto" w:fill="auto"/>
            <w:noWrap/>
            <w:vAlign w:val="bottom"/>
            <w:hideMark/>
          </w:tcPr>
          <w:p w14:paraId="5DB3EE7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w:t>
            </w:r>
          </w:p>
        </w:tc>
        <w:tc>
          <w:tcPr>
            <w:tcW w:w="1220" w:type="dxa"/>
            <w:tcBorders>
              <w:top w:val="nil"/>
              <w:left w:val="nil"/>
              <w:bottom w:val="nil"/>
              <w:right w:val="nil"/>
            </w:tcBorders>
            <w:shd w:val="clear" w:color="auto" w:fill="auto"/>
            <w:noWrap/>
            <w:vAlign w:val="bottom"/>
            <w:hideMark/>
          </w:tcPr>
          <w:p w14:paraId="5AD0907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w:t>
            </w:r>
          </w:p>
        </w:tc>
        <w:tc>
          <w:tcPr>
            <w:tcW w:w="1220" w:type="dxa"/>
            <w:tcBorders>
              <w:top w:val="nil"/>
              <w:left w:val="nil"/>
              <w:bottom w:val="nil"/>
              <w:right w:val="nil"/>
            </w:tcBorders>
            <w:shd w:val="clear" w:color="auto" w:fill="auto"/>
            <w:noWrap/>
            <w:vAlign w:val="bottom"/>
            <w:hideMark/>
          </w:tcPr>
          <w:p w14:paraId="0E421BE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w:t>
            </w:r>
          </w:p>
        </w:tc>
      </w:tr>
      <w:tr w:rsidR="004F076E" w:rsidRPr="00E44046" w14:paraId="09C402ED" w14:textId="77777777" w:rsidTr="004F076E">
        <w:trPr>
          <w:trHeight w:val="240"/>
        </w:trPr>
        <w:tc>
          <w:tcPr>
            <w:tcW w:w="2265" w:type="dxa"/>
            <w:tcBorders>
              <w:top w:val="nil"/>
              <w:left w:val="nil"/>
              <w:bottom w:val="nil"/>
              <w:right w:val="nil"/>
            </w:tcBorders>
            <w:shd w:val="clear" w:color="auto" w:fill="auto"/>
            <w:noWrap/>
            <w:vAlign w:val="bottom"/>
            <w:hideMark/>
          </w:tcPr>
          <w:p w14:paraId="1536F78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(no</w:t>
            </w:r>
            <w:r w:rsidR="00B25230" w:rsidRPr="00E44046">
              <w:rPr>
                <w:rFonts w:ascii="Times New Roman" w:eastAsia="Times New Roman" w:hAnsi="Times New Roman" w:cs="Times New Roman"/>
                <w:sz w:val="20"/>
                <w:szCs w:val="20"/>
              </w:rPr>
              <w:t>.</w:t>
            </w:r>
            <w:r w:rsidRPr="00E44046">
              <w:rPr>
                <w:rFonts w:ascii="Times New Roman" w:eastAsia="Times New Roman" w:hAnsi="Times New Roman" w:cs="Times New Roman"/>
                <w:sz w:val="20"/>
                <w:szCs w:val="20"/>
              </w:rPr>
              <w:t xml:space="preserve"> of Directors)</w:t>
            </w:r>
          </w:p>
        </w:tc>
        <w:tc>
          <w:tcPr>
            <w:tcW w:w="1400" w:type="dxa"/>
            <w:tcBorders>
              <w:top w:val="nil"/>
              <w:left w:val="nil"/>
              <w:bottom w:val="nil"/>
              <w:right w:val="nil"/>
            </w:tcBorders>
            <w:shd w:val="clear" w:color="auto" w:fill="auto"/>
            <w:noWrap/>
            <w:vAlign w:val="bottom"/>
            <w:hideMark/>
          </w:tcPr>
          <w:p w14:paraId="78C2602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0.151*</w:t>
            </w:r>
          </w:p>
        </w:tc>
        <w:tc>
          <w:tcPr>
            <w:tcW w:w="1220" w:type="dxa"/>
            <w:tcBorders>
              <w:top w:val="nil"/>
              <w:left w:val="nil"/>
              <w:bottom w:val="nil"/>
              <w:right w:val="nil"/>
            </w:tcBorders>
            <w:shd w:val="clear" w:color="auto" w:fill="auto"/>
            <w:noWrap/>
            <w:vAlign w:val="bottom"/>
            <w:hideMark/>
          </w:tcPr>
          <w:p w14:paraId="53F0039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0.153*</w:t>
            </w:r>
          </w:p>
        </w:tc>
        <w:tc>
          <w:tcPr>
            <w:tcW w:w="1220" w:type="dxa"/>
            <w:tcBorders>
              <w:top w:val="nil"/>
              <w:left w:val="nil"/>
              <w:bottom w:val="nil"/>
              <w:right w:val="nil"/>
            </w:tcBorders>
            <w:shd w:val="clear" w:color="auto" w:fill="auto"/>
            <w:noWrap/>
            <w:vAlign w:val="bottom"/>
            <w:hideMark/>
          </w:tcPr>
          <w:p w14:paraId="39C6E46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0.147*</w:t>
            </w:r>
          </w:p>
        </w:tc>
        <w:tc>
          <w:tcPr>
            <w:tcW w:w="1220" w:type="dxa"/>
            <w:tcBorders>
              <w:top w:val="nil"/>
              <w:left w:val="nil"/>
              <w:bottom w:val="nil"/>
              <w:right w:val="nil"/>
            </w:tcBorders>
            <w:shd w:val="clear" w:color="auto" w:fill="auto"/>
            <w:noWrap/>
            <w:vAlign w:val="bottom"/>
            <w:hideMark/>
          </w:tcPr>
          <w:p w14:paraId="1E359C90"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0.156*</w:t>
            </w:r>
          </w:p>
        </w:tc>
      </w:tr>
      <w:tr w:rsidR="004F076E" w:rsidRPr="00E44046" w14:paraId="145B962D" w14:textId="77777777" w:rsidTr="004F076E">
        <w:trPr>
          <w:trHeight w:val="240"/>
        </w:trPr>
        <w:tc>
          <w:tcPr>
            <w:tcW w:w="2265" w:type="dxa"/>
            <w:tcBorders>
              <w:top w:val="nil"/>
              <w:left w:val="nil"/>
              <w:bottom w:val="nil"/>
              <w:right w:val="nil"/>
            </w:tcBorders>
            <w:shd w:val="clear" w:color="auto" w:fill="auto"/>
            <w:noWrap/>
            <w:vAlign w:val="bottom"/>
            <w:hideMark/>
          </w:tcPr>
          <w:p w14:paraId="3FB103EE"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4F0A66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w:t>
            </w:r>
          </w:p>
        </w:tc>
        <w:tc>
          <w:tcPr>
            <w:tcW w:w="1220" w:type="dxa"/>
            <w:tcBorders>
              <w:top w:val="nil"/>
              <w:left w:val="nil"/>
              <w:bottom w:val="nil"/>
              <w:right w:val="nil"/>
            </w:tcBorders>
            <w:shd w:val="clear" w:color="auto" w:fill="auto"/>
            <w:noWrap/>
            <w:vAlign w:val="bottom"/>
            <w:hideMark/>
          </w:tcPr>
          <w:p w14:paraId="1F2C178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w:t>
            </w:r>
          </w:p>
        </w:tc>
        <w:tc>
          <w:tcPr>
            <w:tcW w:w="1220" w:type="dxa"/>
            <w:tcBorders>
              <w:top w:val="nil"/>
              <w:left w:val="nil"/>
              <w:bottom w:val="nil"/>
              <w:right w:val="nil"/>
            </w:tcBorders>
            <w:shd w:val="clear" w:color="auto" w:fill="auto"/>
            <w:noWrap/>
            <w:vAlign w:val="bottom"/>
            <w:hideMark/>
          </w:tcPr>
          <w:p w14:paraId="798E8D2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(0.07)</w:t>
            </w:r>
          </w:p>
        </w:tc>
        <w:tc>
          <w:tcPr>
            <w:tcW w:w="1220" w:type="dxa"/>
            <w:tcBorders>
              <w:top w:val="nil"/>
              <w:left w:val="nil"/>
              <w:bottom w:val="nil"/>
              <w:right w:val="nil"/>
            </w:tcBorders>
            <w:shd w:val="clear" w:color="auto" w:fill="auto"/>
            <w:noWrap/>
            <w:vAlign w:val="bottom"/>
            <w:hideMark/>
          </w:tcPr>
          <w:p w14:paraId="6CC9CA1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(0.07)</w:t>
            </w:r>
          </w:p>
        </w:tc>
      </w:tr>
      <w:tr w:rsidR="004F076E" w:rsidRPr="00E44046" w14:paraId="798ACC4E" w14:textId="77777777" w:rsidTr="004F076E">
        <w:trPr>
          <w:trHeight w:val="240"/>
        </w:trPr>
        <w:tc>
          <w:tcPr>
            <w:tcW w:w="2265" w:type="dxa"/>
            <w:tcBorders>
              <w:top w:val="nil"/>
              <w:left w:val="nil"/>
              <w:bottom w:val="nil"/>
              <w:right w:val="nil"/>
            </w:tcBorders>
            <w:shd w:val="clear" w:color="auto" w:fill="auto"/>
            <w:noWrap/>
            <w:vAlign w:val="bottom"/>
            <w:hideMark/>
          </w:tcPr>
          <w:p w14:paraId="189CF58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Change in FRC</w:t>
            </w:r>
          </w:p>
        </w:tc>
        <w:tc>
          <w:tcPr>
            <w:tcW w:w="1400" w:type="dxa"/>
            <w:tcBorders>
              <w:top w:val="nil"/>
              <w:left w:val="nil"/>
              <w:bottom w:val="nil"/>
              <w:right w:val="nil"/>
            </w:tcBorders>
            <w:shd w:val="clear" w:color="auto" w:fill="auto"/>
            <w:noWrap/>
            <w:vAlign w:val="bottom"/>
            <w:hideMark/>
          </w:tcPr>
          <w:p w14:paraId="5883B97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-0.029**</w:t>
            </w:r>
          </w:p>
        </w:tc>
        <w:tc>
          <w:tcPr>
            <w:tcW w:w="1220" w:type="dxa"/>
            <w:tcBorders>
              <w:top w:val="nil"/>
              <w:left w:val="nil"/>
              <w:bottom w:val="nil"/>
              <w:right w:val="nil"/>
            </w:tcBorders>
            <w:shd w:val="clear" w:color="auto" w:fill="auto"/>
            <w:noWrap/>
            <w:vAlign w:val="bottom"/>
            <w:hideMark/>
          </w:tcPr>
          <w:p w14:paraId="5070103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-0.030**</w:t>
            </w:r>
          </w:p>
        </w:tc>
        <w:tc>
          <w:tcPr>
            <w:tcW w:w="1220" w:type="dxa"/>
            <w:tcBorders>
              <w:top w:val="nil"/>
              <w:left w:val="nil"/>
              <w:bottom w:val="nil"/>
              <w:right w:val="nil"/>
            </w:tcBorders>
            <w:shd w:val="clear" w:color="auto" w:fill="auto"/>
            <w:noWrap/>
            <w:vAlign w:val="bottom"/>
            <w:hideMark/>
          </w:tcPr>
          <w:p w14:paraId="762B922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-0.030**</w:t>
            </w:r>
          </w:p>
        </w:tc>
        <w:tc>
          <w:tcPr>
            <w:tcW w:w="1220" w:type="dxa"/>
            <w:tcBorders>
              <w:top w:val="nil"/>
              <w:left w:val="nil"/>
              <w:bottom w:val="nil"/>
              <w:right w:val="nil"/>
            </w:tcBorders>
            <w:shd w:val="clear" w:color="auto" w:fill="auto"/>
            <w:noWrap/>
            <w:vAlign w:val="bottom"/>
            <w:hideMark/>
          </w:tcPr>
          <w:p w14:paraId="0091EF0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-0.030**</w:t>
            </w:r>
          </w:p>
        </w:tc>
      </w:tr>
      <w:tr w:rsidR="004F076E" w:rsidRPr="00E44046" w14:paraId="414C7471" w14:textId="77777777" w:rsidTr="004F076E">
        <w:trPr>
          <w:trHeight w:val="240"/>
        </w:trPr>
        <w:tc>
          <w:tcPr>
            <w:tcW w:w="2265" w:type="dxa"/>
            <w:tcBorders>
              <w:top w:val="nil"/>
              <w:left w:val="nil"/>
              <w:bottom w:val="nil"/>
              <w:right w:val="nil"/>
            </w:tcBorders>
            <w:shd w:val="clear" w:color="auto" w:fill="auto"/>
            <w:noWrap/>
            <w:vAlign w:val="bottom"/>
            <w:hideMark/>
          </w:tcPr>
          <w:p w14:paraId="5CCCCF76"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383FC24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w:t>
            </w:r>
          </w:p>
        </w:tc>
        <w:tc>
          <w:tcPr>
            <w:tcW w:w="1220" w:type="dxa"/>
            <w:tcBorders>
              <w:top w:val="nil"/>
              <w:left w:val="nil"/>
              <w:bottom w:val="nil"/>
              <w:right w:val="nil"/>
            </w:tcBorders>
            <w:shd w:val="clear" w:color="auto" w:fill="auto"/>
            <w:noWrap/>
            <w:vAlign w:val="bottom"/>
            <w:hideMark/>
          </w:tcPr>
          <w:p w14:paraId="010DD50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w:t>
            </w:r>
          </w:p>
        </w:tc>
        <w:tc>
          <w:tcPr>
            <w:tcW w:w="1220" w:type="dxa"/>
            <w:tcBorders>
              <w:top w:val="nil"/>
              <w:left w:val="nil"/>
              <w:bottom w:val="nil"/>
              <w:right w:val="nil"/>
            </w:tcBorders>
            <w:shd w:val="clear" w:color="auto" w:fill="auto"/>
            <w:noWrap/>
            <w:vAlign w:val="bottom"/>
            <w:hideMark/>
          </w:tcPr>
          <w:p w14:paraId="0AB2F55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w:t>
            </w:r>
          </w:p>
        </w:tc>
        <w:tc>
          <w:tcPr>
            <w:tcW w:w="1220" w:type="dxa"/>
            <w:tcBorders>
              <w:top w:val="nil"/>
              <w:left w:val="nil"/>
              <w:bottom w:val="nil"/>
              <w:right w:val="nil"/>
            </w:tcBorders>
            <w:shd w:val="clear" w:color="auto" w:fill="auto"/>
            <w:noWrap/>
            <w:vAlign w:val="bottom"/>
            <w:hideMark/>
          </w:tcPr>
          <w:p w14:paraId="0E7BDFF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w:t>
            </w:r>
          </w:p>
        </w:tc>
      </w:tr>
      <w:tr w:rsidR="004F076E" w:rsidRPr="00E44046" w14:paraId="07B3871C" w14:textId="77777777" w:rsidTr="004F076E">
        <w:trPr>
          <w:trHeight w:val="240"/>
        </w:trPr>
        <w:tc>
          <w:tcPr>
            <w:tcW w:w="2265" w:type="dxa"/>
            <w:tcBorders>
              <w:top w:val="nil"/>
              <w:left w:val="nil"/>
              <w:bottom w:val="nil"/>
              <w:right w:val="nil"/>
            </w:tcBorders>
            <w:shd w:val="clear" w:color="auto" w:fill="auto"/>
            <w:noWrap/>
            <w:vAlign w:val="bottom"/>
            <w:hideMark/>
          </w:tcPr>
          <w:p w14:paraId="2D1BE37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Audit Rotation*Big4</w:t>
            </w:r>
          </w:p>
        </w:tc>
        <w:tc>
          <w:tcPr>
            <w:tcW w:w="1400" w:type="dxa"/>
            <w:tcBorders>
              <w:top w:val="nil"/>
              <w:left w:val="nil"/>
              <w:bottom w:val="nil"/>
              <w:right w:val="nil"/>
            </w:tcBorders>
            <w:shd w:val="clear" w:color="auto" w:fill="auto"/>
            <w:noWrap/>
            <w:vAlign w:val="bottom"/>
            <w:hideMark/>
          </w:tcPr>
          <w:p w14:paraId="21F2F8B2"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13B86A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1.296**</w:t>
            </w:r>
          </w:p>
        </w:tc>
        <w:tc>
          <w:tcPr>
            <w:tcW w:w="1220" w:type="dxa"/>
            <w:tcBorders>
              <w:top w:val="nil"/>
              <w:left w:val="nil"/>
              <w:bottom w:val="nil"/>
              <w:right w:val="nil"/>
            </w:tcBorders>
            <w:shd w:val="clear" w:color="auto" w:fill="auto"/>
            <w:noWrap/>
            <w:vAlign w:val="bottom"/>
            <w:hideMark/>
          </w:tcPr>
          <w:p w14:paraId="63AA75A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1.292**</w:t>
            </w:r>
          </w:p>
        </w:tc>
        <w:tc>
          <w:tcPr>
            <w:tcW w:w="1220" w:type="dxa"/>
            <w:tcBorders>
              <w:top w:val="nil"/>
              <w:left w:val="nil"/>
              <w:bottom w:val="nil"/>
              <w:right w:val="nil"/>
            </w:tcBorders>
            <w:shd w:val="clear" w:color="auto" w:fill="auto"/>
            <w:noWrap/>
            <w:vAlign w:val="bottom"/>
            <w:hideMark/>
          </w:tcPr>
          <w:p w14:paraId="1D70B3E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1.453**</w:t>
            </w:r>
          </w:p>
        </w:tc>
      </w:tr>
      <w:tr w:rsidR="004F076E" w:rsidRPr="00E44046" w14:paraId="1C040A10" w14:textId="77777777" w:rsidTr="004F076E">
        <w:trPr>
          <w:trHeight w:val="240"/>
        </w:trPr>
        <w:tc>
          <w:tcPr>
            <w:tcW w:w="2265" w:type="dxa"/>
            <w:tcBorders>
              <w:top w:val="nil"/>
              <w:left w:val="nil"/>
              <w:bottom w:val="nil"/>
              <w:right w:val="nil"/>
            </w:tcBorders>
            <w:shd w:val="clear" w:color="auto" w:fill="auto"/>
            <w:noWrap/>
            <w:vAlign w:val="bottom"/>
            <w:hideMark/>
          </w:tcPr>
          <w:p w14:paraId="0D52E1E4"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3FB09B74"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54890B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w:t>
            </w:r>
          </w:p>
        </w:tc>
        <w:tc>
          <w:tcPr>
            <w:tcW w:w="1220" w:type="dxa"/>
            <w:tcBorders>
              <w:top w:val="nil"/>
              <w:left w:val="nil"/>
              <w:bottom w:val="nil"/>
              <w:right w:val="nil"/>
            </w:tcBorders>
            <w:shd w:val="clear" w:color="auto" w:fill="auto"/>
            <w:noWrap/>
            <w:vAlign w:val="bottom"/>
            <w:hideMark/>
          </w:tcPr>
          <w:p w14:paraId="7BE5E6E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w:t>
            </w:r>
          </w:p>
        </w:tc>
        <w:tc>
          <w:tcPr>
            <w:tcW w:w="1220" w:type="dxa"/>
            <w:tcBorders>
              <w:top w:val="nil"/>
              <w:left w:val="nil"/>
              <w:bottom w:val="nil"/>
              <w:right w:val="nil"/>
            </w:tcBorders>
            <w:shd w:val="clear" w:color="auto" w:fill="auto"/>
            <w:noWrap/>
            <w:vAlign w:val="bottom"/>
            <w:hideMark/>
          </w:tcPr>
          <w:p w14:paraId="3DD7D49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(0.14)</w:t>
            </w:r>
          </w:p>
        </w:tc>
      </w:tr>
      <w:tr w:rsidR="004F076E" w:rsidRPr="00E44046" w14:paraId="2C592712" w14:textId="77777777" w:rsidTr="004F076E">
        <w:trPr>
          <w:trHeight w:val="240"/>
        </w:trPr>
        <w:tc>
          <w:tcPr>
            <w:tcW w:w="2265" w:type="dxa"/>
            <w:tcBorders>
              <w:top w:val="nil"/>
              <w:left w:val="nil"/>
              <w:bottom w:val="nil"/>
              <w:right w:val="nil"/>
            </w:tcBorders>
            <w:shd w:val="clear" w:color="auto" w:fill="auto"/>
            <w:noWrap/>
            <w:vAlign w:val="bottom"/>
            <w:hideMark/>
          </w:tcPr>
          <w:p w14:paraId="6202D3CA"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(Tenure)</w:t>
            </w:r>
          </w:p>
        </w:tc>
        <w:tc>
          <w:tcPr>
            <w:tcW w:w="1400" w:type="dxa"/>
            <w:tcBorders>
              <w:top w:val="nil"/>
              <w:left w:val="nil"/>
              <w:bottom w:val="nil"/>
              <w:right w:val="nil"/>
            </w:tcBorders>
            <w:shd w:val="clear" w:color="auto" w:fill="auto"/>
            <w:noWrap/>
            <w:vAlign w:val="bottom"/>
            <w:hideMark/>
          </w:tcPr>
          <w:p w14:paraId="2183CD44"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8667E39"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F05265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-0.056***</w:t>
            </w:r>
          </w:p>
        </w:tc>
        <w:tc>
          <w:tcPr>
            <w:tcW w:w="1220" w:type="dxa"/>
            <w:tcBorders>
              <w:top w:val="nil"/>
              <w:left w:val="nil"/>
              <w:bottom w:val="nil"/>
              <w:right w:val="nil"/>
            </w:tcBorders>
            <w:shd w:val="clear" w:color="auto" w:fill="auto"/>
            <w:noWrap/>
            <w:vAlign w:val="bottom"/>
            <w:hideMark/>
          </w:tcPr>
          <w:p w14:paraId="339D15C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-0.068</w:t>
            </w:r>
          </w:p>
        </w:tc>
      </w:tr>
      <w:tr w:rsidR="004F076E" w:rsidRPr="00E44046" w14:paraId="6E469C32" w14:textId="77777777" w:rsidTr="004F076E">
        <w:trPr>
          <w:trHeight w:val="240"/>
        </w:trPr>
        <w:tc>
          <w:tcPr>
            <w:tcW w:w="2265" w:type="dxa"/>
            <w:tcBorders>
              <w:top w:val="nil"/>
              <w:left w:val="nil"/>
              <w:bottom w:val="nil"/>
              <w:right w:val="nil"/>
            </w:tcBorders>
            <w:shd w:val="clear" w:color="auto" w:fill="auto"/>
            <w:noWrap/>
            <w:vAlign w:val="bottom"/>
            <w:hideMark/>
          </w:tcPr>
          <w:p w14:paraId="733CA4B8"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7888161C"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7C52656"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15C75F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w:t>
            </w:r>
          </w:p>
        </w:tc>
        <w:tc>
          <w:tcPr>
            <w:tcW w:w="1220" w:type="dxa"/>
            <w:tcBorders>
              <w:top w:val="nil"/>
              <w:left w:val="nil"/>
              <w:bottom w:val="nil"/>
              <w:right w:val="nil"/>
            </w:tcBorders>
            <w:shd w:val="clear" w:color="auto" w:fill="auto"/>
            <w:noWrap/>
            <w:vAlign w:val="bottom"/>
            <w:hideMark/>
          </w:tcPr>
          <w:p w14:paraId="5325DAC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(0.05)</w:t>
            </w:r>
          </w:p>
        </w:tc>
      </w:tr>
      <w:tr w:rsidR="004F076E" w:rsidRPr="00E44046" w14:paraId="394EA5B3" w14:textId="77777777" w:rsidTr="004F076E">
        <w:trPr>
          <w:trHeight w:val="240"/>
        </w:trPr>
        <w:tc>
          <w:tcPr>
            <w:tcW w:w="2265" w:type="dxa"/>
            <w:tcBorders>
              <w:top w:val="nil"/>
              <w:left w:val="nil"/>
              <w:bottom w:val="nil"/>
              <w:right w:val="nil"/>
            </w:tcBorders>
            <w:shd w:val="clear" w:color="auto" w:fill="auto"/>
            <w:noWrap/>
            <w:vAlign w:val="bottom"/>
            <w:hideMark/>
          </w:tcPr>
          <w:p w14:paraId="25E30D4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(Audit Fees)</w:t>
            </w:r>
          </w:p>
        </w:tc>
        <w:tc>
          <w:tcPr>
            <w:tcW w:w="1400" w:type="dxa"/>
            <w:tcBorders>
              <w:top w:val="nil"/>
              <w:left w:val="nil"/>
              <w:bottom w:val="nil"/>
              <w:right w:val="nil"/>
            </w:tcBorders>
            <w:shd w:val="clear" w:color="auto" w:fill="auto"/>
            <w:noWrap/>
            <w:vAlign w:val="bottom"/>
            <w:hideMark/>
          </w:tcPr>
          <w:p w14:paraId="1281DC14"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AE498F9"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ECD5AA7"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71B9C7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-0.003</w:t>
            </w:r>
          </w:p>
        </w:tc>
      </w:tr>
      <w:tr w:rsidR="004F076E" w:rsidRPr="00E44046" w14:paraId="738E26D7" w14:textId="77777777" w:rsidTr="004F076E">
        <w:trPr>
          <w:trHeight w:val="240"/>
        </w:trPr>
        <w:tc>
          <w:tcPr>
            <w:tcW w:w="2265" w:type="dxa"/>
            <w:tcBorders>
              <w:top w:val="nil"/>
              <w:left w:val="nil"/>
              <w:bottom w:val="nil"/>
              <w:right w:val="nil"/>
            </w:tcBorders>
            <w:shd w:val="clear" w:color="auto" w:fill="auto"/>
            <w:noWrap/>
            <w:vAlign w:val="bottom"/>
            <w:hideMark/>
          </w:tcPr>
          <w:p w14:paraId="19379268"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3F8531C"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8991CE8"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4F6D1E9"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BDFCB7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w:t>
            </w:r>
          </w:p>
        </w:tc>
      </w:tr>
      <w:tr w:rsidR="004F076E" w:rsidRPr="00E44046" w14:paraId="035144C5" w14:textId="77777777" w:rsidTr="004F076E">
        <w:trPr>
          <w:trHeight w:val="240"/>
        </w:trPr>
        <w:tc>
          <w:tcPr>
            <w:tcW w:w="2265" w:type="dxa"/>
            <w:tcBorders>
              <w:top w:val="nil"/>
              <w:left w:val="nil"/>
              <w:bottom w:val="nil"/>
              <w:right w:val="nil"/>
            </w:tcBorders>
            <w:shd w:val="clear" w:color="auto" w:fill="auto"/>
            <w:noWrap/>
            <w:vAlign w:val="bottom"/>
            <w:hideMark/>
          </w:tcPr>
          <w:p w14:paraId="2F74FB4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MAFR_Long</w:t>
            </w:r>
          </w:p>
        </w:tc>
        <w:tc>
          <w:tcPr>
            <w:tcW w:w="1400" w:type="dxa"/>
            <w:tcBorders>
              <w:top w:val="nil"/>
              <w:left w:val="nil"/>
              <w:bottom w:val="nil"/>
              <w:right w:val="nil"/>
            </w:tcBorders>
            <w:shd w:val="clear" w:color="auto" w:fill="auto"/>
            <w:noWrap/>
            <w:vAlign w:val="bottom"/>
            <w:hideMark/>
          </w:tcPr>
          <w:p w14:paraId="35D94962"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BE105F9"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2AF0556"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F6C930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-0.034</w:t>
            </w:r>
          </w:p>
        </w:tc>
      </w:tr>
      <w:tr w:rsidR="004F076E" w:rsidRPr="00E44046" w14:paraId="03BF134E" w14:textId="77777777" w:rsidTr="004F076E">
        <w:trPr>
          <w:trHeight w:val="240"/>
        </w:trPr>
        <w:tc>
          <w:tcPr>
            <w:tcW w:w="2265" w:type="dxa"/>
            <w:tcBorders>
              <w:top w:val="nil"/>
              <w:left w:val="nil"/>
              <w:bottom w:val="nil"/>
              <w:right w:val="nil"/>
            </w:tcBorders>
            <w:shd w:val="clear" w:color="auto" w:fill="auto"/>
            <w:noWrap/>
            <w:vAlign w:val="bottom"/>
            <w:hideMark/>
          </w:tcPr>
          <w:p w14:paraId="5FC7E925"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13481766"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FB65E33"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248A292"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7917EE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(0.10)</w:t>
            </w:r>
          </w:p>
        </w:tc>
      </w:tr>
      <w:tr w:rsidR="004F076E" w:rsidRPr="00E44046" w14:paraId="0661E866" w14:textId="77777777" w:rsidTr="004F076E">
        <w:trPr>
          <w:trHeight w:val="240"/>
        </w:trPr>
        <w:tc>
          <w:tcPr>
            <w:tcW w:w="2265" w:type="dxa"/>
            <w:tcBorders>
              <w:top w:val="nil"/>
              <w:left w:val="nil"/>
              <w:bottom w:val="nil"/>
              <w:right w:val="nil"/>
            </w:tcBorders>
            <w:shd w:val="clear" w:color="auto" w:fill="auto"/>
            <w:noWrap/>
            <w:vAlign w:val="bottom"/>
            <w:hideMark/>
          </w:tcPr>
          <w:p w14:paraId="54545C9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MAFR_Short</w:t>
            </w:r>
          </w:p>
        </w:tc>
        <w:tc>
          <w:tcPr>
            <w:tcW w:w="1400" w:type="dxa"/>
            <w:tcBorders>
              <w:top w:val="nil"/>
              <w:left w:val="nil"/>
              <w:bottom w:val="nil"/>
              <w:right w:val="nil"/>
            </w:tcBorders>
            <w:shd w:val="clear" w:color="auto" w:fill="auto"/>
            <w:noWrap/>
            <w:vAlign w:val="bottom"/>
            <w:hideMark/>
          </w:tcPr>
          <w:p w14:paraId="43702096"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F9EE246"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D5B71B8"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82674F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-0.199</w:t>
            </w:r>
          </w:p>
        </w:tc>
      </w:tr>
      <w:tr w:rsidR="004F076E" w:rsidRPr="00E44046" w14:paraId="7BDC55B2" w14:textId="77777777" w:rsidTr="004F076E">
        <w:trPr>
          <w:trHeight w:val="240"/>
        </w:trPr>
        <w:tc>
          <w:tcPr>
            <w:tcW w:w="2265" w:type="dxa"/>
            <w:tcBorders>
              <w:top w:val="nil"/>
              <w:left w:val="nil"/>
              <w:bottom w:val="nil"/>
              <w:right w:val="nil"/>
            </w:tcBorders>
            <w:shd w:val="clear" w:color="auto" w:fill="auto"/>
            <w:noWrap/>
            <w:vAlign w:val="bottom"/>
            <w:hideMark/>
          </w:tcPr>
          <w:p w14:paraId="751D3B29"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7D73973E"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67E0F65"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D2188DB" w14:textId="77777777" w:rsidR="004F076E" w:rsidRPr="00E44046" w:rsidRDefault="004F076E" w:rsidP="004F076E">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A8C1A5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(0.12)</w:t>
            </w:r>
          </w:p>
        </w:tc>
      </w:tr>
      <w:tr w:rsidR="004F076E" w:rsidRPr="00E44046" w14:paraId="0C609F4F" w14:textId="77777777" w:rsidTr="004F076E">
        <w:trPr>
          <w:trHeight w:val="240"/>
        </w:trPr>
        <w:tc>
          <w:tcPr>
            <w:tcW w:w="2265" w:type="dxa"/>
            <w:tcBorders>
              <w:top w:val="single" w:sz="4" w:space="0" w:color="auto"/>
              <w:left w:val="nil"/>
              <w:bottom w:val="nil"/>
              <w:right w:val="nil"/>
            </w:tcBorders>
            <w:shd w:val="clear" w:color="auto" w:fill="auto"/>
            <w:noWrap/>
            <w:vAlign w:val="bottom"/>
            <w:hideMark/>
          </w:tcPr>
          <w:p w14:paraId="4ED08DCA"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Constant</w:t>
            </w:r>
          </w:p>
        </w:tc>
        <w:tc>
          <w:tcPr>
            <w:tcW w:w="1400" w:type="dxa"/>
            <w:tcBorders>
              <w:top w:val="single" w:sz="4" w:space="0" w:color="auto"/>
              <w:left w:val="nil"/>
              <w:bottom w:val="nil"/>
              <w:right w:val="nil"/>
            </w:tcBorders>
            <w:shd w:val="clear" w:color="auto" w:fill="auto"/>
            <w:noWrap/>
            <w:vAlign w:val="bottom"/>
            <w:hideMark/>
          </w:tcPr>
          <w:p w14:paraId="31DC6F9A"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0.199</w:t>
            </w:r>
          </w:p>
        </w:tc>
        <w:tc>
          <w:tcPr>
            <w:tcW w:w="1220" w:type="dxa"/>
            <w:tcBorders>
              <w:top w:val="single" w:sz="4" w:space="0" w:color="auto"/>
              <w:left w:val="nil"/>
              <w:bottom w:val="nil"/>
              <w:right w:val="nil"/>
            </w:tcBorders>
            <w:shd w:val="clear" w:color="auto" w:fill="auto"/>
            <w:noWrap/>
            <w:vAlign w:val="bottom"/>
            <w:hideMark/>
          </w:tcPr>
          <w:p w14:paraId="70B22C0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0.195</w:t>
            </w:r>
          </w:p>
        </w:tc>
        <w:tc>
          <w:tcPr>
            <w:tcW w:w="1220" w:type="dxa"/>
            <w:tcBorders>
              <w:top w:val="single" w:sz="4" w:space="0" w:color="auto"/>
              <w:left w:val="nil"/>
              <w:bottom w:val="nil"/>
              <w:right w:val="nil"/>
            </w:tcBorders>
            <w:shd w:val="clear" w:color="auto" w:fill="auto"/>
            <w:noWrap/>
            <w:vAlign w:val="bottom"/>
            <w:hideMark/>
          </w:tcPr>
          <w:p w14:paraId="7E4FF48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0.396</w:t>
            </w:r>
          </w:p>
        </w:tc>
        <w:tc>
          <w:tcPr>
            <w:tcW w:w="1220" w:type="dxa"/>
            <w:tcBorders>
              <w:top w:val="single" w:sz="4" w:space="0" w:color="auto"/>
              <w:left w:val="nil"/>
              <w:bottom w:val="nil"/>
              <w:right w:val="nil"/>
            </w:tcBorders>
            <w:shd w:val="clear" w:color="auto" w:fill="auto"/>
            <w:noWrap/>
            <w:vAlign w:val="bottom"/>
            <w:hideMark/>
          </w:tcPr>
          <w:p w14:paraId="5C643C0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0.406</w:t>
            </w:r>
          </w:p>
        </w:tc>
      </w:tr>
      <w:tr w:rsidR="004F076E" w:rsidRPr="00E44046" w14:paraId="289ECC6A" w14:textId="77777777" w:rsidTr="004F076E">
        <w:trPr>
          <w:trHeight w:val="240"/>
        </w:trPr>
        <w:tc>
          <w:tcPr>
            <w:tcW w:w="2265" w:type="dxa"/>
            <w:tcBorders>
              <w:top w:val="nil"/>
              <w:left w:val="nil"/>
              <w:bottom w:val="nil"/>
              <w:right w:val="nil"/>
            </w:tcBorders>
            <w:shd w:val="clear" w:color="auto" w:fill="auto"/>
            <w:noWrap/>
            <w:vAlign w:val="bottom"/>
            <w:hideMark/>
          </w:tcPr>
          <w:p w14:paraId="71CC5258" w14:textId="77777777" w:rsidR="004F076E" w:rsidRPr="00E44046" w:rsidRDefault="004F076E" w:rsidP="004F076E">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67FE01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(0.22)</w:t>
            </w:r>
          </w:p>
        </w:tc>
        <w:tc>
          <w:tcPr>
            <w:tcW w:w="1220" w:type="dxa"/>
            <w:tcBorders>
              <w:top w:val="nil"/>
              <w:left w:val="nil"/>
              <w:bottom w:val="nil"/>
              <w:right w:val="nil"/>
            </w:tcBorders>
            <w:shd w:val="clear" w:color="auto" w:fill="auto"/>
            <w:noWrap/>
            <w:vAlign w:val="bottom"/>
            <w:hideMark/>
          </w:tcPr>
          <w:p w14:paraId="32C4E8B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(0.22)</w:t>
            </w:r>
          </w:p>
        </w:tc>
        <w:tc>
          <w:tcPr>
            <w:tcW w:w="1220" w:type="dxa"/>
            <w:tcBorders>
              <w:top w:val="nil"/>
              <w:left w:val="nil"/>
              <w:bottom w:val="nil"/>
              <w:right w:val="nil"/>
            </w:tcBorders>
            <w:shd w:val="clear" w:color="auto" w:fill="auto"/>
            <w:noWrap/>
            <w:vAlign w:val="bottom"/>
            <w:hideMark/>
          </w:tcPr>
          <w:p w14:paraId="4721635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(0.26)</w:t>
            </w:r>
          </w:p>
        </w:tc>
        <w:tc>
          <w:tcPr>
            <w:tcW w:w="1220" w:type="dxa"/>
            <w:tcBorders>
              <w:top w:val="nil"/>
              <w:left w:val="nil"/>
              <w:bottom w:val="nil"/>
              <w:right w:val="nil"/>
            </w:tcBorders>
            <w:shd w:val="clear" w:color="auto" w:fill="auto"/>
            <w:noWrap/>
            <w:vAlign w:val="bottom"/>
            <w:hideMark/>
          </w:tcPr>
          <w:p w14:paraId="66ECE1C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(0.29)</w:t>
            </w:r>
          </w:p>
        </w:tc>
      </w:tr>
      <w:tr w:rsidR="004F076E" w:rsidRPr="00E44046" w14:paraId="206019A1" w14:textId="77777777" w:rsidTr="004F076E">
        <w:trPr>
          <w:trHeight w:val="240"/>
        </w:trPr>
        <w:tc>
          <w:tcPr>
            <w:tcW w:w="2265" w:type="dxa"/>
            <w:tcBorders>
              <w:top w:val="nil"/>
              <w:left w:val="nil"/>
              <w:bottom w:val="nil"/>
              <w:right w:val="nil"/>
            </w:tcBorders>
            <w:shd w:val="clear" w:color="auto" w:fill="auto"/>
            <w:noWrap/>
            <w:vAlign w:val="bottom"/>
            <w:hideMark/>
          </w:tcPr>
          <w:p w14:paraId="6F14C3AA" w14:textId="4408B2E9" w:rsidR="004F076E" w:rsidRPr="00082A22" w:rsidRDefault="00082A22" w:rsidP="004F076E">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1400" w:type="dxa"/>
            <w:tcBorders>
              <w:top w:val="nil"/>
              <w:left w:val="nil"/>
              <w:bottom w:val="nil"/>
              <w:right w:val="nil"/>
            </w:tcBorders>
            <w:shd w:val="clear" w:color="auto" w:fill="auto"/>
            <w:noWrap/>
            <w:vAlign w:val="bottom"/>
            <w:hideMark/>
          </w:tcPr>
          <w:p w14:paraId="0AA343B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0.489</w:t>
            </w:r>
          </w:p>
        </w:tc>
        <w:tc>
          <w:tcPr>
            <w:tcW w:w="1220" w:type="dxa"/>
            <w:tcBorders>
              <w:top w:val="nil"/>
              <w:left w:val="nil"/>
              <w:bottom w:val="nil"/>
              <w:right w:val="nil"/>
            </w:tcBorders>
            <w:shd w:val="clear" w:color="auto" w:fill="auto"/>
            <w:noWrap/>
            <w:vAlign w:val="bottom"/>
            <w:hideMark/>
          </w:tcPr>
          <w:p w14:paraId="3468F61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0.505</w:t>
            </w:r>
          </w:p>
        </w:tc>
        <w:tc>
          <w:tcPr>
            <w:tcW w:w="1220" w:type="dxa"/>
            <w:tcBorders>
              <w:top w:val="nil"/>
              <w:left w:val="nil"/>
              <w:bottom w:val="nil"/>
              <w:right w:val="nil"/>
            </w:tcBorders>
            <w:shd w:val="clear" w:color="auto" w:fill="auto"/>
            <w:noWrap/>
            <w:vAlign w:val="bottom"/>
            <w:hideMark/>
          </w:tcPr>
          <w:p w14:paraId="39B5451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0.512</w:t>
            </w:r>
          </w:p>
        </w:tc>
        <w:tc>
          <w:tcPr>
            <w:tcW w:w="1220" w:type="dxa"/>
            <w:tcBorders>
              <w:top w:val="nil"/>
              <w:left w:val="nil"/>
              <w:bottom w:val="nil"/>
              <w:right w:val="nil"/>
            </w:tcBorders>
            <w:shd w:val="clear" w:color="auto" w:fill="auto"/>
            <w:noWrap/>
            <w:vAlign w:val="bottom"/>
            <w:hideMark/>
          </w:tcPr>
          <w:p w14:paraId="7A29604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0.515</w:t>
            </w:r>
          </w:p>
        </w:tc>
      </w:tr>
      <w:tr w:rsidR="004F076E" w:rsidRPr="00E44046" w14:paraId="47067A7D" w14:textId="77777777" w:rsidTr="004F076E">
        <w:trPr>
          <w:trHeight w:val="240"/>
        </w:trPr>
        <w:tc>
          <w:tcPr>
            <w:tcW w:w="2265" w:type="dxa"/>
            <w:tcBorders>
              <w:top w:val="nil"/>
              <w:left w:val="nil"/>
              <w:bottom w:val="single" w:sz="4" w:space="0" w:color="auto"/>
              <w:right w:val="nil"/>
            </w:tcBorders>
            <w:shd w:val="clear" w:color="auto" w:fill="auto"/>
            <w:noWrap/>
            <w:vAlign w:val="bottom"/>
            <w:hideMark/>
          </w:tcPr>
          <w:p w14:paraId="21C3FD0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Observations</w:t>
            </w:r>
          </w:p>
        </w:tc>
        <w:tc>
          <w:tcPr>
            <w:tcW w:w="1400" w:type="dxa"/>
            <w:tcBorders>
              <w:top w:val="nil"/>
              <w:left w:val="nil"/>
              <w:bottom w:val="single" w:sz="4" w:space="0" w:color="auto"/>
              <w:right w:val="nil"/>
            </w:tcBorders>
            <w:shd w:val="clear" w:color="auto" w:fill="auto"/>
            <w:noWrap/>
            <w:vAlign w:val="bottom"/>
            <w:hideMark/>
          </w:tcPr>
          <w:p w14:paraId="76CF7AB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301</w:t>
            </w:r>
          </w:p>
        </w:tc>
        <w:tc>
          <w:tcPr>
            <w:tcW w:w="1220" w:type="dxa"/>
            <w:tcBorders>
              <w:top w:val="nil"/>
              <w:left w:val="nil"/>
              <w:bottom w:val="single" w:sz="4" w:space="0" w:color="auto"/>
              <w:right w:val="nil"/>
            </w:tcBorders>
            <w:shd w:val="clear" w:color="auto" w:fill="auto"/>
            <w:noWrap/>
            <w:vAlign w:val="bottom"/>
            <w:hideMark/>
          </w:tcPr>
          <w:p w14:paraId="10A4AC8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301</w:t>
            </w:r>
          </w:p>
        </w:tc>
        <w:tc>
          <w:tcPr>
            <w:tcW w:w="1220" w:type="dxa"/>
            <w:tcBorders>
              <w:top w:val="nil"/>
              <w:left w:val="nil"/>
              <w:bottom w:val="single" w:sz="4" w:space="0" w:color="auto"/>
              <w:right w:val="nil"/>
            </w:tcBorders>
            <w:shd w:val="clear" w:color="auto" w:fill="auto"/>
            <w:noWrap/>
            <w:vAlign w:val="bottom"/>
            <w:hideMark/>
          </w:tcPr>
          <w:p w14:paraId="187AB6D8"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265</w:t>
            </w:r>
          </w:p>
        </w:tc>
        <w:tc>
          <w:tcPr>
            <w:tcW w:w="1220" w:type="dxa"/>
            <w:tcBorders>
              <w:top w:val="nil"/>
              <w:left w:val="nil"/>
              <w:bottom w:val="single" w:sz="4" w:space="0" w:color="auto"/>
              <w:right w:val="nil"/>
            </w:tcBorders>
            <w:shd w:val="clear" w:color="auto" w:fill="auto"/>
            <w:noWrap/>
            <w:vAlign w:val="bottom"/>
            <w:hideMark/>
          </w:tcPr>
          <w:p w14:paraId="36C5381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265</w:t>
            </w:r>
          </w:p>
        </w:tc>
      </w:tr>
    </w:tbl>
    <w:p w14:paraId="5E95F1F6" w14:textId="77777777" w:rsidR="004F076E" w:rsidRPr="00E44046" w:rsidRDefault="004F076E">
      <w:pPr>
        <w:rPr>
          <w:rFonts w:ascii="Times New Roman" w:hAnsi="Times New Roman" w:cs="Times New Roman"/>
          <w:sz w:val="20"/>
          <w:szCs w:val="20"/>
        </w:rPr>
      </w:pPr>
      <w:r w:rsidRPr="00E44046">
        <w:rPr>
          <w:rFonts w:ascii="Times New Roman" w:hAnsi="Times New Roman" w:cs="Times New Roman"/>
          <w:sz w:val="20"/>
          <w:szCs w:val="20"/>
          <w:lang w:eastAsia="en-GB"/>
        </w:rPr>
        <w:t xml:space="preserve">Notes: </w:t>
      </w:r>
      <w:r w:rsidR="00B25230" w:rsidRPr="00E44046">
        <w:rPr>
          <w:rFonts w:ascii="Times New Roman" w:hAnsi="Times New Roman" w:cs="Times New Roman"/>
          <w:sz w:val="20"/>
          <w:szCs w:val="20"/>
          <w:lang w:eastAsia="en-GB"/>
        </w:rPr>
        <w:t xml:space="preserve">The dependent variable is competition measured as </w:t>
      </w:r>
      <w:r w:rsidR="00B25230" w:rsidRPr="00E44046">
        <w:rPr>
          <w:rFonts w:ascii="Times New Roman" w:hAnsi="Times New Roman" w:cs="Times New Roman"/>
          <w:sz w:val="20"/>
          <w:szCs w:val="20"/>
        </w:rPr>
        <w:t>% Change in Market Share Prior and post MAFR. MAFR_Long and MAFR_Short are the dummy variables indicating long and short Audit Tenure after MAFR respectively.</w:t>
      </w:r>
      <w:r w:rsidR="00B25230" w:rsidRPr="00E44046">
        <w:rPr>
          <w:rFonts w:ascii="Times New Roman" w:hAnsi="Times New Roman" w:cs="Times New Roman"/>
          <w:sz w:val="20"/>
          <w:szCs w:val="20"/>
          <w:lang w:eastAsia="en-GB"/>
        </w:rPr>
        <w:t xml:space="preserve"> </w:t>
      </w:r>
      <w:r w:rsidRPr="00E44046">
        <w:rPr>
          <w:rFonts w:ascii="Times New Roman" w:hAnsi="Times New Roman" w:cs="Times New Roman"/>
          <w:sz w:val="20"/>
          <w:szCs w:val="20"/>
          <w:lang w:eastAsia="en-GB"/>
        </w:rPr>
        <w:t xml:space="preserve">Robust standard errors are reported in parentheses. </w:t>
      </w:r>
      <w:r w:rsidRPr="00E44046">
        <w:rPr>
          <w:rFonts w:ascii="Times New Roman" w:hAnsi="Times New Roman" w:cs="Times New Roman"/>
          <w:sz w:val="20"/>
          <w:szCs w:val="20"/>
        </w:rPr>
        <w:t>*, ** and *** represent coefficients significant at the 5%, 1% and 0.1% respectively.</w:t>
      </w:r>
    </w:p>
    <w:p w14:paraId="3970616E" w14:textId="77777777" w:rsidR="004F076E" w:rsidRPr="00E44046" w:rsidRDefault="004F076E">
      <w:pPr>
        <w:rPr>
          <w:rFonts w:ascii="Times New Roman" w:hAnsi="Times New Roman" w:cs="Times New Roman"/>
          <w:sz w:val="20"/>
        </w:rPr>
      </w:pPr>
    </w:p>
    <w:p w14:paraId="2756847E" w14:textId="77777777" w:rsidR="004F076E" w:rsidRPr="00E44046" w:rsidRDefault="004F076E">
      <w:pPr>
        <w:rPr>
          <w:rFonts w:ascii="Times New Roman" w:hAnsi="Times New Roman" w:cs="Times New Roman"/>
          <w:sz w:val="20"/>
        </w:rPr>
      </w:pPr>
    </w:p>
    <w:p w14:paraId="3D258CD9" w14:textId="77777777" w:rsidR="004F076E" w:rsidRPr="00E44046" w:rsidRDefault="004F076E">
      <w:pPr>
        <w:rPr>
          <w:rFonts w:ascii="Times New Roman" w:hAnsi="Times New Roman" w:cs="Times New Roman"/>
          <w:sz w:val="20"/>
        </w:rPr>
      </w:pPr>
    </w:p>
    <w:p w14:paraId="649927B6" w14:textId="77777777" w:rsidR="004F076E" w:rsidRPr="00E44046" w:rsidRDefault="004F076E">
      <w:pPr>
        <w:rPr>
          <w:rFonts w:ascii="Times New Roman" w:hAnsi="Times New Roman" w:cs="Times New Roman"/>
          <w:sz w:val="20"/>
        </w:rPr>
      </w:pPr>
    </w:p>
    <w:p w14:paraId="62956AE0" w14:textId="77777777" w:rsidR="004F076E" w:rsidRPr="00E44046" w:rsidRDefault="004F076E">
      <w:pPr>
        <w:rPr>
          <w:rFonts w:ascii="Times New Roman" w:hAnsi="Times New Roman" w:cs="Times New Roman"/>
          <w:sz w:val="20"/>
        </w:rPr>
      </w:pPr>
    </w:p>
    <w:p w14:paraId="1931F396" w14:textId="77777777" w:rsidR="004F076E" w:rsidRPr="00E44046" w:rsidRDefault="004F076E">
      <w:pPr>
        <w:rPr>
          <w:rFonts w:ascii="Times New Roman" w:hAnsi="Times New Roman" w:cs="Times New Roman"/>
          <w:sz w:val="20"/>
        </w:rPr>
      </w:pPr>
    </w:p>
    <w:p w14:paraId="2C5A7DA9" w14:textId="77777777" w:rsidR="004F076E" w:rsidRPr="00E44046" w:rsidRDefault="004F076E">
      <w:pPr>
        <w:rPr>
          <w:rFonts w:ascii="Times New Roman" w:hAnsi="Times New Roman" w:cs="Times New Roman"/>
          <w:sz w:val="20"/>
        </w:rPr>
      </w:pPr>
    </w:p>
    <w:p w14:paraId="269390C4" w14:textId="77777777" w:rsidR="004F076E" w:rsidRPr="00E44046" w:rsidRDefault="004F076E">
      <w:pPr>
        <w:rPr>
          <w:rFonts w:ascii="Times New Roman" w:hAnsi="Times New Roman" w:cs="Times New Roman"/>
          <w:sz w:val="20"/>
        </w:rPr>
      </w:pPr>
    </w:p>
    <w:p w14:paraId="062576EA" w14:textId="77777777" w:rsidR="004F076E" w:rsidRPr="00E44046" w:rsidRDefault="004F076E">
      <w:pPr>
        <w:rPr>
          <w:rFonts w:ascii="Times New Roman" w:hAnsi="Times New Roman" w:cs="Times New Roman"/>
          <w:sz w:val="20"/>
        </w:rPr>
      </w:pPr>
    </w:p>
    <w:p w14:paraId="664F9BF6" w14:textId="77777777" w:rsidR="004F076E" w:rsidRPr="00E44046" w:rsidRDefault="004F076E">
      <w:pPr>
        <w:rPr>
          <w:rFonts w:ascii="Times New Roman" w:hAnsi="Times New Roman" w:cs="Times New Roman"/>
          <w:sz w:val="20"/>
        </w:rPr>
      </w:pPr>
    </w:p>
    <w:p w14:paraId="171F2BF9" w14:textId="77777777" w:rsidR="004F076E" w:rsidRPr="00E44046" w:rsidRDefault="004F076E">
      <w:pPr>
        <w:rPr>
          <w:rFonts w:ascii="Times New Roman" w:hAnsi="Times New Roman" w:cs="Times New Roman"/>
          <w:sz w:val="20"/>
        </w:rPr>
      </w:pPr>
    </w:p>
    <w:p w14:paraId="21E6AFBF" w14:textId="77777777" w:rsidR="004F076E" w:rsidRPr="00E44046" w:rsidRDefault="004F076E">
      <w:pPr>
        <w:rPr>
          <w:rFonts w:ascii="Times New Roman" w:hAnsi="Times New Roman" w:cs="Times New Roman"/>
          <w:sz w:val="20"/>
        </w:rPr>
      </w:pPr>
    </w:p>
    <w:p w14:paraId="29F10662" w14:textId="77777777" w:rsidR="004F076E" w:rsidRPr="00E44046" w:rsidRDefault="004F076E">
      <w:pPr>
        <w:rPr>
          <w:rFonts w:ascii="Times New Roman" w:hAnsi="Times New Roman" w:cs="Times New Roman"/>
          <w:sz w:val="20"/>
        </w:rPr>
      </w:pPr>
    </w:p>
    <w:p w14:paraId="1E8EA8D5" w14:textId="77777777" w:rsidR="004F076E" w:rsidRPr="00E44046" w:rsidRDefault="004F076E">
      <w:pPr>
        <w:rPr>
          <w:rFonts w:ascii="Times New Roman" w:hAnsi="Times New Roman" w:cs="Times New Roman"/>
          <w:sz w:val="20"/>
        </w:rPr>
      </w:pPr>
    </w:p>
    <w:p w14:paraId="61EFB4F0" w14:textId="77777777" w:rsidR="004F076E" w:rsidRPr="00E44046" w:rsidRDefault="004F076E">
      <w:pPr>
        <w:rPr>
          <w:rFonts w:ascii="Times New Roman" w:hAnsi="Times New Roman" w:cs="Times New Roman"/>
          <w:sz w:val="20"/>
        </w:rPr>
      </w:pPr>
    </w:p>
    <w:p w14:paraId="43FD58EB" w14:textId="77777777" w:rsidR="004F076E" w:rsidRDefault="004F076E">
      <w:pPr>
        <w:rPr>
          <w:rFonts w:ascii="Times New Roman" w:hAnsi="Times New Roman" w:cs="Times New Roman"/>
          <w:sz w:val="20"/>
        </w:rPr>
      </w:pPr>
    </w:p>
    <w:p w14:paraId="286C309D" w14:textId="77777777" w:rsidR="00D118D6" w:rsidRPr="00E44046" w:rsidRDefault="00D118D6">
      <w:pPr>
        <w:rPr>
          <w:rFonts w:ascii="Times New Roman" w:hAnsi="Times New Roman" w:cs="Times New Roman"/>
          <w:sz w:val="20"/>
        </w:rPr>
      </w:pPr>
    </w:p>
    <w:p w14:paraId="69490144" w14:textId="77777777" w:rsidR="004F076E" w:rsidRPr="00E44046" w:rsidRDefault="004F076E">
      <w:pPr>
        <w:rPr>
          <w:rFonts w:ascii="Times New Roman" w:hAnsi="Times New Roman" w:cs="Times New Roman"/>
          <w:sz w:val="20"/>
        </w:rPr>
      </w:pPr>
    </w:p>
    <w:p w14:paraId="30C27C00" w14:textId="77777777" w:rsidR="004F076E" w:rsidRPr="00E44046" w:rsidRDefault="004F076E">
      <w:pPr>
        <w:rPr>
          <w:rFonts w:ascii="Times New Roman" w:hAnsi="Times New Roman" w:cs="Times New Roman"/>
          <w:sz w:val="20"/>
        </w:rPr>
      </w:pPr>
    </w:p>
    <w:p w14:paraId="301BCDDD" w14:textId="77777777" w:rsidR="004F076E" w:rsidRPr="00E44046" w:rsidRDefault="004F076E">
      <w:pPr>
        <w:rPr>
          <w:rFonts w:ascii="Times New Roman" w:hAnsi="Times New Roman" w:cs="Times New Roman"/>
          <w:sz w:val="20"/>
        </w:rPr>
      </w:pPr>
    </w:p>
    <w:p w14:paraId="35B5642A" w14:textId="77777777" w:rsidR="004F076E" w:rsidRPr="00E44046" w:rsidRDefault="004F076E">
      <w:pPr>
        <w:rPr>
          <w:rFonts w:ascii="Times New Roman" w:hAnsi="Times New Roman" w:cs="Times New Roman"/>
          <w:sz w:val="20"/>
        </w:rPr>
      </w:pPr>
    </w:p>
    <w:p w14:paraId="0AD060AC" w14:textId="77777777" w:rsidR="004F076E" w:rsidRPr="00E44046" w:rsidRDefault="004F076E">
      <w:pPr>
        <w:rPr>
          <w:rFonts w:ascii="Times New Roman" w:hAnsi="Times New Roman" w:cs="Times New Roman"/>
          <w:sz w:val="20"/>
        </w:rPr>
      </w:pPr>
    </w:p>
    <w:p w14:paraId="77196FE9" w14:textId="77777777" w:rsidR="004F076E" w:rsidRPr="00E44046" w:rsidRDefault="004F076E">
      <w:pPr>
        <w:rPr>
          <w:rFonts w:ascii="Times New Roman" w:hAnsi="Times New Roman" w:cs="Times New Roman"/>
          <w:sz w:val="20"/>
        </w:rPr>
      </w:pPr>
    </w:p>
    <w:p w14:paraId="25E73E26" w14:textId="77777777" w:rsidR="004F076E" w:rsidRPr="00E44046" w:rsidRDefault="004F076E">
      <w:pPr>
        <w:rPr>
          <w:rFonts w:ascii="Times New Roman" w:hAnsi="Times New Roman" w:cs="Times New Roman"/>
          <w:sz w:val="20"/>
        </w:rPr>
      </w:pPr>
    </w:p>
    <w:p w14:paraId="3347FF10" w14:textId="77777777" w:rsidR="004F076E" w:rsidRPr="00E44046" w:rsidRDefault="004F076E">
      <w:pPr>
        <w:rPr>
          <w:rFonts w:ascii="Times New Roman" w:hAnsi="Times New Roman" w:cs="Times New Roman"/>
          <w:sz w:val="20"/>
        </w:rPr>
      </w:pPr>
    </w:p>
    <w:p w14:paraId="6C10D8AF" w14:textId="77777777" w:rsidR="004F076E" w:rsidRPr="00E44046" w:rsidRDefault="004F076E">
      <w:pPr>
        <w:rPr>
          <w:rFonts w:ascii="Times New Roman" w:hAnsi="Times New Roman" w:cs="Times New Roman"/>
          <w:sz w:val="20"/>
        </w:rPr>
      </w:pPr>
    </w:p>
    <w:p w14:paraId="109655C5" w14:textId="77777777" w:rsidR="004F076E" w:rsidRPr="00E44046" w:rsidRDefault="004F076E">
      <w:pPr>
        <w:rPr>
          <w:rFonts w:ascii="Times New Roman" w:hAnsi="Times New Roman" w:cs="Times New Roman"/>
        </w:rPr>
      </w:pPr>
      <w:r w:rsidRPr="00E44046">
        <w:rPr>
          <w:rFonts w:ascii="Times New Roman" w:hAnsi="Times New Roman" w:cs="Times New Roman"/>
        </w:rPr>
        <w:t>Table 5</w:t>
      </w:r>
      <w:r w:rsidR="00B25230" w:rsidRPr="00E44046">
        <w:rPr>
          <w:rFonts w:ascii="Times New Roman" w:hAnsi="Times New Roman" w:cs="Times New Roman"/>
        </w:rPr>
        <w:t>: Multiple regression - The effect of MAFR on audit independence</w:t>
      </w:r>
    </w:p>
    <w:tbl>
      <w:tblPr>
        <w:tblW w:w="8365" w:type="dxa"/>
        <w:tblInd w:w="93" w:type="dxa"/>
        <w:tblLook w:val="04A0" w:firstRow="1" w:lastRow="0" w:firstColumn="1" w:lastColumn="0" w:noHBand="0" w:noVBand="1"/>
      </w:tblPr>
      <w:tblGrid>
        <w:gridCol w:w="3165"/>
        <w:gridCol w:w="1300"/>
        <w:gridCol w:w="1300"/>
        <w:gridCol w:w="1300"/>
        <w:gridCol w:w="1300"/>
      </w:tblGrid>
      <w:tr w:rsidR="004F076E" w:rsidRPr="00E44046" w14:paraId="12D43A52" w14:textId="77777777" w:rsidTr="004F076E">
        <w:trPr>
          <w:trHeight w:val="240"/>
        </w:trPr>
        <w:tc>
          <w:tcPr>
            <w:tcW w:w="3165" w:type="dxa"/>
            <w:tcBorders>
              <w:top w:val="single" w:sz="4" w:space="0" w:color="auto"/>
              <w:left w:val="nil"/>
              <w:bottom w:val="single" w:sz="4" w:space="0" w:color="auto"/>
              <w:right w:val="nil"/>
            </w:tcBorders>
            <w:shd w:val="clear" w:color="auto" w:fill="auto"/>
            <w:noWrap/>
            <w:vAlign w:val="bottom"/>
            <w:hideMark/>
          </w:tcPr>
          <w:p w14:paraId="72650FD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 </w:t>
            </w:r>
          </w:p>
        </w:tc>
        <w:tc>
          <w:tcPr>
            <w:tcW w:w="1300" w:type="dxa"/>
            <w:tcBorders>
              <w:top w:val="single" w:sz="4" w:space="0" w:color="auto"/>
              <w:left w:val="nil"/>
              <w:bottom w:val="single" w:sz="4" w:space="0" w:color="auto"/>
              <w:right w:val="nil"/>
            </w:tcBorders>
            <w:shd w:val="clear" w:color="auto" w:fill="auto"/>
            <w:noWrap/>
            <w:vAlign w:val="bottom"/>
            <w:hideMark/>
          </w:tcPr>
          <w:p w14:paraId="2A1DFB4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5</w:t>
            </w:r>
          </w:p>
        </w:tc>
        <w:tc>
          <w:tcPr>
            <w:tcW w:w="1300" w:type="dxa"/>
            <w:tcBorders>
              <w:top w:val="single" w:sz="4" w:space="0" w:color="auto"/>
              <w:left w:val="nil"/>
              <w:bottom w:val="single" w:sz="4" w:space="0" w:color="auto"/>
              <w:right w:val="nil"/>
            </w:tcBorders>
            <w:shd w:val="clear" w:color="auto" w:fill="auto"/>
            <w:noWrap/>
            <w:vAlign w:val="bottom"/>
            <w:hideMark/>
          </w:tcPr>
          <w:p w14:paraId="5B3CDD8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6</w:t>
            </w:r>
          </w:p>
        </w:tc>
        <w:tc>
          <w:tcPr>
            <w:tcW w:w="1300" w:type="dxa"/>
            <w:tcBorders>
              <w:top w:val="single" w:sz="4" w:space="0" w:color="auto"/>
              <w:left w:val="nil"/>
              <w:bottom w:val="single" w:sz="4" w:space="0" w:color="auto"/>
              <w:right w:val="nil"/>
            </w:tcBorders>
            <w:shd w:val="clear" w:color="auto" w:fill="auto"/>
            <w:noWrap/>
            <w:vAlign w:val="bottom"/>
            <w:hideMark/>
          </w:tcPr>
          <w:p w14:paraId="490B79F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7</w:t>
            </w:r>
          </w:p>
        </w:tc>
        <w:tc>
          <w:tcPr>
            <w:tcW w:w="1300" w:type="dxa"/>
            <w:tcBorders>
              <w:top w:val="single" w:sz="4" w:space="0" w:color="auto"/>
              <w:left w:val="nil"/>
              <w:bottom w:val="single" w:sz="4" w:space="0" w:color="auto"/>
              <w:right w:val="nil"/>
            </w:tcBorders>
            <w:shd w:val="clear" w:color="auto" w:fill="auto"/>
            <w:noWrap/>
            <w:vAlign w:val="bottom"/>
            <w:hideMark/>
          </w:tcPr>
          <w:p w14:paraId="5853684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8</w:t>
            </w:r>
          </w:p>
        </w:tc>
      </w:tr>
      <w:tr w:rsidR="004F076E" w:rsidRPr="00E44046" w14:paraId="2DA6BE26" w14:textId="77777777" w:rsidTr="004F076E">
        <w:trPr>
          <w:trHeight w:val="240"/>
        </w:trPr>
        <w:tc>
          <w:tcPr>
            <w:tcW w:w="3165" w:type="dxa"/>
            <w:tcBorders>
              <w:top w:val="nil"/>
              <w:left w:val="nil"/>
              <w:bottom w:val="nil"/>
              <w:right w:val="nil"/>
            </w:tcBorders>
            <w:shd w:val="clear" w:color="auto" w:fill="auto"/>
            <w:noWrap/>
            <w:vAlign w:val="bottom"/>
            <w:hideMark/>
          </w:tcPr>
          <w:p w14:paraId="72CE1D0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Audit Rotation</w:t>
            </w:r>
          </w:p>
        </w:tc>
        <w:tc>
          <w:tcPr>
            <w:tcW w:w="1300" w:type="dxa"/>
            <w:tcBorders>
              <w:top w:val="nil"/>
              <w:left w:val="nil"/>
              <w:bottom w:val="nil"/>
              <w:right w:val="nil"/>
            </w:tcBorders>
            <w:shd w:val="clear" w:color="auto" w:fill="auto"/>
            <w:noWrap/>
            <w:vAlign w:val="bottom"/>
            <w:hideMark/>
          </w:tcPr>
          <w:p w14:paraId="683D5D9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-14.481**</w:t>
            </w:r>
          </w:p>
        </w:tc>
        <w:tc>
          <w:tcPr>
            <w:tcW w:w="1300" w:type="dxa"/>
            <w:tcBorders>
              <w:top w:val="nil"/>
              <w:left w:val="nil"/>
              <w:bottom w:val="nil"/>
              <w:right w:val="nil"/>
            </w:tcBorders>
            <w:shd w:val="clear" w:color="auto" w:fill="auto"/>
            <w:noWrap/>
            <w:vAlign w:val="bottom"/>
            <w:hideMark/>
          </w:tcPr>
          <w:p w14:paraId="153BD94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-0.845***</w:t>
            </w:r>
          </w:p>
        </w:tc>
        <w:tc>
          <w:tcPr>
            <w:tcW w:w="1300" w:type="dxa"/>
            <w:tcBorders>
              <w:top w:val="nil"/>
              <w:left w:val="nil"/>
              <w:bottom w:val="nil"/>
              <w:right w:val="nil"/>
            </w:tcBorders>
            <w:shd w:val="clear" w:color="auto" w:fill="auto"/>
            <w:noWrap/>
            <w:vAlign w:val="bottom"/>
            <w:hideMark/>
          </w:tcPr>
          <w:p w14:paraId="340C0CF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-2.870*</w:t>
            </w:r>
          </w:p>
        </w:tc>
        <w:tc>
          <w:tcPr>
            <w:tcW w:w="1300" w:type="dxa"/>
            <w:tcBorders>
              <w:top w:val="nil"/>
              <w:left w:val="nil"/>
              <w:bottom w:val="nil"/>
              <w:right w:val="nil"/>
            </w:tcBorders>
            <w:shd w:val="clear" w:color="auto" w:fill="auto"/>
            <w:noWrap/>
            <w:vAlign w:val="bottom"/>
            <w:hideMark/>
          </w:tcPr>
          <w:p w14:paraId="4D5AC0E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-3.454*</w:t>
            </w:r>
          </w:p>
        </w:tc>
      </w:tr>
      <w:tr w:rsidR="004F076E" w:rsidRPr="00E44046" w14:paraId="444996EA" w14:textId="77777777" w:rsidTr="004F076E">
        <w:trPr>
          <w:trHeight w:val="240"/>
        </w:trPr>
        <w:tc>
          <w:tcPr>
            <w:tcW w:w="3165" w:type="dxa"/>
            <w:tcBorders>
              <w:top w:val="nil"/>
              <w:left w:val="nil"/>
              <w:bottom w:val="nil"/>
              <w:right w:val="nil"/>
            </w:tcBorders>
            <w:shd w:val="clear" w:color="auto" w:fill="auto"/>
            <w:noWrap/>
            <w:vAlign w:val="bottom"/>
            <w:hideMark/>
          </w:tcPr>
          <w:p w14:paraId="70D9910B"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59E39A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(1.68)</w:t>
            </w:r>
          </w:p>
        </w:tc>
        <w:tc>
          <w:tcPr>
            <w:tcW w:w="1300" w:type="dxa"/>
            <w:tcBorders>
              <w:top w:val="nil"/>
              <w:left w:val="nil"/>
              <w:bottom w:val="nil"/>
              <w:right w:val="nil"/>
            </w:tcBorders>
            <w:shd w:val="clear" w:color="auto" w:fill="auto"/>
            <w:noWrap/>
            <w:vAlign w:val="bottom"/>
            <w:hideMark/>
          </w:tcPr>
          <w:p w14:paraId="0216697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(0.49)</w:t>
            </w:r>
          </w:p>
        </w:tc>
        <w:tc>
          <w:tcPr>
            <w:tcW w:w="1300" w:type="dxa"/>
            <w:tcBorders>
              <w:top w:val="nil"/>
              <w:left w:val="nil"/>
              <w:bottom w:val="nil"/>
              <w:right w:val="nil"/>
            </w:tcBorders>
            <w:shd w:val="clear" w:color="auto" w:fill="auto"/>
            <w:noWrap/>
            <w:vAlign w:val="bottom"/>
            <w:hideMark/>
          </w:tcPr>
          <w:p w14:paraId="30D839F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(1.17)</w:t>
            </w:r>
          </w:p>
        </w:tc>
        <w:tc>
          <w:tcPr>
            <w:tcW w:w="1300" w:type="dxa"/>
            <w:tcBorders>
              <w:top w:val="nil"/>
              <w:left w:val="nil"/>
              <w:bottom w:val="nil"/>
              <w:right w:val="nil"/>
            </w:tcBorders>
            <w:shd w:val="clear" w:color="auto" w:fill="auto"/>
            <w:noWrap/>
            <w:vAlign w:val="bottom"/>
            <w:hideMark/>
          </w:tcPr>
          <w:p w14:paraId="7233B23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(1.44)</w:t>
            </w:r>
          </w:p>
        </w:tc>
      </w:tr>
      <w:tr w:rsidR="004F076E" w:rsidRPr="00E44046" w14:paraId="0FB5F9D4" w14:textId="77777777" w:rsidTr="004F076E">
        <w:trPr>
          <w:trHeight w:val="240"/>
        </w:trPr>
        <w:tc>
          <w:tcPr>
            <w:tcW w:w="3165" w:type="dxa"/>
            <w:tcBorders>
              <w:top w:val="nil"/>
              <w:left w:val="nil"/>
              <w:bottom w:val="nil"/>
              <w:right w:val="nil"/>
            </w:tcBorders>
            <w:shd w:val="clear" w:color="auto" w:fill="auto"/>
            <w:noWrap/>
            <w:vAlign w:val="bottom"/>
            <w:hideMark/>
          </w:tcPr>
          <w:p w14:paraId="562F773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Audit Rotation*Big4</w:t>
            </w:r>
          </w:p>
        </w:tc>
        <w:tc>
          <w:tcPr>
            <w:tcW w:w="1300" w:type="dxa"/>
            <w:tcBorders>
              <w:top w:val="nil"/>
              <w:left w:val="nil"/>
              <w:bottom w:val="nil"/>
              <w:right w:val="nil"/>
            </w:tcBorders>
            <w:shd w:val="clear" w:color="auto" w:fill="auto"/>
            <w:noWrap/>
            <w:vAlign w:val="bottom"/>
            <w:hideMark/>
          </w:tcPr>
          <w:p w14:paraId="75FE05A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13.008**</w:t>
            </w:r>
          </w:p>
        </w:tc>
        <w:tc>
          <w:tcPr>
            <w:tcW w:w="1300" w:type="dxa"/>
            <w:tcBorders>
              <w:top w:val="nil"/>
              <w:left w:val="nil"/>
              <w:bottom w:val="nil"/>
              <w:right w:val="nil"/>
            </w:tcBorders>
            <w:shd w:val="clear" w:color="auto" w:fill="auto"/>
            <w:noWrap/>
            <w:vAlign w:val="bottom"/>
            <w:hideMark/>
          </w:tcPr>
          <w:p w14:paraId="2D2C7F4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1.525***</w:t>
            </w:r>
          </w:p>
        </w:tc>
        <w:tc>
          <w:tcPr>
            <w:tcW w:w="1300" w:type="dxa"/>
            <w:tcBorders>
              <w:top w:val="nil"/>
              <w:left w:val="nil"/>
              <w:bottom w:val="nil"/>
              <w:right w:val="nil"/>
            </w:tcBorders>
            <w:shd w:val="clear" w:color="auto" w:fill="auto"/>
            <w:noWrap/>
            <w:vAlign w:val="bottom"/>
            <w:hideMark/>
          </w:tcPr>
          <w:p w14:paraId="1F1AF6D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1.814***</w:t>
            </w:r>
          </w:p>
        </w:tc>
        <w:tc>
          <w:tcPr>
            <w:tcW w:w="1300" w:type="dxa"/>
            <w:tcBorders>
              <w:top w:val="nil"/>
              <w:left w:val="nil"/>
              <w:bottom w:val="nil"/>
              <w:right w:val="nil"/>
            </w:tcBorders>
            <w:shd w:val="clear" w:color="auto" w:fill="auto"/>
            <w:noWrap/>
            <w:vAlign w:val="bottom"/>
            <w:hideMark/>
          </w:tcPr>
          <w:p w14:paraId="687C9D9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1.713</w:t>
            </w:r>
          </w:p>
        </w:tc>
      </w:tr>
      <w:tr w:rsidR="004F076E" w:rsidRPr="00E44046" w14:paraId="1DFE484D" w14:textId="77777777" w:rsidTr="004F076E">
        <w:trPr>
          <w:trHeight w:val="240"/>
        </w:trPr>
        <w:tc>
          <w:tcPr>
            <w:tcW w:w="3165" w:type="dxa"/>
            <w:tcBorders>
              <w:top w:val="nil"/>
              <w:left w:val="nil"/>
              <w:bottom w:val="nil"/>
              <w:right w:val="nil"/>
            </w:tcBorders>
            <w:shd w:val="clear" w:color="auto" w:fill="auto"/>
            <w:noWrap/>
            <w:vAlign w:val="bottom"/>
            <w:hideMark/>
          </w:tcPr>
          <w:p w14:paraId="533E034B"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D1146D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(2.37)</w:t>
            </w:r>
          </w:p>
        </w:tc>
        <w:tc>
          <w:tcPr>
            <w:tcW w:w="1300" w:type="dxa"/>
            <w:tcBorders>
              <w:top w:val="nil"/>
              <w:left w:val="nil"/>
              <w:bottom w:val="nil"/>
              <w:right w:val="nil"/>
            </w:tcBorders>
            <w:shd w:val="clear" w:color="auto" w:fill="auto"/>
            <w:noWrap/>
            <w:vAlign w:val="bottom"/>
            <w:hideMark/>
          </w:tcPr>
          <w:p w14:paraId="6AD668F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(0.86)</w:t>
            </w:r>
          </w:p>
        </w:tc>
        <w:tc>
          <w:tcPr>
            <w:tcW w:w="1300" w:type="dxa"/>
            <w:tcBorders>
              <w:top w:val="nil"/>
              <w:left w:val="nil"/>
              <w:bottom w:val="nil"/>
              <w:right w:val="nil"/>
            </w:tcBorders>
            <w:shd w:val="clear" w:color="auto" w:fill="auto"/>
            <w:noWrap/>
            <w:vAlign w:val="bottom"/>
            <w:hideMark/>
          </w:tcPr>
          <w:p w14:paraId="3E867A1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(0.92)</w:t>
            </w:r>
          </w:p>
        </w:tc>
        <w:tc>
          <w:tcPr>
            <w:tcW w:w="1300" w:type="dxa"/>
            <w:tcBorders>
              <w:top w:val="nil"/>
              <w:left w:val="nil"/>
              <w:bottom w:val="nil"/>
              <w:right w:val="nil"/>
            </w:tcBorders>
            <w:shd w:val="clear" w:color="auto" w:fill="auto"/>
            <w:noWrap/>
            <w:vAlign w:val="bottom"/>
            <w:hideMark/>
          </w:tcPr>
          <w:p w14:paraId="4805B50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(2.09)</w:t>
            </w:r>
          </w:p>
        </w:tc>
      </w:tr>
      <w:tr w:rsidR="004F076E" w:rsidRPr="00E44046" w14:paraId="71BE7CCF" w14:textId="77777777" w:rsidTr="004F076E">
        <w:trPr>
          <w:trHeight w:val="240"/>
        </w:trPr>
        <w:tc>
          <w:tcPr>
            <w:tcW w:w="3165" w:type="dxa"/>
            <w:tcBorders>
              <w:top w:val="nil"/>
              <w:left w:val="nil"/>
              <w:bottom w:val="nil"/>
              <w:right w:val="nil"/>
            </w:tcBorders>
            <w:shd w:val="clear" w:color="auto" w:fill="auto"/>
            <w:noWrap/>
            <w:vAlign w:val="bottom"/>
            <w:hideMark/>
          </w:tcPr>
          <w:p w14:paraId="3F28706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(Tenure)</w:t>
            </w:r>
          </w:p>
        </w:tc>
        <w:tc>
          <w:tcPr>
            <w:tcW w:w="1300" w:type="dxa"/>
            <w:tcBorders>
              <w:top w:val="nil"/>
              <w:left w:val="nil"/>
              <w:bottom w:val="nil"/>
              <w:right w:val="nil"/>
            </w:tcBorders>
            <w:shd w:val="clear" w:color="auto" w:fill="auto"/>
            <w:noWrap/>
            <w:vAlign w:val="bottom"/>
            <w:hideMark/>
          </w:tcPr>
          <w:p w14:paraId="0D6C6B9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-1.872</w:t>
            </w:r>
          </w:p>
        </w:tc>
        <w:tc>
          <w:tcPr>
            <w:tcW w:w="1300" w:type="dxa"/>
            <w:tcBorders>
              <w:top w:val="nil"/>
              <w:left w:val="nil"/>
              <w:bottom w:val="nil"/>
              <w:right w:val="nil"/>
            </w:tcBorders>
            <w:shd w:val="clear" w:color="auto" w:fill="auto"/>
            <w:noWrap/>
            <w:vAlign w:val="bottom"/>
            <w:hideMark/>
          </w:tcPr>
          <w:p w14:paraId="13677F3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-0.499</w:t>
            </w:r>
          </w:p>
        </w:tc>
        <w:tc>
          <w:tcPr>
            <w:tcW w:w="1300" w:type="dxa"/>
            <w:tcBorders>
              <w:top w:val="nil"/>
              <w:left w:val="nil"/>
              <w:bottom w:val="nil"/>
              <w:right w:val="nil"/>
            </w:tcBorders>
            <w:shd w:val="clear" w:color="auto" w:fill="auto"/>
            <w:noWrap/>
            <w:vAlign w:val="bottom"/>
            <w:hideMark/>
          </w:tcPr>
          <w:p w14:paraId="0487CC7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-0.615***</w:t>
            </w:r>
          </w:p>
        </w:tc>
        <w:tc>
          <w:tcPr>
            <w:tcW w:w="1300" w:type="dxa"/>
            <w:tcBorders>
              <w:top w:val="nil"/>
              <w:left w:val="nil"/>
              <w:bottom w:val="nil"/>
              <w:right w:val="nil"/>
            </w:tcBorders>
            <w:shd w:val="clear" w:color="auto" w:fill="auto"/>
            <w:noWrap/>
            <w:vAlign w:val="bottom"/>
            <w:hideMark/>
          </w:tcPr>
          <w:p w14:paraId="68BB3A7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-0.716</w:t>
            </w:r>
          </w:p>
        </w:tc>
      </w:tr>
      <w:tr w:rsidR="004F076E" w:rsidRPr="00E44046" w14:paraId="4F026198" w14:textId="77777777" w:rsidTr="004F076E">
        <w:trPr>
          <w:trHeight w:val="240"/>
        </w:trPr>
        <w:tc>
          <w:tcPr>
            <w:tcW w:w="3165" w:type="dxa"/>
            <w:tcBorders>
              <w:top w:val="nil"/>
              <w:left w:val="nil"/>
              <w:bottom w:val="nil"/>
              <w:right w:val="nil"/>
            </w:tcBorders>
            <w:shd w:val="clear" w:color="auto" w:fill="auto"/>
            <w:noWrap/>
            <w:vAlign w:val="bottom"/>
            <w:hideMark/>
          </w:tcPr>
          <w:p w14:paraId="33C6F707"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FF9BA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(1.62)</w:t>
            </w:r>
          </w:p>
        </w:tc>
        <w:tc>
          <w:tcPr>
            <w:tcW w:w="1300" w:type="dxa"/>
            <w:tcBorders>
              <w:top w:val="nil"/>
              <w:left w:val="nil"/>
              <w:bottom w:val="nil"/>
              <w:right w:val="nil"/>
            </w:tcBorders>
            <w:shd w:val="clear" w:color="auto" w:fill="auto"/>
            <w:noWrap/>
            <w:vAlign w:val="bottom"/>
            <w:hideMark/>
          </w:tcPr>
          <w:p w14:paraId="5304881A"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(0.35)</w:t>
            </w:r>
          </w:p>
        </w:tc>
        <w:tc>
          <w:tcPr>
            <w:tcW w:w="1300" w:type="dxa"/>
            <w:tcBorders>
              <w:top w:val="nil"/>
              <w:left w:val="nil"/>
              <w:bottom w:val="nil"/>
              <w:right w:val="nil"/>
            </w:tcBorders>
            <w:shd w:val="clear" w:color="auto" w:fill="auto"/>
            <w:noWrap/>
            <w:vAlign w:val="bottom"/>
            <w:hideMark/>
          </w:tcPr>
          <w:p w14:paraId="6FE62D4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(0.37)</w:t>
            </w:r>
          </w:p>
        </w:tc>
        <w:tc>
          <w:tcPr>
            <w:tcW w:w="1300" w:type="dxa"/>
            <w:tcBorders>
              <w:top w:val="nil"/>
              <w:left w:val="nil"/>
              <w:bottom w:val="nil"/>
              <w:right w:val="nil"/>
            </w:tcBorders>
            <w:shd w:val="clear" w:color="auto" w:fill="auto"/>
            <w:noWrap/>
            <w:vAlign w:val="bottom"/>
            <w:hideMark/>
          </w:tcPr>
          <w:p w14:paraId="6C63E2D8"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(0.52)</w:t>
            </w:r>
          </w:p>
        </w:tc>
      </w:tr>
      <w:tr w:rsidR="004F076E" w:rsidRPr="00E44046" w14:paraId="59E7A460" w14:textId="77777777" w:rsidTr="004F076E">
        <w:trPr>
          <w:trHeight w:val="240"/>
        </w:trPr>
        <w:tc>
          <w:tcPr>
            <w:tcW w:w="3165" w:type="dxa"/>
            <w:tcBorders>
              <w:top w:val="nil"/>
              <w:left w:val="nil"/>
              <w:bottom w:val="nil"/>
              <w:right w:val="nil"/>
            </w:tcBorders>
            <w:shd w:val="clear" w:color="auto" w:fill="auto"/>
            <w:noWrap/>
            <w:vAlign w:val="bottom"/>
            <w:hideMark/>
          </w:tcPr>
          <w:p w14:paraId="2966D81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Going Concern</w:t>
            </w:r>
          </w:p>
        </w:tc>
        <w:tc>
          <w:tcPr>
            <w:tcW w:w="1300" w:type="dxa"/>
            <w:tcBorders>
              <w:top w:val="nil"/>
              <w:left w:val="nil"/>
              <w:bottom w:val="nil"/>
              <w:right w:val="nil"/>
            </w:tcBorders>
            <w:shd w:val="clear" w:color="auto" w:fill="auto"/>
            <w:noWrap/>
            <w:vAlign w:val="bottom"/>
            <w:hideMark/>
          </w:tcPr>
          <w:p w14:paraId="697BC17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-3.810***</w:t>
            </w:r>
          </w:p>
        </w:tc>
        <w:tc>
          <w:tcPr>
            <w:tcW w:w="1300" w:type="dxa"/>
            <w:tcBorders>
              <w:top w:val="nil"/>
              <w:left w:val="nil"/>
              <w:bottom w:val="nil"/>
              <w:right w:val="nil"/>
            </w:tcBorders>
            <w:shd w:val="clear" w:color="auto" w:fill="auto"/>
            <w:noWrap/>
            <w:vAlign w:val="bottom"/>
            <w:hideMark/>
          </w:tcPr>
          <w:p w14:paraId="4BB9E26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-0.879</w:t>
            </w:r>
          </w:p>
        </w:tc>
        <w:tc>
          <w:tcPr>
            <w:tcW w:w="1300" w:type="dxa"/>
            <w:tcBorders>
              <w:top w:val="nil"/>
              <w:left w:val="nil"/>
              <w:bottom w:val="nil"/>
              <w:right w:val="nil"/>
            </w:tcBorders>
            <w:shd w:val="clear" w:color="auto" w:fill="auto"/>
            <w:noWrap/>
            <w:vAlign w:val="bottom"/>
            <w:hideMark/>
          </w:tcPr>
          <w:p w14:paraId="352F39A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-0.700</w:t>
            </w:r>
          </w:p>
        </w:tc>
        <w:tc>
          <w:tcPr>
            <w:tcW w:w="1300" w:type="dxa"/>
            <w:tcBorders>
              <w:top w:val="nil"/>
              <w:left w:val="nil"/>
              <w:bottom w:val="nil"/>
              <w:right w:val="nil"/>
            </w:tcBorders>
            <w:shd w:val="clear" w:color="auto" w:fill="auto"/>
            <w:noWrap/>
            <w:vAlign w:val="bottom"/>
            <w:hideMark/>
          </w:tcPr>
          <w:p w14:paraId="6FC4546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-0.387</w:t>
            </w:r>
          </w:p>
        </w:tc>
      </w:tr>
      <w:tr w:rsidR="004F076E" w:rsidRPr="00E44046" w14:paraId="0A369ED8" w14:textId="77777777" w:rsidTr="004F076E">
        <w:trPr>
          <w:trHeight w:val="240"/>
        </w:trPr>
        <w:tc>
          <w:tcPr>
            <w:tcW w:w="3165" w:type="dxa"/>
            <w:tcBorders>
              <w:top w:val="nil"/>
              <w:left w:val="nil"/>
              <w:bottom w:val="nil"/>
              <w:right w:val="nil"/>
            </w:tcBorders>
            <w:shd w:val="clear" w:color="auto" w:fill="auto"/>
            <w:noWrap/>
            <w:vAlign w:val="bottom"/>
            <w:hideMark/>
          </w:tcPr>
          <w:p w14:paraId="2699DB81"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86BB8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(2.20)</w:t>
            </w:r>
          </w:p>
        </w:tc>
        <w:tc>
          <w:tcPr>
            <w:tcW w:w="1300" w:type="dxa"/>
            <w:tcBorders>
              <w:top w:val="nil"/>
              <w:left w:val="nil"/>
              <w:bottom w:val="nil"/>
              <w:right w:val="nil"/>
            </w:tcBorders>
            <w:shd w:val="clear" w:color="auto" w:fill="auto"/>
            <w:noWrap/>
            <w:vAlign w:val="bottom"/>
            <w:hideMark/>
          </w:tcPr>
          <w:p w14:paraId="06D517D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(1.08)</w:t>
            </w:r>
          </w:p>
        </w:tc>
        <w:tc>
          <w:tcPr>
            <w:tcW w:w="1300" w:type="dxa"/>
            <w:tcBorders>
              <w:top w:val="nil"/>
              <w:left w:val="nil"/>
              <w:bottom w:val="nil"/>
              <w:right w:val="nil"/>
            </w:tcBorders>
            <w:shd w:val="clear" w:color="auto" w:fill="auto"/>
            <w:noWrap/>
            <w:vAlign w:val="bottom"/>
            <w:hideMark/>
          </w:tcPr>
          <w:p w14:paraId="37FF647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(1.14)</w:t>
            </w:r>
          </w:p>
        </w:tc>
        <w:tc>
          <w:tcPr>
            <w:tcW w:w="1300" w:type="dxa"/>
            <w:tcBorders>
              <w:top w:val="nil"/>
              <w:left w:val="nil"/>
              <w:bottom w:val="nil"/>
              <w:right w:val="nil"/>
            </w:tcBorders>
            <w:shd w:val="clear" w:color="auto" w:fill="auto"/>
            <w:noWrap/>
            <w:vAlign w:val="bottom"/>
            <w:hideMark/>
          </w:tcPr>
          <w:p w14:paraId="5BBD5A1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(1.44)</w:t>
            </w:r>
          </w:p>
        </w:tc>
      </w:tr>
      <w:tr w:rsidR="004F076E" w:rsidRPr="00E44046" w14:paraId="42B1167D" w14:textId="77777777" w:rsidTr="004F076E">
        <w:trPr>
          <w:trHeight w:val="240"/>
        </w:trPr>
        <w:tc>
          <w:tcPr>
            <w:tcW w:w="3165" w:type="dxa"/>
            <w:tcBorders>
              <w:top w:val="nil"/>
              <w:left w:val="nil"/>
              <w:bottom w:val="nil"/>
              <w:right w:val="nil"/>
            </w:tcBorders>
            <w:shd w:val="clear" w:color="auto" w:fill="auto"/>
            <w:noWrap/>
            <w:vAlign w:val="bottom"/>
            <w:hideMark/>
          </w:tcPr>
          <w:p w14:paraId="6C78808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Tax Fees</w:t>
            </w:r>
          </w:p>
        </w:tc>
        <w:tc>
          <w:tcPr>
            <w:tcW w:w="1300" w:type="dxa"/>
            <w:tcBorders>
              <w:top w:val="nil"/>
              <w:left w:val="nil"/>
              <w:bottom w:val="nil"/>
              <w:right w:val="nil"/>
            </w:tcBorders>
            <w:shd w:val="clear" w:color="auto" w:fill="auto"/>
            <w:noWrap/>
            <w:vAlign w:val="bottom"/>
            <w:hideMark/>
          </w:tcPr>
          <w:p w14:paraId="65E8E1B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0.009**</w:t>
            </w:r>
          </w:p>
        </w:tc>
        <w:tc>
          <w:tcPr>
            <w:tcW w:w="1300" w:type="dxa"/>
            <w:tcBorders>
              <w:top w:val="nil"/>
              <w:left w:val="nil"/>
              <w:bottom w:val="nil"/>
              <w:right w:val="nil"/>
            </w:tcBorders>
            <w:shd w:val="clear" w:color="auto" w:fill="auto"/>
            <w:noWrap/>
            <w:vAlign w:val="bottom"/>
            <w:hideMark/>
          </w:tcPr>
          <w:p w14:paraId="3227F56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0.001</w:t>
            </w:r>
          </w:p>
        </w:tc>
        <w:tc>
          <w:tcPr>
            <w:tcW w:w="1300" w:type="dxa"/>
            <w:tcBorders>
              <w:top w:val="nil"/>
              <w:left w:val="nil"/>
              <w:bottom w:val="nil"/>
              <w:right w:val="nil"/>
            </w:tcBorders>
            <w:shd w:val="clear" w:color="auto" w:fill="auto"/>
            <w:noWrap/>
            <w:vAlign w:val="bottom"/>
            <w:hideMark/>
          </w:tcPr>
          <w:p w14:paraId="41FD8A8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0.001</w:t>
            </w:r>
          </w:p>
        </w:tc>
        <w:tc>
          <w:tcPr>
            <w:tcW w:w="1300" w:type="dxa"/>
            <w:tcBorders>
              <w:top w:val="nil"/>
              <w:left w:val="nil"/>
              <w:bottom w:val="nil"/>
              <w:right w:val="nil"/>
            </w:tcBorders>
            <w:shd w:val="clear" w:color="auto" w:fill="auto"/>
            <w:noWrap/>
            <w:vAlign w:val="bottom"/>
            <w:hideMark/>
          </w:tcPr>
          <w:p w14:paraId="36B7C298"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0.001</w:t>
            </w:r>
          </w:p>
        </w:tc>
      </w:tr>
      <w:tr w:rsidR="004F076E" w:rsidRPr="00E44046" w14:paraId="43F4134A" w14:textId="77777777" w:rsidTr="004F076E">
        <w:trPr>
          <w:trHeight w:val="240"/>
        </w:trPr>
        <w:tc>
          <w:tcPr>
            <w:tcW w:w="3165" w:type="dxa"/>
            <w:tcBorders>
              <w:top w:val="nil"/>
              <w:left w:val="nil"/>
              <w:bottom w:val="nil"/>
              <w:right w:val="nil"/>
            </w:tcBorders>
            <w:shd w:val="clear" w:color="auto" w:fill="auto"/>
            <w:noWrap/>
            <w:vAlign w:val="bottom"/>
            <w:hideMark/>
          </w:tcPr>
          <w:p w14:paraId="1EB88803"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46A35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w:t>
            </w:r>
          </w:p>
        </w:tc>
        <w:tc>
          <w:tcPr>
            <w:tcW w:w="1300" w:type="dxa"/>
            <w:tcBorders>
              <w:top w:val="nil"/>
              <w:left w:val="nil"/>
              <w:bottom w:val="nil"/>
              <w:right w:val="nil"/>
            </w:tcBorders>
            <w:shd w:val="clear" w:color="auto" w:fill="auto"/>
            <w:noWrap/>
            <w:vAlign w:val="bottom"/>
            <w:hideMark/>
          </w:tcPr>
          <w:p w14:paraId="38F45E8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w:t>
            </w:r>
          </w:p>
        </w:tc>
        <w:tc>
          <w:tcPr>
            <w:tcW w:w="1300" w:type="dxa"/>
            <w:tcBorders>
              <w:top w:val="nil"/>
              <w:left w:val="nil"/>
              <w:bottom w:val="nil"/>
              <w:right w:val="nil"/>
            </w:tcBorders>
            <w:shd w:val="clear" w:color="auto" w:fill="auto"/>
            <w:noWrap/>
            <w:vAlign w:val="bottom"/>
            <w:hideMark/>
          </w:tcPr>
          <w:p w14:paraId="11DB1D70"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w:t>
            </w:r>
          </w:p>
        </w:tc>
        <w:tc>
          <w:tcPr>
            <w:tcW w:w="1300" w:type="dxa"/>
            <w:tcBorders>
              <w:top w:val="nil"/>
              <w:left w:val="nil"/>
              <w:bottom w:val="nil"/>
              <w:right w:val="nil"/>
            </w:tcBorders>
            <w:shd w:val="clear" w:color="auto" w:fill="auto"/>
            <w:noWrap/>
            <w:vAlign w:val="bottom"/>
            <w:hideMark/>
          </w:tcPr>
          <w:p w14:paraId="1E05149A"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w:t>
            </w:r>
          </w:p>
        </w:tc>
      </w:tr>
      <w:tr w:rsidR="004F076E" w:rsidRPr="00E44046" w14:paraId="128EB603" w14:textId="77777777" w:rsidTr="004F076E">
        <w:trPr>
          <w:trHeight w:val="240"/>
        </w:trPr>
        <w:tc>
          <w:tcPr>
            <w:tcW w:w="3165" w:type="dxa"/>
            <w:tcBorders>
              <w:top w:val="nil"/>
              <w:left w:val="nil"/>
              <w:bottom w:val="nil"/>
              <w:right w:val="nil"/>
            </w:tcBorders>
            <w:shd w:val="clear" w:color="auto" w:fill="auto"/>
            <w:noWrap/>
            <w:vAlign w:val="bottom"/>
            <w:hideMark/>
          </w:tcPr>
          <w:p w14:paraId="0594D25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(Audit Fees)</w:t>
            </w:r>
          </w:p>
        </w:tc>
        <w:tc>
          <w:tcPr>
            <w:tcW w:w="1300" w:type="dxa"/>
            <w:tcBorders>
              <w:top w:val="nil"/>
              <w:left w:val="nil"/>
              <w:bottom w:val="nil"/>
              <w:right w:val="nil"/>
            </w:tcBorders>
            <w:shd w:val="clear" w:color="auto" w:fill="auto"/>
            <w:noWrap/>
            <w:vAlign w:val="bottom"/>
            <w:hideMark/>
          </w:tcPr>
          <w:p w14:paraId="3955AF3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-4.300**</w:t>
            </w:r>
          </w:p>
        </w:tc>
        <w:tc>
          <w:tcPr>
            <w:tcW w:w="1300" w:type="dxa"/>
            <w:tcBorders>
              <w:top w:val="nil"/>
              <w:left w:val="nil"/>
              <w:bottom w:val="nil"/>
              <w:right w:val="nil"/>
            </w:tcBorders>
            <w:shd w:val="clear" w:color="auto" w:fill="auto"/>
            <w:noWrap/>
            <w:vAlign w:val="bottom"/>
            <w:hideMark/>
          </w:tcPr>
          <w:p w14:paraId="272EBA00"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-19.424**</w:t>
            </w:r>
          </w:p>
        </w:tc>
        <w:tc>
          <w:tcPr>
            <w:tcW w:w="1300" w:type="dxa"/>
            <w:tcBorders>
              <w:top w:val="nil"/>
              <w:left w:val="nil"/>
              <w:bottom w:val="nil"/>
              <w:right w:val="nil"/>
            </w:tcBorders>
            <w:shd w:val="clear" w:color="auto" w:fill="auto"/>
            <w:noWrap/>
            <w:vAlign w:val="bottom"/>
            <w:hideMark/>
          </w:tcPr>
          <w:p w14:paraId="46A26B9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-19.538**</w:t>
            </w:r>
          </w:p>
        </w:tc>
        <w:tc>
          <w:tcPr>
            <w:tcW w:w="1300" w:type="dxa"/>
            <w:tcBorders>
              <w:top w:val="nil"/>
              <w:left w:val="nil"/>
              <w:bottom w:val="nil"/>
              <w:right w:val="nil"/>
            </w:tcBorders>
            <w:shd w:val="clear" w:color="auto" w:fill="auto"/>
            <w:noWrap/>
            <w:vAlign w:val="bottom"/>
            <w:hideMark/>
          </w:tcPr>
          <w:p w14:paraId="6007492A"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-19.493**</w:t>
            </w:r>
          </w:p>
        </w:tc>
      </w:tr>
      <w:tr w:rsidR="004F076E" w:rsidRPr="00E44046" w14:paraId="22D64D53" w14:textId="77777777" w:rsidTr="004F076E">
        <w:trPr>
          <w:trHeight w:val="240"/>
        </w:trPr>
        <w:tc>
          <w:tcPr>
            <w:tcW w:w="3165" w:type="dxa"/>
            <w:tcBorders>
              <w:top w:val="nil"/>
              <w:left w:val="nil"/>
              <w:bottom w:val="nil"/>
              <w:right w:val="nil"/>
            </w:tcBorders>
            <w:shd w:val="clear" w:color="auto" w:fill="auto"/>
            <w:noWrap/>
            <w:vAlign w:val="bottom"/>
            <w:hideMark/>
          </w:tcPr>
          <w:p w14:paraId="07E95E32"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CF541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(1.16)</w:t>
            </w:r>
          </w:p>
        </w:tc>
        <w:tc>
          <w:tcPr>
            <w:tcW w:w="1300" w:type="dxa"/>
            <w:tcBorders>
              <w:top w:val="nil"/>
              <w:left w:val="nil"/>
              <w:bottom w:val="nil"/>
              <w:right w:val="nil"/>
            </w:tcBorders>
            <w:shd w:val="clear" w:color="auto" w:fill="auto"/>
            <w:noWrap/>
            <w:vAlign w:val="bottom"/>
            <w:hideMark/>
          </w:tcPr>
          <w:p w14:paraId="12DAE65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(0.46)</w:t>
            </w:r>
          </w:p>
        </w:tc>
        <w:tc>
          <w:tcPr>
            <w:tcW w:w="1300" w:type="dxa"/>
            <w:tcBorders>
              <w:top w:val="nil"/>
              <w:left w:val="nil"/>
              <w:bottom w:val="nil"/>
              <w:right w:val="nil"/>
            </w:tcBorders>
            <w:shd w:val="clear" w:color="auto" w:fill="auto"/>
            <w:noWrap/>
            <w:vAlign w:val="bottom"/>
            <w:hideMark/>
          </w:tcPr>
          <w:p w14:paraId="72C2FFC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(0.43)</w:t>
            </w:r>
          </w:p>
        </w:tc>
        <w:tc>
          <w:tcPr>
            <w:tcW w:w="1300" w:type="dxa"/>
            <w:tcBorders>
              <w:top w:val="nil"/>
              <w:left w:val="nil"/>
              <w:bottom w:val="nil"/>
              <w:right w:val="nil"/>
            </w:tcBorders>
            <w:shd w:val="clear" w:color="auto" w:fill="auto"/>
            <w:noWrap/>
            <w:vAlign w:val="bottom"/>
            <w:hideMark/>
          </w:tcPr>
          <w:p w14:paraId="3DDB584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(0.47)</w:t>
            </w:r>
          </w:p>
        </w:tc>
      </w:tr>
      <w:tr w:rsidR="004F076E" w:rsidRPr="00E44046" w14:paraId="5DE651F7" w14:textId="77777777" w:rsidTr="004F076E">
        <w:trPr>
          <w:trHeight w:val="240"/>
        </w:trPr>
        <w:tc>
          <w:tcPr>
            <w:tcW w:w="3165" w:type="dxa"/>
            <w:tcBorders>
              <w:top w:val="nil"/>
              <w:left w:val="nil"/>
              <w:bottom w:val="nil"/>
              <w:right w:val="nil"/>
            </w:tcBorders>
            <w:shd w:val="clear" w:color="auto" w:fill="auto"/>
            <w:noWrap/>
            <w:vAlign w:val="bottom"/>
            <w:hideMark/>
          </w:tcPr>
          <w:p w14:paraId="12611F1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(Non-audit fees)</w:t>
            </w:r>
          </w:p>
        </w:tc>
        <w:tc>
          <w:tcPr>
            <w:tcW w:w="1300" w:type="dxa"/>
            <w:tcBorders>
              <w:top w:val="nil"/>
              <w:left w:val="nil"/>
              <w:bottom w:val="nil"/>
              <w:right w:val="nil"/>
            </w:tcBorders>
            <w:shd w:val="clear" w:color="auto" w:fill="auto"/>
            <w:noWrap/>
            <w:vAlign w:val="bottom"/>
            <w:hideMark/>
          </w:tcPr>
          <w:p w14:paraId="32F2F9E5"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E698AA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18.458**</w:t>
            </w:r>
          </w:p>
        </w:tc>
        <w:tc>
          <w:tcPr>
            <w:tcW w:w="1300" w:type="dxa"/>
            <w:tcBorders>
              <w:top w:val="nil"/>
              <w:left w:val="nil"/>
              <w:bottom w:val="nil"/>
              <w:right w:val="nil"/>
            </w:tcBorders>
            <w:shd w:val="clear" w:color="auto" w:fill="auto"/>
            <w:noWrap/>
            <w:vAlign w:val="bottom"/>
            <w:hideMark/>
          </w:tcPr>
          <w:p w14:paraId="21F9E970"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18.473**</w:t>
            </w:r>
          </w:p>
        </w:tc>
        <w:tc>
          <w:tcPr>
            <w:tcW w:w="1300" w:type="dxa"/>
            <w:tcBorders>
              <w:top w:val="nil"/>
              <w:left w:val="nil"/>
              <w:bottom w:val="nil"/>
              <w:right w:val="nil"/>
            </w:tcBorders>
            <w:shd w:val="clear" w:color="auto" w:fill="auto"/>
            <w:noWrap/>
            <w:vAlign w:val="bottom"/>
            <w:hideMark/>
          </w:tcPr>
          <w:p w14:paraId="0B7D385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18.458**</w:t>
            </w:r>
          </w:p>
        </w:tc>
      </w:tr>
      <w:tr w:rsidR="004F076E" w:rsidRPr="00E44046" w14:paraId="515B953D" w14:textId="77777777" w:rsidTr="004F076E">
        <w:trPr>
          <w:trHeight w:val="240"/>
        </w:trPr>
        <w:tc>
          <w:tcPr>
            <w:tcW w:w="3165" w:type="dxa"/>
            <w:tcBorders>
              <w:top w:val="nil"/>
              <w:left w:val="nil"/>
              <w:bottom w:val="nil"/>
              <w:right w:val="nil"/>
            </w:tcBorders>
            <w:shd w:val="clear" w:color="auto" w:fill="auto"/>
            <w:noWrap/>
            <w:vAlign w:val="bottom"/>
            <w:hideMark/>
          </w:tcPr>
          <w:p w14:paraId="67E36910"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428014"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4383D0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(0.83)</w:t>
            </w:r>
          </w:p>
        </w:tc>
        <w:tc>
          <w:tcPr>
            <w:tcW w:w="1300" w:type="dxa"/>
            <w:tcBorders>
              <w:top w:val="nil"/>
              <w:left w:val="nil"/>
              <w:bottom w:val="nil"/>
              <w:right w:val="nil"/>
            </w:tcBorders>
            <w:shd w:val="clear" w:color="auto" w:fill="auto"/>
            <w:noWrap/>
            <w:vAlign w:val="bottom"/>
            <w:hideMark/>
          </w:tcPr>
          <w:p w14:paraId="7C8942F9"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(0.82)</w:t>
            </w:r>
          </w:p>
        </w:tc>
        <w:tc>
          <w:tcPr>
            <w:tcW w:w="1300" w:type="dxa"/>
            <w:tcBorders>
              <w:top w:val="nil"/>
              <w:left w:val="nil"/>
              <w:bottom w:val="nil"/>
              <w:right w:val="nil"/>
            </w:tcBorders>
            <w:shd w:val="clear" w:color="auto" w:fill="auto"/>
            <w:noWrap/>
            <w:vAlign w:val="bottom"/>
            <w:hideMark/>
          </w:tcPr>
          <w:p w14:paraId="38DB551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(0.85)</w:t>
            </w:r>
          </w:p>
        </w:tc>
      </w:tr>
      <w:tr w:rsidR="004F076E" w:rsidRPr="00E44046" w14:paraId="4D23D8E4" w14:textId="77777777" w:rsidTr="004F076E">
        <w:trPr>
          <w:trHeight w:val="240"/>
        </w:trPr>
        <w:tc>
          <w:tcPr>
            <w:tcW w:w="3165" w:type="dxa"/>
            <w:tcBorders>
              <w:top w:val="nil"/>
              <w:left w:val="nil"/>
              <w:bottom w:val="nil"/>
              <w:right w:val="nil"/>
            </w:tcBorders>
            <w:shd w:val="clear" w:color="auto" w:fill="auto"/>
            <w:noWrap/>
            <w:vAlign w:val="bottom"/>
            <w:hideMark/>
          </w:tcPr>
          <w:p w14:paraId="41792F1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Number of director* Rotation</w:t>
            </w:r>
          </w:p>
        </w:tc>
        <w:tc>
          <w:tcPr>
            <w:tcW w:w="1300" w:type="dxa"/>
            <w:tcBorders>
              <w:top w:val="nil"/>
              <w:left w:val="nil"/>
              <w:bottom w:val="nil"/>
              <w:right w:val="nil"/>
            </w:tcBorders>
            <w:shd w:val="clear" w:color="auto" w:fill="auto"/>
            <w:noWrap/>
            <w:vAlign w:val="bottom"/>
            <w:hideMark/>
          </w:tcPr>
          <w:p w14:paraId="611118DD"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7F3D25D"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DA323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0.050*</w:t>
            </w:r>
          </w:p>
        </w:tc>
        <w:tc>
          <w:tcPr>
            <w:tcW w:w="1300" w:type="dxa"/>
            <w:tcBorders>
              <w:top w:val="nil"/>
              <w:left w:val="nil"/>
              <w:bottom w:val="nil"/>
              <w:right w:val="nil"/>
            </w:tcBorders>
            <w:shd w:val="clear" w:color="auto" w:fill="auto"/>
            <w:noWrap/>
            <w:vAlign w:val="bottom"/>
            <w:hideMark/>
          </w:tcPr>
          <w:p w14:paraId="40C47E08"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0.070*</w:t>
            </w:r>
          </w:p>
        </w:tc>
      </w:tr>
      <w:tr w:rsidR="004F076E" w:rsidRPr="00E44046" w14:paraId="70BAA9C3" w14:textId="77777777" w:rsidTr="004F076E">
        <w:trPr>
          <w:trHeight w:val="240"/>
        </w:trPr>
        <w:tc>
          <w:tcPr>
            <w:tcW w:w="3165" w:type="dxa"/>
            <w:tcBorders>
              <w:top w:val="nil"/>
              <w:left w:val="nil"/>
              <w:bottom w:val="nil"/>
              <w:right w:val="nil"/>
            </w:tcBorders>
            <w:shd w:val="clear" w:color="auto" w:fill="auto"/>
            <w:noWrap/>
            <w:vAlign w:val="bottom"/>
            <w:hideMark/>
          </w:tcPr>
          <w:p w14:paraId="73447073"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39AF2E0"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A644209"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34611C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w:t>
            </w:r>
          </w:p>
        </w:tc>
        <w:tc>
          <w:tcPr>
            <w:tcW w:w="1300" w:type="dxa"/>
            <w:tcBorders>
              <w:top w:val="nil"/>
              <w:left w:val="nil"/>
              <w:bottom w:val="nil"/>
              <w:right w:val="nil"/>
            </w:tcBorders>
            <w:shd w:val="clear" w:color="auto" w:fill="auto"/>
            <w:noWrap/>
            <w:vAlign w:val="bottom"/>
            <w:hideMark/>
          </w:tcPr>
          <w:p w14:paraId="72242C0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w:t>
            </w:r>
          </w:p>
        </w:tc>
      </w:tr>
      <w:tr w:rsidR="004F076E" w:rsidRPr="00E44046" w14:paraId="5025F632" w14:textId="77777777" w:rsidTr="004F076E">
        <w:trPr>
          <w:trHeight w:val="240"/>
        </w:trPr>
        <w:tc>
          <w:tcPr>
            <w:tcW w:w="3165" w:type="dxa"/>
            <w:tcBorders>
              <w:top w:val="nil"/>
              <w:left w:val="nil"/>
              <w:bottom w:val="nil"/>
              <w:right w:val="nil"/>
            </w:tcBorders>
            <w:shd w:val="clear" w:color="auto" w:fill="auto"/>
            <w:noWrap/>
            <w:vAlign w:val="bottom"/>
            <w:hideMark/>
          </w:tcPr>
          <w:p w14:paraId="440FA32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(no. of director)</w:t>
            </w:r>
          </w:p>
        </w:tc>
        <w:tc>
          <w:tcPr>
            <w:tcW w:w="1300" w:type="dxa"/>
            <w:tcBorders>
              <w:top w:val="nil"/>
              <w:left w:val="nil"/>
              <w:bottom w:val="nil"/>
              <w:right w:val="nil"/>
            </w:tcBorders>
            <w:shd w:val="clear" w:color="auto" w:fill="auto"/>
            <w:noWrap/>
            <w:vAlign w:val="bottom"/>
            <w:hideMark/>
          </w:tcPr>
          <w:p w14:paraId="26F254F3"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9B1C2F2"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90A17E"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9047FA"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-0.369</w:t>
            </w:r>
          </w:p>
        </w:tc>
      </w:tr>
      <w:tr w:rsidR="004F076E" w:rsidRPr="00E44046" w14:paraId="1C4D9E65" w14:textId="77777777" w:rsidTr="004F076E">
        <w:trPr>
          <w:trHeight w:val="240"/>
        </w:trPr>
        <w:tc>
          <w:tcPr>
            <w:tcW w:w="3165" w:type="dxa"/>
            <w:tcBorders>
              <w:top w:val="nil"/>
              <w:left w:val="nil"/>
              <w:bottom w:val="nil"/>
              <w:right w:val="nil"/>
            </w:tcBorders>
            <w:shd w:val="clear" w:color="auto" w:fill="auto"/>
            <w:noWrap/>
            <w:vAlign w:val="bottom"/>
            <w:hideMark/>
          </w:tcPr>
          <w:p w14:paraId="5B62B4BA"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BC383B"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C62884"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40D3E2D"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B16FF5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(0.79)</w:t>
            </w:r>
          </w:p>
        </w:tc>
      </w:tr>
      <w:tr w:rsidR="004F076E" w:rsidRPr="00E44046" w14:paraId="5E3574C9" w14:textId="77777777" w:rsidTr="004F076E">
        <w:trPr>
          <w:trHeight w:val="240"/>
        </w:trPr>
        <w:tc>
          <w:tcPr>
            <w:tcW w:w="3165" w:type="dxa"/>
            <w:tcBorders>
              <w:top w:val="nil"/>
              <w:left w:val="nil"/>
              <w:bottom w:val="nil"/>
              <w:right w:val="nil"/>
            </w:tcBorders>
            <w:shd w:val="clear" w:color="auto" w:fill="auto"/>
            <w:noWrap/>
            <w:vAlign w:val="bottom"/>
            <w:hideMark/>
          </w:tcPr>
          <w:p w14:paraId="68C2459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(Turnover)</w:t>
            </w:r>
          </w:p>
        </w:tc>
        <w:tc>
          <w:tcPr>
            <w:tcW w:w="1300" w:type="dxa"/>
            <w:tcBorders>
              <w:top w:val="nil"/>
              <w:left w:val="nil"/>
              <w:bottom w:val="nil"/>
              <w:right w:val="nil"/>
            </w:tcBorders>
            <w:shd w:val="clear" w:color="auto" w:fill="auto"/>
            <w:noWrap/>
            <w:vAlign w:val="bottom"/>
            <w:hideMark/>
          </w:tcPr>
          <w:p w14:paraId="7FF53EFF"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E7EA7DB"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BFA7A10"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299B3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-0.058</w:t>
            </w:r>
          </w:p>
        </w:tc>
      </w:tr>
      <w:tr w:rsidR="004F076E" w:rsidRPr="00E44046" w14:paraId="7AA21F42" w14:textId="77777777" w:rsidTr="004F076E">
        <w:trPr>
          <w:trHeight w:val="240"/>
        </w:trPr>
        <w:tc>
          <w:tcPr>
            <w:tcW w:w="3165" w:type="dxa"/>
            <w:tcBorders>
              <w:top w:val="nil"/>
              <w:left w:val="nil"/>
              <w:bottom w:val="nil"/>
              <w:right w:val="nil"/>
            </w:tcBorders>
            <w:shd w:val="clear" w:color="auto" w:fill="auto"/>
            <w:noWrap/>
            <w:vAlign w:val="bottom"/>
            <w:hideMark/>
          </w:tcPr>
          <w:p w14:paraId="43CE2600"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694A5D1"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FAA1845"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B71E4A2"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B5D055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(0.25)</w:t>
            </w:r>
          </w:p>
        </w:tc>
      </w:tr>
      <w:tr w:rsidR="004F076E" w:rsidRPr="00E44046" w14:paraId="14587F02" w14:textId="77777777" w:rsidTr="004F076E">
        <w:trPr>
          <w:trHeight w:val="240"/>
        </w:trPr>
        <w:tc>
          <w:tcPr>
            <w:tcW w:w="3165" w:type="dxa"/>
            <w:tcBorders>
              <w:top w:val="nil"/>
              <w:left w:val="nil"/>
              <w:bottom w:val="nil"/>
              <w:right w:val="nil"/>
            </w:tcBorders>
            <w:shd w:val="clear" w:color="auto" w:fill="auto"/>
            <w:noWrap/>
            <w:vAlign w:val="bottom"/>
            <w:hideMark/>
          </w:tcPr>
          <w:p w14:paraId="38962C9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MAFR_Long</w:t>
            </w:r>
          </w:p>
        </w:tc>
        <w:tc>
          <w:tcPr>
            <w:tcW w:w="1300" w:type="dxa"/>
            <w:tcBorders>
              <w:top w:val="nil"/>
              <w:left w:val="nil"/>
              <w:bottom w:val="nil"/>
              <w:right w:val="nil"/>
            </w:tcBorders>
            <w:shd w:val="clear" w:color="auto" w:fill="auto"/>
            <w:noWrap/>
            <w:vAlign w:val="bottom"/>
            <w:hideMark/>
          </w:tcPr>
          <w:p w14:paraId="7438D825"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3C8EDFD"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5EE824"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9FC6FC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-0.007</w:t>
            </w:r>
          </w:p>
        </w:tc>
      </w:tr>
      <w:tr w:rsidR="004F076E" w:rsidRPr="00E44046" w14:paraId="546ADE3A" w14:textId="77777777" w:rsidTr="004F076E">
        <w:trPr>
          <w:trHeight w:val="240"/>
        </w:trPr>
        <w:tc>
          <w:tcPr>
            <w:tcW w:w="3165" w:type="dxa"/>
            <w:tcBorders>
              <w:top w:val="nil"/>
              <w:left w:val="nil"/>
              <w:bottom w:val="nil"/>
              <w:right w:val="nil"/>
            </w:tcBorders>
            <w:shd w:val="clear" w:color="auto" w:fill="auto"/>
            <w:noWrap/>
            <w:vAlign w:val="bottom"/>
            <w:hideMark/>
          </w:tcPr>
          <w:p w14:paraId="220D2A2C"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17A788"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830C89"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84AE9F"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2BF53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(0.95)</w:t>
            </w:r>
          </w:p>
        </w:tc>
      </w:tr>
      <w:tr w:rsidR="004F076E" w:rsidRPr="00E44046" w14:paraId="68D6C8C3" w14:textId="77777777" w:rsidTr="004F076E">
        <w:trPr>
          <w:trHeight w:val="240"/>
        </w:trPr>
        <w:tc>
          <w:tcPr>
            <w:tcW w:w="3165" w:type="dxa"/>
            <w:tcBorders>
              <w:top w:val="nil"/>
              <w:left w:val="nil"/>
              <w:bottom w:val="nil"/>
              <w:right w:val="nil"/>
            </w:tcBorders>
            <w:shd w:val="clear" w:color="auto" w:fill="auto"/>
            <w:noWrap/>
            <w:vAlign w:val="bottom"/>
            <w:hideMark/>
          </w:tcPr>
          <w:p w14:paraId="22DC272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MAFR_Short</w:t>
            </w:r>
          </w:p>
        </w:tc>
        <w:tc>
          <w:tcPr>
            <w:tcW w:w="1300" w:type="dxa"/>
            <w:tcBorders>
              <w:top w:val="nil"/>
              <w:left w:val="nil"/>
              <w:bottom w:val="nil"/>
              <w:right w:val="nil"/>
            </w:tcBorders>
            <w:shd w:val="clear" w:color="auto" w:fill="auto"/>
            <w:noWrap/>
            <w:vAlign w:val="bottom"/>
            <w:hideMark/>
          </w:tcPr>
          <w:p w14:paraId="72D77D20"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FE83307"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FA7DDE"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9BB7DD3"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0.036</w:t>
            </w:r>
          </w:p>
        </w:tc>
      </w:tr>
      <w:tr w:rsidR="004F076E" w:rsidRPr="00E44046" w14:paraId="65BBBA94" w14:textId="77777777" w:rsidTr="004F076E">
        <w:trPr>
          <w:trHeight w:val="240"/>
        </w:trPr>
        <w:tc>
          <w:tcPr>
            <w:tcW w:w="3165" w:type="dxa"/>
            <w:tcBorders>
              <w:top w:val="nil"/>
              <w:left w:val="nil"/>
              <w:bottom w:val="nil"/>
              <w:right w:val="nil"/>
            </w:tcBorders>
            <w:shd w:val="clear" w:color="auto" w:fill="auto"/>
            <w:noWrap/>
            <w:vAlign w:val="bottom"/>
            <w:hideMark/>
          </w:tcPr>
          <w:p w14:paraId="12E0DB20"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7431EE2"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504B026"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E678CB"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B4FF88"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(1.75)</w:t>
            </w:r>
          </w:p>
        </w:tc>
      </w:tr>
      <w:tr w:rsidR="004F076E" w:rsidRPr="00E44046" w14:paraId="1330F315" w14:textId="77777777" w:rsidTr="004F076E">
        <w:trPr>
          <w:trHeight w:val="240"/>
        </w:trPr>
        <w:tc>
          <w:tcPr>
            <w:tcW w:w="3165" w:type="dxa"/>
            <w:tcBorders>
              <w:top w:val="single" w:sz="4" w:space="0" w:color="auto"/>
              <w:left w:val="nil"/>
              <w:bottom w:val="nil"/>
              <w:right w:val="nil"/>
            </w:tcBorders>
            <w:shd w:val="clear" w:color="auto" w:fill="auto"/>
            <w:noWrap/>
            <w:vAlign w:val="bottom"/>
            <w:hideMark/>
          </w:tcPr>
          <w:p w14:paraId="6DF1A61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Constant</w:t>
            </w:r>
          </w:p>
        </w:tc>
        <w:tc>
          <w:tcPr>
            <w:tcW w:w="1300" w:type="dxa"/>
            <w:tcBorders>
              <w:top w:val="single" w:sz="4" w:space="0" w:color="auto"/>
              <w:left w:val="nil"/>
              <w:bottom w:val="nil"/>
              <w:right w:val="nil"/>
            </w:tcBorders>
            <w:shd w:val="clear" w:color="auto" w:fill="auto"/>
            <w:noWrap/>
            <w:vAlign w:val="bottom"/>
            <w:hideMark/>
          </w:tcPr>
          <w:p w14:paraId="6A7EAB6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66.022**</w:t>
            </w:r>
          </w:p>
        </w:tc>
        <w:tc>
          <w:tcPr>
            <w:tcW w:w="1300" w:type="dxa"/>
            <w:tcBorders>
              <w:top w:val="single" w:sz="4" w:space="0" w:color="auto"/>
              <w:left w:val="nil"/>
              <w:bottom w:val="nil"/>
              <w:right w:val="nil"/>
            </w:tcBorders>
            <w:shd w:val="clear" w:color="auto" w:fill="auto"/>
            <w:noWrap/>
            <w:vAlign w:val="bottom"/>
            <w:hideMark/>
          </w:tcPr>
          <w:p w14:paraId="1881AA6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55.408**</w:t>
            </w:r>
          </w:p>
        </w:tc>
        <w:tc>
          <w:tcPr>
            <w:tcW w:w="1300" w:type="dxa"/>
            <w:tcBorders>
              <w:top w:val="single" w:sz="4" w:space="0" w:color="auto"/>
              <w:left w:val="nil"/>
              <w:bottom w:val="nil"/>
              <w:right w:val="nil"/>
            </w:tcBorders>
            <w:shd w:val="clear" w:color="auto" w:fill="auto"/>
            <w:noWrap/>
            <w:vAlign w:val="bottom"/>
            <w:hideMark/>
          </w:tcPr>
          <w:p w14:paraId="4172855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56.357**</w:t>
            </w:r>
          </w:p>
        </w:tc>
        <w:tc>
          <w:tcPr>
            <w:tcW w:w="1300" w:type="dxa"/>
            <w:tcBorders>
              <w:top w:val="single" w:sz="4" w:space="0" w:color="auto"/>
              <w:left w:val="nil"/>
              <w:bottom w:val="nil"/>
              <w:right w:val="nil"/>
            </w:tcBorders>
            <w:shd w:val="clear" w:color="auto" w:fill="auto"/>
            <w:noWrap/>
            <w:vAlign w:val="bottom"/>
            <w:hideMark/>
          </w:tcPr>
          <w:p w14:paraId="6172FBC1"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58.424**</w:t>
            </w:r>
          </w:p>
        </w:tc>
      </w:tr>
      <w:tr w:rsidR="004F076E" w:rsidRPr="00E44046" w14:paraId="00642FF5" w14:textId="77777777" w:rsidTr="004F076E">
        <w:trPr>
          <w:trHeight w:val="240"/>
        </w:trPr>
        <w:tc>
          <w:tcPr>
            <w:tcW w:w="3165" w:type="dxa"/>
            <w:tcBorders>
              <w:top w:val="nil"/>
              <w:left w:val="nil"/>
              <w:bottom w:val="nil"/>
              <w:right w:val="nil"/>
            </w:tcBorders>
            <w:shd w:val="clear" w:color="auto" w:fill="auto"/>
            <w:noWrap/>
            <w:vAlign w:val="bottom"/>
            <w:hideMark/>
          </w:tcPr>
          <w:p w14:paraId="57EA298B" w14:textId="77777777" w:rsidR="004F076E" w:rsidRPr="00E44046" w:rsidRDefault="004F076E" w:rsidP="004F076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48AD2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(8.02)</w:t>
            </w:r>
          </w:p>
        </w:tc>
        <w:tc>
          <w:tcPr>
            <w:tcW w:w="1300" w:type="dxa"/>
            <w:tcBorders>
              <w:top w:val="nil"/>
              <w:left w:val="nil"/>
              <w:bottom w:val="nil"/>
              <w:right w:val="nil"/>
            </w:tcBorders>
            <w:shd w:val="clear" w:color="auto" w:fill="auto"/>
            <w:noWrap/>
            <w:vAlign w:val="bottom"/>
            <w:hideMark/>
          </w:tcPr>
          <w:p w14:paraId="7828CF4B"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(2.95)</w:t>
            </w:r>
          </w:p>
        </w:tc>
        <w:tc>
          <w:tcPr>
            <w:tcW w:w="1300" w:type="dxa"/>
            <w:tcBorders>
              <w:top w:val="nil"/>
              <w:left w:val="nil"/>
              <w:bottom w:val="nil"/>
              <w:right w:val="nil"/>
            </w:tcBorders>
            <w:shd w:val="clear" w:color="auto" w:fill="auto"/>
            <w:noWrap/>
            <w:vAlign w:val="bottom"/>
            <w:hideMark/>
          </w:tcPr>
          <w:p w14:paraId="50A56DAD"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(3.17)</w:t>
            </w:r>
          </w:p>
        </w:tc>
        <w:tc>
          <w:tcPr>
            <w:tcW w:w="1300" w:type="dxa"/>
            <w:tcBorders>
              <w:top w:val="nil"/>
              <w:left w:val="nil"/>
              <w:bottom w:val="nil"/>
              <w:right w:val="nil"/>
            </w:tcBorders>
            <w:shd w:val="clear" w:color="auto" w:fill="auto"/>
            <w:noWrap/>
            <w:vAlign w:val="bottom"/>
            <w:hideMark/>
          </w:tcPr>
          <w:p w14:paraId="756D6262"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(4.15)</w:t>
            </w:r>
          </w:p>
        </w:tc>
      </w:tr>
      <w:tr w:rsidR="004F076E" w:rsidRPr="00E44046" w14:paraId="5CAD54D1" w14:textId="77777777" w:rsidTr="004F076E">
        <w:trPr>
          <w:trHeight w:val="240"/>
        </w:trPr>
        <w:tc>
          <w:tcPr>
            <w:tcW w:w="3165" w:type="dxa"/>
            <w:tcBorders>
              <w:top w:val="nil"/>
              <w:left w:val="nil"/>
              <w:bottom w:val="nil"/>
              <w:right w:val="nil"/>
            </w:tcBorders>
            <w:shd w:val="clear" w:color="auto" w:fill="auto"/>
            <w:noWrap/>
            <w:vAlign w:val="bottom"/>
            <w:hideMark/>
          </w:tcPr>
          <w:p w14:paraId="1E908247" w14:textId="76A14BD5" w:rsidR="004F076E" w:rsidRPr="00082A22" w:rsidRDefault="004F076E" w:rsidP="00082A22">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R</w:t>
            </w:r>
            <w:r w:rsidR="00082A22">
              <w:rPr>
                <w:rFonts w:ascii="Times New Roman" w:eastAsia="Times New Roman" w:hAnsi="Times New Roman" w:cs="Times New Roman"/>
                <w:sz w:val="20"/>
                <w:szCs w:val="20"/>
                <w:vertAlign w:val="superscript"/>
              </w:rPr>
              <w:t>2</w:t>
            </w:r>
          </w:p>
        </w:tc>
        <w:tc>
          <w:tcPr>
            <w:tcW w:w="1300" w:type="dxa"/>
            <w:tcBorders>
              <w:top w:val="nil"/>
              <w:left w:val="nil"/>
              <w:bottom w:val="nil"/>
              <w:right w:val="nil"/>
            </w:tcBorders>
            <w:shd w:val="clear" w:color="auto" w:fill="auto"/>
            <w:noWrap/>
            <w:vAlign w:val="bottom"/>
            <w:hideMark/>
          </w:tcPr>
          <w:p w14:paraId="28E2A11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0.122</w:t>
            </w:r>
          </w:p>
        </w:tc>
        <w:tc>
          <w:tcPr>
            <w:tcW w:w="1300" w:type="dxa"/>
            <w:tcBorders>
              <w:top w:val="nil"/>
              <w:left w:val="nil"/>
              <w:bottom w:val="nil"/>
              <w:right w:val="nil"/>
            </w:tcBorders>
            <w:shd w:val="clear" w:color="auto" w:fill="auto"/>
            <w:noWrap/>
            <w:vAlign w:val="bottom"/>
            <w:hideMark/>
          </w:tcPr>
          <w:p w14:paraId="194A68D7"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0.931</w:t>
            </w:r>
          </w:p>
        </w:tc>
        <w:tc>
          <w:tcPr>
            <w:tcW w:w="1300" w:type="dxa"/>
            <w:tcBorders>
              <w:top w:val="nil"/>
              <w:left w:val="nil"/>
              <w:bottom w:val="nil"/>
              <w:right w:val="nil"/>
            </w:tcBorders>
            <w:shd w:val="clear" w:color="auto" w:fill="auto"/>
            <w:noWrap/>
            <w:vAlign w:val="bottom"/>
            <w:hideMark/>
          </w:tcPr>
          <w:p w14:paraId="56A4BB26"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0.931</w:t>
            </w:r>
          </w:p>
        </w:tc>
        <w:tc>
          <w:tcPr>
            <w:tcW w:w="1300" w:type="dxa"/>
            <w:tcBorders>
              <w:top w:val="nil"/>
              <w:left w:val="nil"/>
              <w:bottom w:val="nil"/>
              <w:right w:val="nil"/>
            </w:tcBorders>
            <w:shd w:val="clear" w:color="auto" w:fill="auto"/>
            <w:noWrap/>
            <w:vAlign w:val="bottom"/>
            <w:hideMark/>
          </w:tcPr>
          <w:p w14:paraId="08AC7FB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0.931</w:t>
            </w:r>
          </w:p>
        </w:tc>
      </w:tr>
      <w:tr w:rsidR="004F076E" w:rsidRPr="00E44046" w14:paraId="3E3E13A3" w14:textId="77777777" w:rsidTr="004F076E">
        <w:trPr>
          <w:trHeight w:val="240"/>
        </w:trPr>
        <w:tc>
          <w:tcPr>
            <w:tcW w:w="3165" w:type="dxa"/>
            <w:tcBorders>
              <w:top w:val="nil"/>
              <w:left w:val="nil"/>
              <w:bottom w:val="single" w:sz="4" w:space="0" w:color="auto"/>
              <w:right w:val="nil"/>
            </w:tcBorders>
            <w:shd w:val="clear" w:color="auto" w:fill="auto"/>
            <w:noWrap/>
            <w:vAlign w:val="bottom"/>
            <w:hideMark/>
          </w:tcPr>
          <w:p w14:paraId="009BC9FE"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Observations</w:t>
            </w:r>
          </w:p>
        </w:tc>
        <w:tc>
          <w:tcPr>
            <w:tcW w:w="1300" w:type="dxa"/>
            <w:tcBorders>
              <w:top w:val="nil"/>
              <w:left w:val="nil"/>
              <w:bottom w:val="single" w:sz="4" w:space="0" w:color="auto"/>
              <w:right w:val="nil"/>
            </w:tcBorders>
            <w:shd w:val="clear" w:color="auto" w:fill="auto"/>
            <w:noWrap/>
            <w:vAlign w:val="bottom"/>
            <w:hideMark/>
          </w:tcPr>
          <w:p w14:paraId="73A0D69C"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200</w:t>
            </w:r>
          </w:p>
        </w:tc>
        <w:tc>
          <w:tcPr>
            <w:tcW w:w="1300" w:type="dxa"/>
            <w:tcBorders>
              <w:top w:val="nil"/>
              <w:left w:val="nil"/>
              <w:bottom w:val="single" w:sz="4" w:space="0" w:color="auto"/>
              <w:right w:val="nil"/>
            </w:tcBorders>
            <w:shd w:val="clear" w:color="auto" w:fill="auto"/>
            <w:noWrap/>
            <w:vAlign w:val="bottom"/>
            <w:hideMark/>
          </w:tcPr>
          <w:p w14:paraId="7C56077F"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200</w:t>
            </w:r>
          </w:p>
        </w:tc>
        <w:tc>
          <w:tcPr>
            <w:tcW w:w="1300" w:type="dxa"/>
            <w:tcBorders>
              <w:top w:val="nil"/>
              <w:left w:val="nil"/>
              <w:bottom w:val="single" w:sz="4" w:space="0" w:color="auto"/>
              <w:right w:val="nil"/>
            </w:tcBorders>
            <w:shd w:val="clear" w:color="auto" w:fill="auto"/>
            <w:noWrap/>
            <w:vAlign w:val="bottom"/>
            <w:hideMark/>
          </w:tcPr>
          <w:p w14:paraId="0B6A7D04"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200</w:t>
            </w:r>
          </w:p>
        </w:tc>
        <w:tc>
          <w:tcPr>
            <w:tcW w:w="1300" w:type="dxa"/>
            <w:tcBorders>
              <w:top w:val="nil"/>
              <w:left w:val="nil"/>
              <w:bottom w:val="single" w:sz="4" w:space="0" w:color="auto"/>
              <w:right w:val="nil"/>
            </w:tcBorders>
            <w:shd w:val="clear" w:color="auto" w:fill="auto"/>
            <w:noWrap/>
            <w:vAlign w:val="bottom"/>
            <w:hideMark/>
          </w:tcPr>
          <w:p w14:paraId="0F4AA8E5" w14:textId="77777777" w:rsidR="004F076E" w:rsidRPr="00E44046" w:rsidRDefault="004F076E" w:rsidP="004F076E">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188</w:t>
            </w:r>
          </w:p>
        </w:tc>
      </w:tr>
    </w:tbl>
    <w:p w14:paraId="6E8421C3" w14:textId="77777777" w:rsidR="00B25230" w:rsidRPr="00E44046" w:rsidRDefault="004F076E" w:rsidP="00B25230">
      <w:pPr>
        <w:rPr>
          <w:rFonts w:ascii="Times New Roman" w:hAnsi="Times New Roman" w:cs="Times New Roman"/>
          <w:sz w:val="20"/>
          <w:szCs w:val="20"/>
        </w:rPr>
      </w:pPr>
      <w:r w:rsidRPr="00E44046">
        <w:rPr>
          <w:rFonts w:ascii="Times New Roman" w:hAnsi="Times New Roman" w:cs="Times New Roman"/>
          <w:sz w:val="20"/>
          <w:lang w:eastAsia="en-GB"/>
        </w:rPr>
        <w:t xml:space="preserve">Notes: </w:t>
      </w:r>
      <w:r w:rsidR="00B25230" w:rsidRPr="00E44046">
        <w:rPr>
          <w:rFonts w:ascii="Times New Roman" w:hAnsi="Times New Roman" w:cs="Times New Roman"/>
          <w:sz w:val="20"/>
          <w:szCs w:val="20"/>
          <w:lang w:eastAsia="en-GB"/>
        </w:rPr>
        <w:t xml:space="preserve">The dependent variable is audit independence measured as </w:t>
      </w:r>
      <w:r w:rsidR="00B25230" w:rsidRPr="00E44046">
        <w:rPr>
          <w:rFonts w:ascii="Times New Roman" w:hAnsi="Times New Roman" w:cs="Times New Roman"/>
          <w:sz w:val="20"/>
          <w:szCs w:val="20"/>
        </w:rPr>
        <w:t>Proportion of NAS to AF. MAFR_Long and MAFR_Short are the dummy variables indicating long and short Audit Tenure after MAFR respectively.</w:t>
      </w:r>
      <w:r w:rsidR="00B25230" w:rsidRPr="00E44046">
        <w:rPr>
          <w:rFonts w:ascii="Times New Roman" w:hAnsi="Times New Roman" w:cs="Times New Roman"/>
          <w:sz w:val="20"/>
          <w:szCs w:val="20"/>
          <w:lang w:eastAsia="en-GB"/>
        </w:rPr>
        <w:t xml:space="preserve"> Robust standard errors are reported in parentheses. </w:t>
      </w:r>
      <w:r w:rsidR="00B25230" w:rsidRPr="00E44046">
        <w:rPr>
          <w:rFonts w:ascii="Times New Roman" w:hAnsi="Times New Roman" w:cs="Times New Roman"/>
          <w:sz w:val="20"/>
          <w:szCs w:val="20"/>
        </w:rPr>
        <w:t>*, ** and *** represent coefficients significant at the 5%, 1% and 0.1% respectively.</w:t>
      </w:r>
    </w:p>
    <w:p w14:paraId="5E1035F7" w14:textId="77777777" w:rsidR="00B25230" w:rsidRPr="00E44046" w:rsidRDefault="00B25230">
      <w:pPr>
        <w:rPr>
          <w:rFonts w:ascii="Times New Roman" w:hAnsi="Times New Roman" w:cs="Times New Roman"/>
          <w:sz w:val="20"/>
        </w:rPr>
      </w:pPr>
    </w:p>
    <w:p w14:paraId="2EF335F3" w14:textId="77777777" w:rsidR="00B25230" w:rsidRPr="00E44046" w:rsidRDefault="00B25230">
      <w:pPr>
        <w:rPr>
          <w:rFonts w:ascii="Times New Roman" w:hAnsi="Times New Roman" w:cs="Times New Roman"/>
          <w:sz w:val="20"/>
        </w:rPr>
      </w:pPr>
    </w:p>
    <w:p w14:paraId="4369705D" w14:textId="77777777" w:rsidR="00B25230" w:rsidRPr="00E44046" w:rsidRDefault="00B25230">
      <w:pPr>
        <w:rPr>
          <w:rFonts w:ascii="Times New Roman" w:hAnsi="Times New Roman" w:cs="Times New Roman"/>
          <w:sz w:val="20"/>
        </w:rPr>
      </w:pPr>
    </w:p>
    <w:p w14:paraId="3F086565" w14:textId="77777777" w:rsidR="00B25230" w:rsidRPr="00E44046" w:rsidRDefault="00B25230">
      <w:pPr>
        <w:rPr>
          <w:rFonts w:ascii="Times New Roman" w:hAnsi="Times New Roman" w:cs="Times New Roman"/>
          <w:sz w:val="20"/>
        </w:rPr>
      </w:pPr>
    </w:p>
    <w:p w14:paraId="4026A3B7" w14:textId="77777777" w:rsidR="00B25230" w:rsidRPr="00E44046" w:rsidRDefault="00B25230">
      <w:pPr>
        <w:rPr>
          <w:rFonts w:ascii="Times New Roman" w:hAnsi="Times New Roman" w:cs="Times New Roman"/>
          <w:sz w:val="20"/>
        </w:rPr>
      </w:pPr>
    </w:p>
    <w:p w14:paraId="25637D06" w14:textId="77777777" w:rsidR="00B25230" w:rsidRPr="00E44046" w:rsidRDefault="00B25230">
      <w:pPr>
        <w:rPr>
          <w:rFonts w:ascii="Times New Roman" w:hAnsi="Times New Roman" w:cs="Times New Roman"/>
          <w:sz w:val="20"/>
        </w:rPr>
      </w:pPr>
    </w:p>
    <w:p w14:paraId="74C004FA" w14:textId="77777777" w:rsidR="00B25230" w:rsidRPr="00E44046" w:rsidRDefault="00B25230">
      <w:pPr>
        <w:rPr>
          <w:rFonts w:ascii="Times New Roman" w:hAnsi="Times New Roman" w:cs="Times New Roman"/>
          <w:sz w:val="20"/>
        </w:rPr>
      </w:pPr>
    </w:p>
    <w:p w14:paraId="058BD4B3" w14:textId="77777777" w:rsidR="00B25230" w:rsidRPr="00E44046" w:rsidRDefault="00B25230">
      <w:pPr>
        <w:rPr>
          <w:rFonts w:ascii="Times New Roman" w:hAnsi="Times New Roman" w:cs="Times New Roman"/>
          <w:sz w:val="20"/>
        </w:rPr>
      </w:pPr>
    </w:p>
    <w:p w14:paraId="606B7D77" w14:textId="77777777" w:rsidR="00B25230" w:rsidRDefault="00B25230">
      <w:pPr>
        <w:rPr>
          <w:rFonts w:ascii="Times New Roman" w:hAnsi="Times New Roman" w:cs="Times New Roman"/>
          <w:sz w:val="20"/>
        </w:rPr>
      </w:pPr>
    </w:p>
    <w:p w14:paraId="5991CE7A" w14:textId="77777777" w:rsidR="00D118D6" w:rsidRDefault="00D118D6">
      <w:pPr>
        <w:rPr>
          <w:rFonts w:ascii="Times New Roman" w:hAnsi="Times New Roman" w:cs="Times New Roman"/>
          <w:sz w:val="20"/>
        </w:rPr>
      </w:pPr>
    </w:p>
    <w:p w14:paraId="49AAF72F" w14:textId="77777777" w:rsidR="00D118D6" w:rsidRPr="00E44046" w:rsidRDefault="00D118D6">
      <w:pPr>
        <w:rPr>
          <w:rFonts w:ascii="Times New Roman" w:hAnsi="Times New Roman" w:cs="Times New Roman"/>
          <w:sz w:val="20"/>
        </w:rPr>
      </w:pPr>
    </w:p>
    <w:p w14:paraId="16B91F0A" w14:textId="77777777" w:rsidR="00B25230" w:rsidRPr="00E44046" w:rsidRDefault="00B25230">
      <w:pPr>
        <w:rPr>
          <w:rFonts w:ascii="Times New Roman" w:hAnsi="Times New Roman" w:cs="Times New Roman"/>
          <w:sz w:val="20"/>
        </w:rPr>
      </w:pPr>
    </w:p>
    <w:p w14:paraId="56E8902F" w14:textId="77777777" w:rsidR="00B25230" w:rsidRPr="00E44046" w:rsidRDefault="00B25230">
      <w:pPr>
        <w:rPr>
          <w:rFonts w:ascii="Times New Roman" w:hAnsi="Times New Roman" w:cs="Times New Roman"/>
          <w:sz w:val="20"/>
        </w:rPr>
      </w:pPr>
    </w:p>
    <w:p w14:paraId="32F034D7" w14:textId="77777777" w:rsidR="00B25230" w:rsidRPr="00E44046" w:rsidRDefault="00B25230">
      <w:pPr>
        <w:rPr>
          <w:rFonts w:ascii="Times New Roman" w:hAnsi="Times New Roman" w:cs="Times New Roman"/>
          <w:sz w:val="20"/>
        </w:rPr>
      </w:pPr>
    </w:p>
    <w:p w14:paraId="4427E6CF" w14:textId="77777777" w:rsidR="00B25230" w:rsidRPr="00E44046" w:rsidRDefault="00B25230">
      <w:pPr>
        <w:rPr>
          <w:rFonts w:ascii="Times New Roman" w:hAnsi="Times New Roman" w:cs="Times New Roman"/>
          <w:sz w:val="20"/>
        </w:rPr>
      </w:pPr>
    </w:p>
    <w:p w14:paraId="49CE70B6" w14:textId="77777777" w:rsidR="00B25230" w:rsidRPr="00E44046" w:rsidRDefault="00B25230">
      <w:pPr>
        <w:rPr>
          <w:rFonts w:ascii="Times New Roman" w:hAnsi="Times New Roman" w:cs="Times New Roman"/>
          <w:sz w:val="20"/>
        </w:rPr>
      </w:pPr>
    </w:p>
    <w:p w14:paraId="0FC6C3F9" w14:textId="77777777" w:rsidR="00B25230" w:rsidRPr="00E44046" w:rsidRDefault="00B25230">
      <w:pPr>
        <w:rPr>
          <w:rFonts w:ascii="Times New Roman" w:hAnsi="Times New Roman" w:cs="Times New Roman"/>
          <w:sz w:val="20"/>
        </w:rPr>
      </w:pPr>
    </w:p>
    <w:p w14:paraId="5758D05E" w14:textId="77777777" w:rsidR="00B25230" w:rsidRPr="00E44046" w:rsidRDefault="00B25230">
      <w:pPr>
        <w:rPr>
          <w:rFonts w:ascii="Times New Roman" w:hAnsi="Times New Roman" w:cs="Times New Roman"/>
          <w:sz w:val="20"/>
        </w:rPr>
      </w:pPr>
    </w:p>
    <w:p w14:paraId="053E86BC" w14:textId="77777777" w:rsidR="00B25230" w:rsidRPr="00E44046" w:rsidRDefault="00B25230">
      <w:pPr>
        <w:rPr>
          <w:rFonts w:ascii="Times New Roman" w:hAnsi="Times New Roman" w:cs="Times New Roman"/>
          <w:sz w:val="20"/>
        </w:rPr>
      </w:pPr>
    </w:p>
    <w:p w14:paraId="18854E76" w14:textId="77777777" w:rsidR="00B25230" w:rsidRPr="00E44046" w:rsidRDefault="00B25230">
      <w:pPr>
        <w:rPr>
          <w:rFonts w:ascii="Times New Roman" w:hAnsi="Times New Roman" w:cs="Times New Roman"/>
          <w:sz w:val="20"/>
        </w:rPr>
      </w:pPr>
    </w:p>
    <w:p w14:paraId="4D1FC3CE" w14:textId="77777777" w:rsidR="00B25230" w:rsidRPr="00E44046" w:rsidRDefault="00B25230">
      <w:pPr>
        <w:rPr>
          <w:rFonts w:ascii="Times New Roman" w:hAnsi="Times New Roman" w:cs="Times New Roman"/>
        </w:rPr>
      </w:pPr>
      <w:r w:rsidRPr="00E44046">
        <w:rPr>
          <w:rFonts w:ascii="Times New Roman" w:hAnsi="Times New Roman" w:cs="Times New Roman"/>
        </w:rPr>
        <w:t>Table 6: Multiple regression - The effect of MAFR on audit quality</w:t>
      </w:r>
    </w:p>
    <w:tbl>
      <w:tblPr>
        <w:tblW w:w="7825" w:type="dxa"/>
        <w:tblInd w:w="93" w:type="dxa"/>
        <w:tblLayout w:type="fixed"/>
        <w:tblLook w:val="04A0" w:firstRow="1" w:lastRow="0" w:firstColumn="1" w:lastColumn="0" w:noHBand="0" w:noVBand="1"/>
      </w:tblPr>
      <w:tblGrid>
        <w:gridCol w:w="2625"/>
        <w:gridCol w:w="1300"/>
        <w:gridCol w:w="1300"/>
        <w:gridCol w:w="1300"/>
        <w:gridCol w:w="1300"/>
      </w:tblGrid>
      <w:tr w:rsidR="00B25230" w:rsidRPr="00E44046" w14:paraId="5D18CA5C" w14:textId="77777777" w:rsidTr="00587C01">
        <w:trPr>
          <w:trHeight w:val="240"/>
        </w:trPr>
        <w:tc>
          <w:tcPr>
            <w:tcW w:w="2625" w:type="dxa"/>
            <w:tcBorders>
              <w:top w:val="single" w:sz="4" w:space="0" w:color="auto"/>
              <w:left w:val="nil"/>
              <w:bottom w:val="single" w:sz="4" w:space="0" w:color="auto"/>
              <w:right w:val="nil"/>
            </w:tcBorders>
            <w:shd w:val="clear" w:color="auto" w:fill="auto"/>
            <w:noWrap/>
            <w:vAlign w:val="bottom"/>
            <w:hideMark/>
          </w:tcPr>
          <w:p w14:paraId="56A7A5DA"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 </w:t>
            </w:r>
          </w:p>
        </w:tc>
        <w:tc>
          <w:tcPr>
            <w:tcW w:w="1300" w:type="dxa"/>
            <w:tcBorders>
              <w:top w:val="single" w:sz="4" w:space="0" w:color="auto"/>
              <w:left w:val="nil"/>
              <w:bottom w:val="single" w:sz="4" w:space="0" w:color="auto"/>
              <w:right w:val="nil"/>
            </w:tcBorders>
            <w:shd w:val="clear" w:color="auto" w:fill="auto"/>
            <w:noWrap/>
            <w:vAlign w:val="bottom"/>
            <w:hideMark/>
          </w:tcPr>
          <w:p w14:paraId="78928B3C"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9</w:t>
            </w:r>
          </w:p>
        </w:tc>
        <w:tc>
          <w:tcPr>
            <w:tcW w:w="1300" w:type="dxa"/>
            <w:tcBorders>
              <w:top w:val="single" w:sz="4" w:space="0" w:color="auto"/>
              <w:left w:val="nil"/>
              <w:bottom w:val="single" w:sz="4" w:space="0" w:color="auto"/>
              <w:right w:val="nil"/>
            </w:tcBorders>
            <w:shd w:val="clear" w:color="auto" w:fill="auto"/>
            <w:noWrap/>
            <w:vAlign w:val="bottom"/>
            <w:hideMark/>
          </w:tcPr>
          <w:p w14:paraId="28F48458"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10</w:t>
            </w:r>
          </w:p>
        </w:tc>
        <w:tc>
          <w:tcPr>
            <w:tcW w:w="1300" w:type="dxa"/>
            <w:tcBorders>
              <w:top w:val="single" w:sz="4" w:space="0" w:color="auto"/>
              <w:left w:val="nil"/>
              <w:bottom w:val="single" w:sz="4" w:space="0" w:color="auto"/>
              <w:right w:val="nil"/>
            </w:tcBorders>
            <w:shd w:val="clear" w:color="auto" w:fill="auto"/>
            <w:noWrap/>
            <w:vAlign w:val="bottom"/>
            <w:hideMark/>
          </w:tcPr>
          <w:p w14:paraId="4785EE1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11</w:t>
            </w:r>
          </w:p>
        </w:tc>
        <w:tc>
          <w:tcPr>
            <w:tcW w:w="1300" w:type="dxa"/>
            <w:tcBorders>
              <w:top w:val="single" w:sz="4" w:space="0" w:color="auto"/>
              <w:left w:val="nil"/>
              <w:bottom w:val="single" w:sz="4" w:space="0" w:color="auto"/>
              <w:right w:val="nil"/>
            </w:tcBorders>
            <w:shd w:val="clear" w:color="auto" w:fill="auto"/>
            <w:noWrap/>
            <w:vAlign w:val="bottom"/>
            <w:hideMark/>
          </w:tcPr>
          <w:p w14:paraId="780B1B07"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Model 12</w:t>
            </w:r>
          </w:p>
        </w:tc>
      </w:tr>
      <w:tr w:rsidR="00B25230" w:rsidRPr="00E44046" w14:paraId="119ECCF9" w14:textId="77777777" w:rsidTr="00587C01">
        <w:trPr>
          <w:trHeight w:val="240"/>
        </w:trPr>
        <w:tc>
          <w:tcPr>
            <w:tcW w:w="2625" w:type="dxa"/>
            <w:tcBorders>
              <w:top w:val="nil"/>
              <w:left w:val="nil"/>
              <w:bottom w:val="nil"/>
              <w:right w:val="nil"/>
            </w:tcBorders>
            <w:shd w:val="clear" w:color="auto" w:fill="auto"/>
            <w:noWrap/>
            <w:vAlign w:val="bottom"/>
            <w:hideMark/>
          </w:tcPr>
          <w:p w14:paraId="1B181E24"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Audit Rotation</w:t>
            </w:r>
          </w:p>
        </w:tc>
        <w:tc>
          <w:tcPr>
            <w:tcW w:w="1300" w:type="dxa"/>
            <w:tcBorders>
              <w:top w:val="nil"/>
              <w:left w:val="nil"/>
              <w:bottom w:val="nil"/>
              <w:right w:val="nil"/>
            </w:tcBorders>
            <w:shd w:val="clear" w:color="auto" w:fill="auto"/>
            <w:noWrap/>
            <w:vAlign w:val="bottom"/>
            <w:hideMark/>
          </w:tcPr>
          <w:p w14:paraId="07490214"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-26.173**</w:t>
            </w:r>
          </w:p>
        </w:tc>
        <w:tc>
          <w:tcPr>
            <w:tcW w:w="1300" w:type="dxa"/>
            <w:tcBorders>
              <w:top w:val="nil"/>
              <w:left w:val="nil"/>
              <w:bottom w:val="nil"/>
              <w:right w:val="nil"/>
            </w:tcBorders>
            <w:shd w:val="clear" w:color="auto" w:fill="auto"/>
            <w:noWrap/>
            <w:vAlign w:val="bottom"/>
            <w:hideMark/>
          </w:tcPr>
          <w:p w14:paraId="16E1792F"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-27.984**</w:t>
            </w:r>
          </w:p>
        </w:tc>
        <w:tc>
          <w:tcPr>
            <w:tcW w:w="1300" w:type="dxa"/>
            <w:tcBorders>
              <w:top w:val="nil"/>
              <w:left w:val="nil"/>
              <w:bottom w:val="nil"/>
              <w:right w:val="nil"/>
            </w:tcBorders>
            <w:shd w:val="clear" w:color="auto" w:fill="auto"/>
            <w:noWrap/>
            <w:vAlign w:val="bottom"/>
            <w:hideMark/>
          </w:tcPr>
          <w:p w14:paraId="62F2B13A"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-33.184**</w:t>
            </w:r>
          </w:p>
        </w:tc>
        <w:tc>
          <w:tcPr>
            <w:tcW w:w="1300" w:type="dxa"/>
            <w:tcBorders>
              <w:top w:val="nil"/>
              <w:left w:val="nil"/>
              <w:bottom w:val="nil"/>
              <w:right w:val="nil"/>
            </w:tcBorders>
            <w:shd w:val="clear" w:color="auto" w:fill="auto"/>
            <w:noWrap/>
            <w:vAlign w:val="bottom"/>
            <w:hideMark/>
          </w:tcPr>
          <w:p w14:paraId="1385DDE8"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-33.327**</w:t>
            </w:r>
          </w:p>
        </w:tc>
      </w:tr>
      <w:tr w:rsidR="00B25230" w:rsidRPr="00E44046" w14:paraId="7BF1D45D" w14:textId="77777777" w:rsidTr="00587C01">
        <w:trPr>
          <w:trHeight w:val="240"/>
        </w:trPr>
        <w:tc>
          <w:tcPr>
            <w:tcW w:w="2625" w:type="dxa"/>
            <w:tcBorders>
              <w:top w:val="nil"/>
              <w:left w:val="nil"/>
              <w:bottom w:val="nil"/>
              <w:right w:val="nil"/>
            </w:tcBorders>
            <w:shd w:val="clear" w:color="auto" w:fill="auto"/>
            <w:noWrap/>
            <w:vAlign w:val="bottom"/>
            <w:hideMark/>
          </w:tcPr>
          <w:p w14:paraId="142A2F12"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5C8B60"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(1.12)</w:t>
            </w:r>
          </w:p>
        </w:tc>
        <w:tc>
          <w:tcPr>
            <w:tcW w:w="1300" w:type="dxa"/>
            <w:tcBorders>
              <w:top w:val="nil"/>
              <w:left w:val="nil"/>
              <w:bottom w:val="nil"/>
              <w:right w:val="nil"/>
            </w:tcBorders>
            <w:shd w:val="clear" w:color="auto" w:fill="auto"/>
            <w:noWrap/>
            <w:vAlign w:val="bottom"/>
            <w:hideMark/>
          </w:tcPr>
          <w:p w14:paraId="465BA071"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(1.60)</w:t>
            </w:r>
          </w:p>
        </w:tc>
        <w:tc>
          <w:tcPr>
            <w:tcW w:w="1300" w:type="dxa"/>
            <w:tcBorders>
              <w:top w:val="nil"/>
              <w:left w:val="nil"/>
              <w:bottom w:val="nil"/>
              <w:right w:val="nil"/>
            </w:tcBorders>
            <w:shd w:val="clear" w:color="auto" w:fill="auto"/>
            <w:noWrap/>
            <w:vAlign w:val="bottom"/>
            <w:hideMark/>
          </w:tcPr>
          <w:p w14:paraId="4426DC3A"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(5.41)</w:t>
            </w:r>
          </w:p>
        </w:tc>
        <w:tc>
          <w:tcPr>
            <w:tcW w:w="1300" w:type="dxa"/>
            <w:tcBorders>
              <w:top w:val="nil"/>
              <w:left w:val="nil"/>
              <w:bottom w:val="nil"/>
              <w:right w:val="nil"/>
            </w:tcBorders>
            <w:shd w:val="clear" w:color="auto" w:fill="auto"/>
            <w:noWrap/>
            <w:vAlign w:val="bottom"/>
            <w:hideMark/>
          </w:tcPr>
          <w:p w14:paraId="21DB7A5C"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(5.43)</w:t>
            </w:r>
          </w:p>
        </w:tc>
      </w:tr>
      <w:tr w:rsidR="00B25230" w:rsidRPr="00E44046" w14:paraId="00247302" w14:textId="77777777" w:rsidTr="00587C01">
        <w:trPr>
          <w:trHeight w:val="240"/>
        </w:trPr>
        <w:tc>
          <w:tcPr>
            <w:tcW w:w="2625" w:type="dxa"/>
            <w:tcBorders>
              <w:top w:val="nil"/>
              <w:left w:val="nil"/>
              <w:bottom w:val="nil"/>
              <w:right w:val="nil"/>
            </w:tcBorders>
            <w:shd w:val="clear" w:color="auto" w:fill="auto"/>
            <w:noWrap/>
            <w:vAlign w:val="bottom"/>
            <w:hideMark/>
          </w:tcPr>
          <w:p w14:paraId="076CF5CA"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Audit Rotation*Big4</w:t>
            </w:r>
          </w:p>
        </w:tc>
        <w:tc>
          <w:tcPr>
            <w:tcW w:w="1300" w:type="dxa"/>
            <w:tcBorders>
              <w:top w:val="nil"/>
              <w:left w:val="nil"/>
              <w:bottom w:val="nil"/>
              <w:right w:val="nil"/>
            </w:tcBorders>
            <w:shd w:val="clear" w:color="auto" w:fill="auto"/>
            <w:noWrap/>
            <w:vAlign w:val="bottom"/>
            <w:hideMark/>
          </w:tcPr>
          <w:p w14:paraId="7A1DFF8D"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23.982**</w:t>
            </w:r>
          </w:p>
        </w:tc>
        <w:tc>
          <w:tcPr>
            <w:tcW w:w="1300" w:type="dxa"/>
            <w:tcBorders>
              <w:top w:val="nil"/>
              <w:left w:val="nil"/>
              <w:bottom w:val="nil"/>
              <w:right w:val="nil"/>
            </w:tcBorders>
            <w:shd w:val="clear" w:color="auto" w:fill="auto"/>
            <w:noWrap/>
            <w:vAlign w:val="bottom"/>
            <w:hideMark/>
          </w:tcPr>
          <w:p w14:paraId="6BE1B4C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24.796**</w:t>
            </w:r>
          </w:p>
        </w:tc>
        <w:tc>
          <w:tcPr>
            <w:tcW w:w="1300" w:type="dxa"/>
            <w:tcBorders>
              <w:top w:val="nil"/>
              <w:left w:val="nil"/>
              <w:bottom w:val="nil"/>
              <w:right w:val="nil"/>
            </w:tcBorders>
            <w:shd w:val="clear" w:color="auto" w:fill="auto"/>
            <w:noWrap/>
            <w:vAlign w:val="bottom"/>
            <w:hideMark/>
          </w:tcPr>
          <w:p w14:paraId="4CE0967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25.180**</w:t>
            </w:r>
          </w:p>
        </w:tc>
        <w:tc>
          <w:tcPr>
            <w:tcW w:w="1300" w:type="dxa"/>
            <w:tcBorders>
              <w:top w:val="nil"/>
              <w:left w:val="nil"/>
              <w:bottom w:val="nil"/>
              <w:right w:val="nil"/>
            </w:tcBorders>
            <w:shd w:val="clear" w:color="auto" w:fill="auto"/>
            <w:noWrap/>
            <w:vAlign w:val="bottom"/>
            <w:hideMark/>
          </w:tcPr>
          <w:p w14:paraId="5EF88C1F"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25.203**</w:t>
            </w:r>
          </w:p>
        </w:tc>
      </w:tr>
      <w:tr w:rsidR="00B25230" w:rsidRPr="00E44046" w14:paraId="18BD2C6A" w14:textId="77777777" w:rsidTr="00587C01">
        <w:trPr>
          <w:trHeight w:val="240"/>
        </w:trPr>
        <w:tc>
          <w:tcPr>
            <w:tcW w:w="2625" w:type="dxa"/>
            <w:tcBorders>
              <w:top w:val="nil"/>
              <w:left w:val="nil"/>
              <w:bottom w:val="nil"/>
              <w:right w:val="nil"/>
            </w:tcBorders>
            <w:shd w:val="clear" w:color="auto" w:fill="auto"/>
            <w:noWrap/>
            <w:vAlign w:val="bottom"/>
            <w:hideMark/>
          </w:tcPr>
          <w:p w14:paraId="115CBCDE"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DC6396A"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(1.92)</w:t>
            </w:r>
          </w:p>
        </w:tc>
        <w:tc>
          <w:tcPr>
            <w:tcW w:w="1300" w:type="dxa"/>
            <w:tcBorders>
              <w:top w:val="nil"/>
              <w:left w:val="nil"/>
              <w:bottom w:val="nil"/>
              <w:right w:val="nil"/>
            </w:tcBorders>
            <w:shd w:val="clear" w:color="auto" w:fill="auto"/>
            <w:noWrap/>
            <w:vAlign w:val="bottom"/>
            <w:hideMark/>
          </w:tcPr>
          <w:p w14:paraId="28955229"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(2.15)</w:t>
            </w:r>
          </w:p>
        </w:tc>
        <w:tc>
          <w:tcPr>
            <w:tcW w:w="1300" w:type="dxa"/>
            <w:tcBorders>
              <w:top w:val="nil"/>
              <w:left w:val="nil"/>
              <w:bottom w:val="nil"/>
              <w:right w:val="nil"/>
            </w:tcBorders>
            <w:shd w:val="clear" w:color="auto" w:fill="auto"/>
            <w:noWrap/>
            <w:vAlign w:val="bottom"/>
            <w:hideMark/>
          </w:tcPr>
          <w:p w14:paraId="037DB2DC"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(2.19)</w:t>
            </w:r>
          </w:p>
        </w:tc>
        <w:tc>
          <w:tcPr>
            <w:tcW w:w="1300" w:type="dxa"/>
            <w:tcBorders>
              <w:top w:val="nil"/>
              <w:left w:val="nil"/>
              <w:bottom w:val="nil"/>
              <w:right w:val="nil"/>
            </w:tcBorders>
            <w:shd w:val="clear" w:color="auto" w:fill="auto"/>
            <w:noWrap/>
            <w:vAlign w:val="bottom"/>
            <w:hideMark/>
          </w:tcPr>
          <w:p w14:paraId="08434BBC"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(2.21)</w:t>
            </w:r>
          </w:p>
        </w:tc>
      </w:tr>
      <w:tr w:rsidR="00B25230" w:rsidRPr="00E44046" w14:paraId="04EA85B2" w14:textId="77777777" w:rsidTr="00587C01">
        <w:trPr>
          <w:trHeight w:val="240"/>
        </w:trPr>
        <w:tc>
          <w:tcPr>
            <w:tcW w:w="2625" w:type="dxa"/>
            <w:tcBorders>
              <w:top w:val="nil"/>
              <w:left w:val="nil"/>
              <w:bottom w:val="nil"/>
              <w:right w:val="nil"/>
            </w:tcBorders>
            <w:shd w:val="clear" w:color="auto" w:fill="auto"/>
            <w:noWrap/>
            <w:vAlign w:val="bottom"/>
            <w:hideMark/>
          </w:tcPr>
          <w:p w14:paraId="2C5D8C11"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(no of Directors)</w:t>
            </w:r>
          </w:p>
        </w:tc>
        <w:tc>
          <w:tcPr>
            <w:tcW w:w="1300" w:type="dxa"/>
            <w:tcBorders>
              <w:top w:val="nil"/>
              <w:left w:val="nil"/>
              <w:bottom w:val="nil"/>
              <w:right w:val="nil"/>
            </w:tcBorders>
            <w:shd w:val="clear" w:color="auto" w:fill="auto"/>
            <w:noWrap/>
            <w:vAlign w:val="bottom"/>
            <w:hideMark/>
          </w:tcPr>
          <w:p w14:paraId="1BD32C70"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-5.625**</w:t>
            </w:r>
          </w:p>
        </w:tc>
        <w:tc>
          <w:tcPr>
            <w:tcW w:w="1300" w:type="dxa"/>
            <w:tcBorders>
              <w:top w:val="nil"/>
              <w:left w:val="nil"/>
              <w:bottom w:val="nil"/>
              <w:right w:val="nil"/>
            </w:tcBorders>
            <w:shd w:val="clear" w:color="auto" w:fill="auto"/>
            <w:noWrap/>
            <w:vAlign w:val="bottom"/>
            <w:hideMark/>
          </w:tcPr>
          <w:p w14:paraId="0F5C8A60"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-4.730*</w:t>
            </w:r>
          </w:p>
        </w:tc>
        <w:tc>
          <w:tcPr>
            <w:tcW w:w="1300" w:type="dxa"/>
            <w:tcBorders>
              <w:top w:val="nil"/>
              <w:left w:val="nil"/>
              <w:bottom w:val="nil"/>
              <w:right w:val="nil"/>
            </w:tcBorders>
            <w:shd w:val="clear" w:color="auto" w:fill="auto"/>
            <w:noWrap/>
            <w:vAlign w:val="bottom"/>
            <w:hideMark/>
          </w:tcPr>
          <w:p w14:paraId="6C353580"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-5.700*</w:t>
            </w:r>
          </w:p>
        </w:tc>
        <w:tc>
          <w:tcPr>
            <w:tcW w:w="1300" w:type="dxa"/>
            <w:tcBorders>
              <w:top w:val="nil"/>
              <w:left w:val="nil"/>
              <w:bottom w:val="nil"/>
              <w:right w:val="nil"/>
            </w:tcBorders>
            <w:shd w:val="clear" w:color="auto" w:fill="auto"/>
            <w:noWrap/>
            <w:vAlign w:val="bottom"/>
            <w:hideMark/>
          </w:tcPr>
          <w:p w14:paraId="50526B48"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-5.768*</w:t>
            </w:r>
          </w:p>
        </w:tc>
      </w:tr>
      <w:tr w:rsidR="00B25230" w:rsidRPr="00E44046" w14:paraId="428F08B5" w14:textId="77777777" w:rsidTr="00587C01">
        <w:trPr>
          <w:trHeight w:val="240"/>
        </w:trPr>
        <w:tc>
          <w:tcPr>
            <w:tcW w:w="2625" w:type="dxa"/>
            <w:tcBorders>
              <w:top w:val="nil"/>
              <w:left w:val="nil"/>
              <w:bottom w:val="nil"/>
              <w:right w:val="nil"/>
            </w:tcBorders>
            <w:shd w:val="clear" w:color="auto" w:fill="auto"/>
            <w:noWrap/>
            <w:vAlign w:val="bottom"/>
            <w:hideMark/>
          </w:tcPr>
          <w:p w14:paraId="3417BDA7"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DD38E28"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(1.94)</w:t>
            </w:r>
          </w:p>
        </w:tc>
        <w:tc>
          <w:tcPr>
            <w:tcW w:w="1300" w:type="dxa"/>
            <w:tcBorders>
              <w:top w:val="nil"/>
              <w:left w:val="nil"/>
              <w:bottom w:val="nil"/>
              <w:right w:val="nil"/>
            </w:tcBorders>
            <w:shd w:val="clear" w:color="auto" w:fill="auto"/>
            <w:noWrap/>
            <w:vAlign w:val="bottom"/>
            <w:hideMark/>
          </w:tcPr>
          <w:p w14:paraId="080149E2"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(2.23)</w:t>
            </w:r>
          </w:p>
        </w:tc>
        <w:tc>
          <w:tcPr>
            <w:tcW w:w="1300" w:type="dxa"/>
            <w:tcBorders>
              <w:top w:val="nil"/>
              <w:left w:val="nil"/>
              <w:bottom w:val="nil"/>
              <w:right w:val="nil"/>
            </w:tcBorders>
            <w:shd w:val="clear" w:color="auto" w:fill="auto"/>
            <w:noWrap/>
            <w:vAlign w:val="bottom"/>
            <w:hideMark/>
          </w:tcPr>
          <w:p w14:paraId="347C232B"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(2.38)</w:t>
            </w:r>
          </w:p>
        </w:tc>
        <w:tc>
          <w:tcPr>
            <w:tcW w:w="1300" w:type="dxa"/>
            <w:tcBorders>
              <w:top w:val="nil"/>
              <w:left w:val="nil"/>
              <w:bottom w:val="nil"/>
              <w:right w:val="nil"/>
            </w:tcBorders>
            <w:shd w:val="clear" w:color="auto" w:fill="auto"/>
            <w:noWrap/>
            <w:vAlign w:val="bottom"/>
            <w:hideMark/>
          </w:tcPr>
          <w:p w14:paraId="195DE7B7"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(2.36)</w:t>
            </w:r>
          </w:p>
        </w:tc>
      </w:tr>
      <w:tr w:rsidR="00B25230" w:rsidRPr="00E44046" w14:paraId="658CA589" w14:textId="77777777" w:rsidTr="00587C01">
        <w:trPr>
          <w:trHeight w:val="240"/>
        </w:trPr>
        <w:tc>
          <w:tcPr>
            <w:tcW w:w="2625" w:type="dxa"/>
            <w:tcBorders>
              <w:top w:val="nil"/>
              <w:left w:val="nil"/>
              <w:bottom w:val="nil"/>
              <w:right w:val="nil"/>
            </w:tcBorders>
            <w:shd w:val="clear" w:color="auto" w:fill="auto"/>
            <w:noWrap/>
            <w:vAlign w:val="bottom"/>
            <w:hideMark/>
          </w:tcPr>
          <w:p w14:paraId="044DEE8F"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(Turnover)</w:t>
            </w:r>
          </w:p>
        </w:tc>
        <w:tc>
          <w:tcPr>
            <w:tcW w:w="1300" w:type="dxa"/>
            <w:tcBorders>
              <w:top w:val="nil"/>
              <w:left w:val="nil"/>
              <w:bottom w:val="nil"/>
              <w:right w:val="nil"/>
            </w:tcBorders>
            <w:shd w:val="clear" w:color="auto" w:fill="auto"/>
            <w:noWrap/>
            <w:vAlign w:val="bottom"/>
            <w:hideMark/>
          </w:tcPr>
          <w:p w14:paraId="3CC59F85"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0.817</w:t>
            </w:r>
          </w:p>
        </w:tc>
        <w:tc>
          <w:tcPr>
            <w:tcW w:w="1300" w:type="dxa"/>
            <w:tcBorders>
              <w:top w:val="nil"/>
              <w:left w:val="nil"/>
              <w:bottom w:val="nil"/>
              <w:right w:val="nil"/>
            </w:tcBorders>
            <w:shd w:val="clear" w:color="auto" w:fill="auto"/>
            <w:noWrap/>
            <w:vAlign w:val="bottom"/>
            <w:hideMark/>
          </w:tcPr>
          <w:p w14:paraId="0485744E"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1.386</w:t>
            </w:r>
          </w:p>
        </w:tc>
        <w:tc>
          <w:tcPr>
            <w:tcW w:w="1300" w:type="dxa"/>
            <w:tcBorders>
              <w:top w:val="nil"/>
              <w:left w:val="nil"/>
              <w:bottom w:val="nil"/>
              <w:right w:val="nil"/>
            </w:tcBorders>
            <w:shd w:val="clear" w:color="auto" w:fill="auto"/>
            <w:noWrap/>
            <w:vAlign w:val="bottom"/>
            <w:hideMark/>
          </w:tcPr>
          <w:p w14:paraId="0ECB96A7"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1.496***</w:t>
            </w:r>
          </w:p>
        </w:tc>
        <w:tc>
          <w:tcPr>
            <w:tcW w:w="1300" w:type="dxa"/>
            <w:tcBorders>
              <w:top w:val="nil"/>
              <w:left w:val="nil"/>
              <w:bottom w:val="nil"/>
              <w:right w:val="nil"/>
            </w:tcBorders>
            <w:shd w:val="clear" w:color="auto" w:fill="auto"/>
            <w:noWrap/>
            <w:vAlign w:val="bottom"/>
            <w:hideMark/>
          </w:tcPr>
          <w:p w14:paraId="335F2EA1"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1.496***</w:t>
            </w:r>
          </w:p>
        </w:tc>
      </w:tr>
      <w:tr w:rsidR="00B25230" w:rsidRPr="00E44046" w14:paraId="35CC6A5C" w14:textId="77777777" w:rsidTr="00587C01">
        <w:trPr>
          <w:trHeight w:val="240"/>
        </w:trPr>
        <w:tc>
          <w:tcPr>
            <w:tcW w:w="2625" w:type="dxa"/>
            <w:tcBorders>
              <w:top w:val="nil"/>
              <w:left w:val="nil"/>
              <w:bottom w:val="nil"/>
              <w:right w:val="nil"/>
            </w:tcBorders>
            <w:shd w:val="clear" w:color="auto" w:fill="auto"/>
            <w:noWrap/>
            <w:vAlign w:val="bottom"/>
            <w:hideMark/>
          </w:tcPr>
          <w:p w14:paraId="5FB76ACF"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89729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(0.51)</w:t>
            </w:r>
          </w:p>
        </w:tc>
        <w:tc>
          <w:tcPr>
            <w:tcW w:w="1300" w:type="dxa"/>
            <w:tcBorders>
              <w:top w:val="nil"/>
              <w:left w:val="nil"/>
              <w:bottom w:val="nil"/>
              <w:right w:val="nil"/>
            </w:tcBorders>
            <w:shd w:val="clear" w:color="auto" w:fill="auto"/>
            <w:noWrap/>
            <w:vAlign w:val="bottom"/>
            <w:hideMark/>
          </w:tcPr>
          <w:p w14:paraId="25FD300B"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(0.86)</w:t>
            </w:r>
          </w:p>
        </w:tc>
        <w:tc>
          <w:tcPr>
            <w:tcW w:w="1300" w:type="dxa"/>
            <w:tcBorders>
              <w:top w:val="nil"/>
              <w:left w:val="nil"/>
              <w:bottom w:val="nil"/>
              <w:right w:val="nil"/>
            </w:tcBorders>
            <w:shd w:val="clear" w:color="auto" w:fill="auto"/>
            <w:noWrap/>
            <w:vAlign w:val="bottom"/>
            <w:hideMark/>
          </w:tcPr>
          <w:p w14:paraId="7D28EA2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(0.86)</w:t>
            </w:r>
          </w:p>
        </w:tc>
        <w:tc>
          <w:tcPr>
            <w:tcW w:w="1300" w:type="dxa"/>
            <w:tcBorders>
              <w:top w:val="nil"/>
              <w:left w:val="nil"/>
              <w:bottom w:val="nil"/>
              <w:right w:val="nil"/>
            </w:tcBorders>
            <w:shd w:val="clear" w:color="auto" w:fill="auto"/>
            <w:noWrap/>
            <w:vAlign w:val="bottom"/>
            <w:hideMark/>
          </w:tcPr>
          <w:p w14:paraId="25AB403F"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(0.86)</w:t>
            </w:r>
          </w:p>
        </w:tc>
      </w:tr>
      <w:tr w:rsidR="00B25230" w:rsidRPr="00E44046" w14:paraId="386DC1E3" w14:textId="77777777" w:rsidTr="00587C01">
        <w:trPr>
          <w:trHeight w:val="240"/>
        </w:trPr>
        <w:tc>
          <w:tcPr>
            <w:tcW w:w="2625" w:type="dxa"/>
            <w:tcBorders>
              <w:top w:val="nil"/>
              <w:left w:val="nil"/>
              <w:bottom w:val="nil"/>
              <w:right w:val="nil"/>
            </w:tcBorders>
            <w:shd w:val="clear" w:color="auto" w:fill="auto"/>
            <w:noWrap/>
            <w:vAlign w:val="bottom"/>
            <w:hideMark/>
          </w:tcPr>
          <w:p w14:paraId="7E190B1C"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(Tenure)</w:t>
            </w:r>
          </w:p>
        </w:tc>
        <w:tc>
          <w:tcPr>
            <w:tcW w:w="1300" w:type="dxa"/>
            <w:tcBorders>
              <w:top w:val="nil"/>
              <w:left w:val="nil"/>
              <w:bottom w:val="nil"/>
              <w:right w:val="nil"/>
            </w:tcBorders>
            <w:shd w:val="clear" w:color="auto" w:fill="auto"/>
            <w:noWrap/>
            <w:vAlign w:val="bottom"/>
            <w:hideMark/>
          </w:tcPr>
          <w:p w14:paraId="21CC1A26"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E13E9B7"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0.098</w:t>
            </w:r>
          </w:p>
        </w:tc>
        <w:tc>
          <w:tcPr>
            <w:tcW w:w="1300" w:type="dxa"/>
            <w:tcBorders>
              <w:top w:val="nil"/>
              <w:left w:val="nil"/>
              <w:bottom w:val="nil"/>
              <w:right w:val="nil"/>
            </w:tcBorders>
            <w:shd w:val="clear" w:color="auto" w:fill="auto"/>
            <w:noWrap/>
            <w:vAlign w:val="bottom"/>
            <w:hideMark/>
          </w:tcPr>
          <w:p w14:paraId="4CF9D70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-0.025</w:t>
            </w:r>
          </w:p>
        </w:tc>
        <w:tc>
          <w:tcPr>
            <w:tcW w:w="1300" w:type="dxa"/>
            <w:tcBorders>
              <w:top w:val="nil"/>
              <w:left w:val="nil"/>
              <w:bottom w:val="nil"/>
              <w:right w:val="nil"/>
            </w:tcBorders>
            <w:shd w:val="clear" w:color="auto" w:fill="auto"/>
            <w:noWrap/>
            <w:vAlign w:val="bottom"/>
            <w:hideMark/>
          </w:tcPr>
          <w:p w14:paraId="27BA7D8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-0.052</w:t>
            </w:r>
          </w:p>
        </w:tc>
      </w:tr>
      <w:tr w:rsidR="00B25230" w:rsidRPr="00E44046" w14:paraId="28EFAFC9" w14:textId="77777777" w:rsidTr="00587C01">
        <w:trPr>
          <w:trHeight w:val="240"/>
        </w:trPr>
        <w:tc>
          <w:tcPr>
            <w:tcW w:w="2625" w:type="dxa"/>
            <w:tcBorders>
              <w:top w:val="nil"/>
              <w:left w:val="nil"/>
              <w:bottom w:val="nil"/>
              <w:right w:val="nil"/>
            </w:tcBorders>
            <w:shd w:val="clear" w:color="auto" w:fill="auto"/>
            <w:noWrap/>
            <w:vAlign w:val="bottom"/>
            <w:hideMark/>
          </w:tcPr>
          <w:p w14:paraId="65B3FD40"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5076DA5"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9063446"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(1.13)</w:t>
            </w:r>
          </w:p>
        </w:tc>
        <w:tc>
          <w:tcPr>
            <w:tcW w:w="1300" w:type="dxa"/>
            <w:tcBorders>
              <w:top w:val="nil"/>
              <w:left w:val="nil"/>
              <w:bottom w:val="nil"/>
              <w:right w:val="nil"/>
            </w:tcBorders>
            <w:shd w:val="clear" w:color="auto" w:fill="auto"/>
            <w:noWrap/>
            <w:vAlign w:val="bottom"/>
            <w:hideMark/>
          </w:tcPr>
          <w:p w14:paraId="0E103966"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(1.12)</w:t>
            </w:r>
          </w:p>
        </w:tc>
        <w:tc>
          <w:tcPr>
            <w:tcW w:w="1300" w:type="dxa"/>
            <w:tcBorders>
              <w:top w:val="nil"/>
              <w:left w:val="nil"/>
              <w:bottom w:val="nil"/>
              <w:right w:val="nil"/>
            </w:tcBorders>
            <w:shd w:val="clear" w:color="auto" w:fill="auto"/>
            <w:noWrap/>
            <w:vAlign w:val="bottom"/>
            <w:hideMark/>
          </w:tcPr>
          <w:p w14:paraId="1F76BAF9"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(1.75)</w:t>
            </w:r>
          </w:p>
        </w:tc>
      </w:tr>
      <w:tr w:rsidR="00B25230" w:rsidRPr="00E44046" w14:paraId="0EE60E23" w14:textId="77777777" w:rsidTr="00587C01">
        <w:trPr>
          <w:trHeight w:val="240"/>
        </w:trPr>
        <w:tc>
          <w:tcPr>
            <w:tcW w:w="2625" w:type="dxa"/>
            <w:tcBorders>
              <w:top w:val="nil"/>
              <w:left w:val="nil"/>
              <w:bottom w:val="nil"/>
              <w:right w:val="nil"/>
            </w:tcBorders>
            <w:shd w:val="clear" w:color="auto" w:fill="auto"/>
            <w:noWrap/>
            <w:vAlign w:val="bottom"/>
            <w:hideMark/>
          </w:tcPr>
          <w:p w14:paraId="0E3776E2"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(Audit Fees)</w:t>
            </w:r>
          </w:p>
        </w:tc>
        <w:tc>
          <w:tcPr>
            <w:tcW w:w="1300" w:type="dxa"/>
            <w:tcBorders>
              <w:top w:val="nil"/>
              <w:left w:val="nil"/>
              <w:bottom w:val="nil"/>
              <w:right w:val="nil"/>
            </w:tcBorders>
            <w:shd w:val="clear" w:color="auto" w:fill="auto"/>
            <w:noWrap/>
            <w:vAlign w:val="bottom"/>
            <w:hideMark/>
          </w:tcPr>
          <w:p w14:paraId="00D86CCF"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9D2F73A"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-0.101</w:t>
            </w:r>
          </w:p>
        </w:tc>
        <w:tc>
          <w:tcPr>
            <w:tcW w:w="1300" w:type="dxa"/>
            <w:tcBorders>
              <w:top w:val="nil"/>
              <w:left w:val="nil"/>
              <w:bottom w:val="nil"/>
              <w:right w:val="nil"/>
            </w:tcBorders>
            <w:shd w:val="clear" w:color="auto" w:fill="auto"/>
            <w:noWrap/>
            <w:vAlign w:val="bottom"/>
            <w:hideMark/>
          </w:tcPr>
          <w:p w14:paraId="7D631E1F"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-0.280</w:t>
            </w:r>
          </w:p>
        </w:tc>
        <w:tc>
          <w:tcPr>
            <w:tcW w:w="1300" w:type="dxa"/>
            <w:tcBorders>
              <w:top w:val="nil"/>
              <w:left w:val="nil"/>
              <w:bottom w:val="nil"/>
              <w:right w:val="nil"/>
            </w:tcBorders>
            <w:shd w:val="clear" w:color="auto" w:fill="auto"/>
            <w:noWrap/>
            <w:vAlign w:val="bottom"/>
            <w:hideMark/>
          </w:tcPr>
          <w:p w14:paraId="5E877D7D"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-0.299</w:t>
            </w:r>
          </w:p>
        </w:tc>
      </w:tr>
      <w:tr w:rsidR="00B25230" w:rsidRPr="00E44046" w14:paraId="034BFD3F" w14:textId="77777777" w:rsidTr="00587C01">
        <w:trPr>
          <w:trHeight w:val="240"/>
        </w:trPr>
        <w:tc>
          <w:tcPr>
            <w:tcW w:w="2625" w:type="dxa"/>
            <w:tcBorders>
              <w:top w:val="nil"/>
              <w:left w:val="nil"/>
              <w:bottom w:val="nil"/>
              <w:right w:val="nil"/>
            </w:tcBorders>
            <w:shd w:val="clear" w:color="auto" w:fill="auto"/>
            <w:noWrap/>
            <w:vAlign w:val="bottom"/>
            <w:hideMark/>
          </w:tcPr>
          <w:p w14:paraId="2AB91382"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2E1DF2"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3F9DD7"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(1.26)</w:t>
            </w:r>
          </w:p>
        </w:tc>
        <w:tc>
          <w:tcPr>
            <w:tcW w:w="1300" w:type="dxa"/>
            <w:tcBorders>
              <w:top w:val="nil"/>
              <w:left w:val="nil"/>
              <w:bottom w:val="nil"/>
              <w:right w:val="nil"/>
            </w:tcBorders>
            <w:shd w:val="clear" w:color="auto" w:fill="auto"/>
            <w:noWrap/>
            <w:vAlign w:val="bottom"/>
            <w:hideMark/>
          </w:tcPr>
          <w:p w14:paraId="3896FB2D"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(1.23)</w:t>
            </w:r>
          </w:p>
        </w:tc>
        <w:tc>
          <w:tcPr>
            <w:tcW w:w="1300" w:type="dxa"/>
            <w:tcBorders>
              <w:top w:val="nil"/>
              <w:left w:val="nil"/>
              <w:bottom w:val="nil"/>
              <w:right w:val="nil"/>
            </w:tcBorders>
            <w:shd w:val="clear" w:color="auto" w:fill="auto"/>
            <w:noWrap/>
            <w:vAlign w:val="bottom"/>
            <w:hideMark/>
          </w:tcPr>
          <w:p w14:paraId="132EBE6C"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(1.24)</w:t>
            </w:r>
          </w:p>
        </w:tc>
      </w:tr>
      <w:tr w:rsidR="00B25230" w:rsidRPr="00E44046" w14:paraId="4A987AAA" w14:textId="77777777" w:rsidTr="00587C01">
        <w:trPr>
          <w:trHeight w:val="240"/>
        </w:trPr>
        <w:tc>
          <w:tcPr>
            <w:tcW w:w="2625" w:type="dxa"/>
            <w:tcBorders>
              <w:top w:val="nil"/>
              <w:left w:val="nil"/>
              <w:bottom w:val="nil"/>
              <w:right w:val="nil"/>
            </w:tcBorders>
            <w:shd w:val="clear" w:color="auto" w:fill="auto"/>
            <w:noWrap/>
            <w:vAlign w:val="bottom"/>
            <w:hideMark/>
          </w:tcPr>
          <w:p w14:paraId="153EFC5B"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Log (Non-audit fees)</w:t>
            </w:r>
          </w:p>
        </w:tc>
        <w:tc>
          <w:tcPr>
            <w:tcW w:w="1300" w:type="dxa"/>
            <w:tcBorders>
              <w:top w:val="nil"/>
              <w:left w:val="nil"/>
              <w:bottom w:val="nil"/>
              <w:right w:val="nil"/>
            </w:tcBorders>
            <w:shd w:val="clear" w:color="auto" w:fill="auto"/>
            <w:noWrap/>
            <w:vAlign w:val="bottom"/>
            <w:hideMark/>
          </w:tcPr>
          <w:p w14:paraId="2C63F7D1"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26E5B8"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-1.230</w:t>
            </w:r>
          </w:p>
        </w:tc>
        <w:tc>
          <w:tcPr>
            <w:tcW w:w="1300" w:type="dxa"/>
            <w:tcBorders>
              <w:top w:val="nil"/>
              <w:left w:val="nil"/>
              <w:bottom w:val="nil"/>
              <w:right w:val="nil"/>
            </w:tcBorders>
            <w:shd w:val="clear" w:color="auto" w:fill="auto"/>
            <w:noWrap/>
            <w:vAlign w:val="bottom"/>
            <w:hideMark/>
          </w:tcPr>
          <w:p w14:paraId="794780AF"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-1.202</w:t>
            </w:r>
          </w:p>
        </w:tc>
        <w:tc>
          <w:tcPr>
            <w:tcW w:w="1300" w:type="dxa"/>
            <w:tcBorders>
              <w:top w:val="nil"/>
              <w:left w:val="nil"/>
              <w:bottom w:val="nil"/>
              <w:right w:val="nil"/>
            </w:tcBorders>
            <w:shd w:val="clear" w:color="auto" w:fill="auto"/>
            <w:noWrap/>
            <w:vAlign w:val="bottom"/>
            <w:hideMark/>
          </w:tcPr>
          <w:p w14:paraId="4720A64C"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-1.199</w:t>
            </w:r>
          </w:p>
        </w:tc>
      </w:tr>
      <w:tr w:rsidR="00B25230" w:rsidRPr="00E44046" w14:paraId="4A9CF3E1" w14:textId="77777777" w:rsidTr="00587C01">
        <w:trPr>
          <w:trHeight w:val="240"/>
        </w:trPr>
        <w:tc>
          <w:tcPr>
            <w:tcW w:w="2625" w:type="dxa"/>
            <w:tcBorders>
              <w:top w:val="nil"/>
              <w:left w:val="nil"/>
              <w:bottom w:val="nil"/>
              <w:right w:val="nil"/>
            </w:tcBorders>
            <w:shd w:val="clear" w:color="auto" w:fill="auto"/>
            <w:noWrap/>
            <w:vAlign w:val="bottom"/>
            <w:hideMark/>
          </w:tcPr>
          <w:p w14:paraId="56A6A96B"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BE49A8"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91C9F6D"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(0.87)</w:t>
            </w:r>
          </w:p>
        </w:tc>
        <w:tc>
          <w:tcPr>
            <w:tcW w:w="1300" w:type="dxa"/>
            <w:tcBorders>
              <w:top w:val="nil"/>
              <w:left w:val="nil"/>
              <w:bottom w:val="nil"/>
              <w:right w:val="nil"/>
            </w:tcBorders>
            <w:shd w:val="clear" w:color="auto" w:fill="auto"/>
            <w:noWrap/>
            <w:vAlign w:val="bottom"/>
            <w:hideMark/>
          </w:tcPr>
          <w:p w14:paraId="0A1CF9EF"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(0.87)</w:t>
            </w:r>
          </w:p>
        </w:tc>
        <w:tc>
          <w:tcPr>
            <w:tcW w:w="1300" w:type="dxa"/>
            <w:tcBorders>
              <w:top w:val="nil"/>
              <w:left w:val="nil"/>
              <w:bottom w:val="nil"/>
              <w:right w:val="nil"/>
            </w:tcBorders>
            <w:shd w:val="clear" w:color="auto" w:fill="auto"/>
            <w:noWrap/>
            <w:vAlign w:val="bottom"/>
            <w:hideMark/>
          </w:tcPr>
          <w:p w14:paraId="14ACF76E"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(0.87)</w:t>
            </w:r>
          </w:p>
        </w:tc>
      </w:tr>
      <w:tr w:rsidR="00B25230" w:rsidRPr="00E44046" w14:paraId="52787D27" w14:textId="77777777" w:rsidTr="00587C01">
        <w:trPr>
          <w:trHeight w:val="240"/>
        </w:trPr>
        <w:tc>
          <w:tcPr>
            <w:tcW w:w="2625" w:type="dxa"/>
            <w:tcBorders>
              <w:top w:val="nil"/>
              <w:left w:val="nil"/>
              <w:bottom w:val="nil"/>
              <w:right w:val="nil"/>
            </w:tcBorders>
            <w:shd w:val="clear" w:color="auto" w:fill="auto"/>
            <w:noWrap/>
            <w:vAlign w:val="bottom"/>
            <w:hideMark/>
          </w:tcPr>
          <w:p w14:paraId="0244CC12"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Number of director* Rotation</w:t>
            </w:r>
          </w:p>
        </w:tc>
        <w:tc>
          <w:tcPr>
            <w:tcW w:w="1300" w:type="dxa"/>
            <w:tcBorders>
              <w:top w:val="nil"/>
              <w:left w:val="nil"/>
              <w:bottom w:val="nil"/>
              <w:right w:val="nil"/>
            </w:tcBorders>
            <w:shd w:val="clear" w:color="auto" w:fill="auto"/>
            <w:noWrap/>
            <w:vAlign w:val="bottom"/>
            <w:hideMark/>
          </w:tcPr>
          <w:p w14:paraId="24556D09"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44C956"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5ECDBA1"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0.129</w:t>
            </w:r>
          </w:p>
        </w:tc>
        <w:tc>
          <w:tcPr>
            <w:tcW w:w="1300" w:type="dxa"/>
            <w:tcBorders>
              <w:top w:val="nil"/>
              <w:left w:val="nil"/>
              <w:bottom w:val="nil"/>
              <w:right w:val="nil"/>
            </w:tcBorders>
            <w:shd w:val="clear" w:color="auto" w:fill="auto"/>
            <w:noWrap/>
            <w:vAlign w:val="bottom"/>
            <w:hideMark/>
          </w:tcPr>
          <w:p w14:paraId="1AB2A534"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0.132</w:t>
            </w:r>
          </w:p>
        </w:tc>
      </w:tr>
      <w:tr w:rsidR="00B25230" w:rsidRPr="00E44046" w14:paraId="521EB50C" w14:textId="77777777" w:rsidTr="00587C01">
        <w:trPr>
          <w:trHeight w:val="240"/>
        </w:trPr>
        <w:tc>
          <w:tcPr>
            <w:tcW w:w="2625" w:type="dxa"/>
            <w:tcBorders>
              <w:top w:val="nil"/>
              <w:left w:val="nil"/>
              <w:bottom w:val="nil"/>
              <w:right w:val="nil"/>
            </w:tcBorders>
            <w:shd w:val="clear" w:color="auto" w:fill="auto"/>
            <w:noWrap/>
            <w:vAlign w:val="bottom"/>
            <w:hideMark/>
          </w:tcPr>
          <w:p w14:paraId="73662306"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05A7F90"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DC7DD3"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7D3B835"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(0.13)</w:t>
            </w:r>
          </w:p>
        </w:tc>
        <w:tc>
          <w:tcPr>
            <w:tcW w:w="1300" w:type="dxa"/>
            <w:tcBorders>
              <w:top w:val="nil"/>
              <w:left w:val="nil"/>
              <w:bottom w:val="nil"/>
              <w:right w:val="nil"/>
            </w:tcBorders>
            <w:shd w:val="clear" w:color="auto" w:fill="auto"/>
            <w:noWrap/>
            <w:vAlign w:val="bottom"/>
            <w:hideMark/>
          </w:tcPr>
          <w:p w14:paraId="304E97B5"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(0.13)</w:t>
            </w:r>
          </w:p>
        </w:tc>
      </w:tr>
      <w:tr w:rsidR="00B25230" w:rsidRPr="00E44046" w14:paraId="676F09CD" w14:textId="77777777" w:rsidTr="00587C01">
        <w:trPr>
          <w:trHeight w:val="240"/>
        </w:trPr>
        <w:tc>
          <w:tcPr>
            <w:tcW w:w="2625" w:type="dxa"/>
            <w:tcBorders>
              <w:top w:val="nil"/>
              <w:left w:val="nil"/>
              <w:bottom w:val="nil"/>
              <w:right w:val="nil"/>
            </w:tcBorders>
            <w:shd w:val="clear" w:color="auto" w:fill="auto"/>
            <w:noWrap/>
            <w:vAlign w:val="bottom"/>
            <w:hideMark/>
          </w:tcPr>
          <w:p w14:paraId="7F147355"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MAFR_Long</w:t>
            </w:r>
          </w:p>
        </w:tc>
        <w:tc>
          <w:tcPr>
            <w:tcW w:w="1300" w:type="dxa"/>
            <w:tcBorders>
              <w:top w:val="nil"/>
              <w:left w:val="nil"/>
              <w:bottom w:val="nil"/>
              <w:right w:val="nil"/>
            </w:tcBorders>
            <w:shd w:val="clear" w:color="auto" w:fill="auto"/>
            <w:noWrap/>
            <w:vAlign w:val="bottom"/>
            <w:hideMark/>
          </w:tcPr>
          <w:p w14:paraId="4E998C3F"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A63D34"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86D872"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2A5E44"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0.472</w:t>
            </w:r>
          </w:p>
        </w:tc>
      </w:tr>
      <w:tr w:rsidR="00B25230" w:rsidRPr="00E44046" w14:paraId="086EA5F8" w14:textId="77777777" w:rsidTr="00587C01">
        <w:trPr>
          <w:trHeight w:val="240"/>
        </w:trPr>
        <w:tc>
          <w:tcPr>
            <w:tcW w:w="2625" w:type="dxa"/>
            <w:tcBorders>
              <w:top w:val="nil"/>
              <w:left w:val="nil"/>
              <w:bottom w:val="nil"/>
              <w:right w:val="nil"/>
            </w:tcBorders>
            <w:shd w:val="clear" w:color="auto" w:fill="auto"/>
            <w:noWrap/>
            <w:vAlign w:val="bottom"/>
            <w:hideMark/>
          </w:tcPr>
          <w:p w14:paraId="29D7F908"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D796F89"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B8CD7D"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AFEB68"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9E6DB0F"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(2.83)</w:t>
            </w:r>
          </w:p>
        </w:tc>
      </w:tr>
      <w:tr w:rsidR="00B25230" w:rsidRPr="00E44046" w14:paraId="664C52AF" w14:textId="77777777" w:rsidTr="00587C01">
        <w:trPr>
          <w:trHeight w:val="240"/>
        </w:trPr>
        <w:tc>
          <w:tcPr>
            <w:tcW w:w="2625" w:type="dxa"/>
            <w:tcBorders>
              <w:top w:val="nil"/>
              <w:left w:val="nil"/>
              <w:bottom w:val="nil"/>
              <w:right w:val="nil"/>
            </w:tcBorders>
            <w:shd w:val="clear" w:color="auto" w:fill="auto"/>
            <w:noWrap/>
            <w:vAlign w:val="bottom"/>
            <w:hideMark/>
          </w:tcPr>
          <w:p w14:paraId="17E1D491"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MAFR_Short</w:t>
            </w:r>
          </w:p>
        </w:tc>
        <w:tc>
          <w:tcPr>
            <w:tcW w:w="1300" w:type="dxa"/>
            <w:tcBorders>
              <w:top w:val="nil"/>
              <w:left w:val="nil"/>
              <w:bottom w:val="nil"/>
              <w:right w:val="nil"/>
            </w:tcBorders>
            <w:shd w:val="clear" w:color="auto" w:fill="auto"/>
            <w:noWrap/>
            <w:vAlign w:val="bottom"/>
            <w:hideMark/>
          </w:tcPr>
          <w:p w14:paraId="4DA47E5D"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A909EC3"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92764AC"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74DFF69"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1.419</w:t>
            </w:r>
          </w:p>
        </w:tc>
      </w:tr>
      <w:tr w:rsidR="00B25230" w:rsidRPr="00E44046" w14:paraId="6B4ACDE8" w14:textId="77777777" w:rsidTr="00587C01">
        <w:trPr>
          <w:trHeight w:val="240"/>
        </w:trPr>
        <w:tc>
          <w:tcPr>
            <w:tcW w:w="2625" w:type="dxa"/>
            <w:tcBorders>
              <w:top w:val="nil"/>
              <w:left w:val="nil"/>
              <w:bottom w:val="nil"/>
              <w:right w:val="nil"/>
            </w:tcBorders>
            <w:shd w:val="clear" w:color="auto" w:fill="auto"/>
            <w:noWrap/>
            <w:vAlign w:val="bottom"/>
            <w:hideMark/>
          </w:tcPr>
          <w:p w14:paraId="190CE0DD"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1B373C"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522AE13"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7CC7FF"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4116B36"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(4.81)</w:t>
            </w:r>
          </w:p>
        </w:tc>
      </w:tr>
      <w:tr w:rsidR="00B25230" w:rsidRPr="00E44046" w14:paraId="7C14C233" w14:textId="77777777" w:rsidTr="00587C01">
        <w:trPr>
          <w:trHeight w:val="240"/>
        </w:trPr>
        <w:tc>
          <w:tcPr>
            <w:tcW w:w="2625" w:type="dxa"/>
            <w:tcBorders>
              <w:top w:val="single" w:sz="4" w:space="0" w:color="auto"/>
              <w:left w:val="nil"/>
              <w:bottom w:val="nil"/>
              <w:right w:val="nil"/>
            </w:tcBorders>
            <w:shd w:val="clear" w:color="auto" w:fill="auto"/>
            <w:noWrap/>
            <w:vAlign w:val="bottom"/>
            <w:hideMark/>
          </w:tcPr>
          <w:p w14:paraId="2FCA2E9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Constant</w:t>
            </w:r>
          </w:p>
        </w:tc>
        <w:tc>
          <w:tcPr>
            <w:tcW w:w="1300" w:type="dxa"/>
            <w:tcBorders>
              <w:top w:val="single" w:sz="4" w:space="0" w:color="auto"/>
              <w:left w:val="nil"/>
              <w:bottom w:val="nil"/>
              <w:right w:val="nil"/>
            </w:tcBorders>
            <w:shd w:val="clear" w:color="auto" w:fill="auto"/>
            <w:noWrap/>
            <w:vAlign w:val="bottom"/>
            <w:hideMark/>
          </w:tcPr>
          <w:p w14:paraId="7A698974"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10.167</w:t>
            </w:r>
          </w:p>
        </w:tc>
        <w:tc>
          <w:tcPr>
            <w:tcW w:w="1300" w:type="dxa"/>
            <w:tcBorders>
              <w:top w:val="single" w:sz="4" w:space="0" w:color="auto"/>
              <w:left w:val="nil"/>
              <w:bottom w:val="nil"/>
              <w:right w:val="nil"/>
            </w:tcBorders>
            <w:shd w:val="clear" w:color="auto" w:fill="auto"/>
            <w:noWrap/>
            <w:vAlign w:val="bottom"/>
            <w:hideMark/>
          </w:tcPr>
          <w:p w14:paraId="3DCB0EFE"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7.045</w:t>
            </w:r>
          </w:p>
        </w:tc>
        <w:tc>
          <w:tcPr>
            <w:tcW w:w="1300" w:type="dxa"/>
            <w:tcBorders>
              <w:top w:val="single" w:sz="4" w:space="0" w:color="auto"/>
              <w:left w:val="nil"/>
              <w:bottom w:val="nil"/>
              <w:right w:val="nil"/>
            </w:tcBorders>
            <w:shd w:val="clear" w:color="auto" w:fill="auto"/>
            <w:noWrap/>
            <w:vAlign w:val="bottom"/>
            <w:hideMark/>
          </w:tcPr>
          <w:p w14:paraId="320AF6D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10.183</w:t>
            </w:r>
          </w:p>
        </w:tc>
        <w:tc>
          <w:tcPr>
            <w:tcW w:w="1300" w:type="dxa"/>
            <w:tcBorders>
              <w:top w:val="single" w:sz="4" w:space="0" w:color="auto"/>
              <w:left w:val="nil"/>
              <w:bottom w:val="nil"/>
              <w:right w:val="nil"/>
            </w:tcBorders>
            <w:shd w:val="clear" w:color="auto" w:fill="auto"/>
            <w:noWrap/>
            <w:vAlign w:val="bottom"/>
            <w:hideMark/>
          </w:tcPr>
          <w:p w14:paraId="69ABBA3E"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10.201</w:t>
            </w:r>
          </w:p>
        </w:tc>
      </w:tr>
      <w:tr w:rsidR="00B25230" w:rsidRPr="00E44046" w14:paraId="4BB0D383" w14:textId="77777777" w:rsidTr="00587C01">
        <w:trPr>
          <w:trHeight w:val="240"/>
        </w:trPr>
        <w:tc>
          <w:tcPr>
            <w:tcW w:w="2625" w:type="dxa"/>
            <w:tcBorders>
              <w:top w:val="nil"/>
              <w:left w:val="nil"/>
              <w:bottom w:val="nil"/>
              <w:right w:val="nil"/>
            </w:tcBorders>
            <w:shd w:val="clear" w:color="auto" w:fill="auto"/>
            <w:noWrap/>
            <w:vAlign w:val="bottom"/>
            <w:hideMark/>
          </w:tcPr>
          <w:p w14:paraId="436B0B06" w14:textId="77777777" w:rsidR="00B25230" w:rsidRPr="00E44046" w:rsidRDefault="00B25230" w:rsidP="00B2523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92BF9D"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(7.10)</w:t>
            </w:r>
          </w:p>
        </w:tc>
        <w:tc>
          <w:tcPr>
            <w:tcW w:w="1300" w:type="dxa"/>
            <w:tcBorders>
              <w:top w:val="nil"/>
              <w:left w:val="nil"/>
              <w:bottom w:val="nil"/>
              <w:right w:val="nil"/>
            </w:tcBorders>
            <w:shd w:val="clear" w:color="auto" w:fill="auto"/>
            <w:noWrap/>
            <w:vAlign w:val="bottom"/>
            <w:hideMark/>
          </w:tcPr>
          <w:p w14:paraId="24CDF375"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(8.67)</w:t>
            </w:r>
          </w:p>
        </w:tc>
        <w:tc>
          <w:tcPr>
            <w:tcW w:w="1300" w:type="dxa"/>
            <w:tcBorders>
              <w:top w:val="nil"/>
              <w:left w:val="nil"/>
              <w:bottom w:val="nil"/>
              <w:right w:val="nil"/>
            </w:tcBorders>
            <w:shd w:val="clear" w:color="auto" w:fill="auto"/>
            <w:noWrap/>
            <w:vAlign w:val="bottom"/>
            <w:hideMark/>
          </w:tcPr>
          <w:p w14:paraId="0C018814"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(9.12)</w:t>
            </w:r>
          </w:p>
        </w:tc>
        <w:tc>
          <w:tcPr>
            <w:tcW w:w="1300" w:type="dxa"/>
            <w:tcBorders>
              <w:top w:val="nil"/>
              <w:left w:val="nil"/>
              <w:bottom w:val="nil"/>
              <w:right w:val="nil"/>
            </w:tcBorders>
            <w:shd w:val="clear" w:color="auto" w:fill="auto"/>
            <w:noWrap/>
            <w:vAlign w:val="bottom"/>
            <w:hideMark/>
          </w:tcPr>
          <w:p w14:paraId="31CE2010"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(9.49)</w:t>
            </w:r>
          </w:p>
        </w:tc>
      </w:tr>
      <w:tr w:rsidR="00B25230" w:rsidRPr="00E44046" w14:paraId="2871F689" w14:textId="77777777" w:rsidTr="00587C01">
        <w:trPr>
          <w:trHeight w:val="240"/>
        </w:trPr>
        <w:tc>
          <w:tcPr>
            <w:tcW w:w="2625" w:type="dxa"/>
            <w:tcBorders>
              <w:top w:val="nil"/>
              <w:left w:val="nil"/>
              <w:bottom w:val="nil"/>
              <w:right w:val="nil"/>
            </w:tcBorders>
            <w:shd w:val="clear" w:color="auto" w:fill="auto"/>
            <w:noWrap/>
            <w:vAlign w:val="bottom"/>
            <w:hideMark/>
          </w:tcPr>
          <w:p w14:paraId="59AF304A" w14:textId="58BF2D63" w:rsidR="00B25230" w:rsidRPr="00082A22" w:rsidRDefault="00B25230" w:rsidP="00082A22">
            <w:pPr>
              <w:rPr>
                <w:rFonts w:ascii="Times New Roman" w:eastAsia="Times New Roman" w:hAnsi="Times New Roman" w:cs="Times New Roman"/>
                <w:sz w:val="20"/>
                <w:szCs w:val="20"/>
                <w:vertAlign w:val="superscript"/>
              </w:rPr>
            </w:pPr>
            <w:r w:rsidRPr="00E44046">
              <w:rPr>
                <w:rFonts w:ascii="Times New Roman" w:eastAsia="Times New Roman" w:hAnsi="Times New Roman" w:cs="Times New Roman"/>
                <w:sz w:val="20"/>
                <w:szCs w:val="20"/>
              </w:rPr>
              <w:t>R</w:t>
            </w:r>
            <w:r w:rsidR="00082A22">
              <w:rPr>
                <w:rFonts w:ascii="Times New Roman" w:eastAsia="Times New Roman" w:hAnsi="Times New Roman" w:cs="Times New Roman"/>
                <w:sz w:val="20"/>
                <w:szCs w:val="20"/>
                <w:vertAlign w:val="superscript"/>
              </w:rPr>
              <w:t>2</w:t>
            </w:r>
          </w:p>
        </w:tc>
        <w:tc>
          <w:tcPr>
            <w:tcW w:w="1300" w:type="dxa"/>
            <w:tcBorders>
              <w:top w:val="nil"/>
              <w:left w:val="nil"/>
              <w:bottom w:val="nil"/>
              <w:right w:val="nil"/>
            </w:tcBorders>
            <w:shd w:val="clear" w:color="auto" w:fill="auto"/>
            <w:noWrap/>
            <w:vAlign w:val="bottom"/>
            <w:hideMark/>
          </w:tcPr>
          <w:p w14:paraId="30DC6FB5"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0.044</w:t>
            </w:r>
          </w:p>
        </w:tc>
        <w:tc>
          <w:tcPr>
            <w:tcW w:w="1300" w:type="dxa"/>
            <w:tcBorders>
              <w:top w:val="nil"/>
              <w:left w:val="nil"/>
              <w:bottom w:val="nil"/>
              <w:right w:val="nil"/>
            </w:tcBorders>
            <w:shd w:val="clear" w:color="auto" w:fill="auto"/>
            <w:noWrap/>
            <w:vAlign w:val="bottom"/>
            <w:hideMark/>
          </w:tcPr>
          <w:p w14:paraId="13B65104"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0.061</w:t>
            </w:r>
          </w:p>
        </w:tc>
        <w:tc>
          <w:tcPr>
            <w:tcW w:w="1300" w:type="dxa"/>
            <w:tcBorders>
              <w:top w:val="nil"/>
              <w:left w:val="nil"/>
              <w:bottom w:val="nil"/>
              <w:right w:val="nil"/>
            </w:tcBorders>
            <w:shd w:val="clear" w:color="auto" w:fill="auto"/>
            <w:noWrap/>
            <w:vAlign w:val="bottom"/>
            <w:hideMark/>
          </w:tcPr>
          <w:p w14:paraId="544ECD42"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0.066</w:t>
            </w:r>
          </w:p>
        </w:tc>
        <w:tc>
          <w:tcPr>
            <w:tcW w:w="1300" w:type="dxa"/>
            <w:tcBorders>
              <w:top w:val="nil"/>
              <w:left w:val="nil"/>
              <w:bottom w:val="nil"/>
              <w:right w:val="nil"/>
            </w:tcBorders>
            <w:shd w:val="clear" w:color="auto" w:fill="auto"/>
            <w:noWrap/>
            <w:vAlign w:val="bottom"/>
            <w:hideMark/>
          </w:tcPr>
          <w:p w14:paraId="6E254FC4"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0.066</w:t>
            </w:r>
          </w:p>
        </w:tc>
      </w:tr>
      <w:tr w:rsidR="00B25230" w:rsidRPr="00E44046" w14:paraId="2C325DDA" w14:textId="77777777" w:rsidTr="00587C01">
        <w:trPr>
          <w:trHeight w:val="240"/>
        </w:trPr>
        <w:tc>
          <w:tcPr>
            <w:tcW w:w="2625" w:type="dxa"/>
            <w:tcBorders>
              <w:top w:val="nil"/>
              <w:left w:val="nil"/>
              <w:bottom w:val="single" w:sz="4" w:space="0" w:color="auto"/>
              <w:right w:val="nil"/>
            </w:tcBorders>
            <w:shd w:val="clear" w:color="auto" w:fill="auto"/>
            <w:noWrap/>
            <w:vAlign w:val="bottom"/>
            <w:hideMark/>
          </w:tcPr>
          <w:p w14:paraId="370BA1A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Observations</w:t>
            </w:r>
          </w:p>
        </w:tc>
        <w:tc>
          <w:tcPr>
            <w:tcW w:w="1300" w:type="dxa"/>
            <w:tcBorders>
              <w:top w:val="nil"/>
              <w:left w:val="nil"/>
              <w:bottom w:val="single" w:sz="4" w:space="0" w:color="auto"/>
              <w:right w:val="nil"/>
            </w:tcBorders>
            <w:shd w:val="clear" w:color="auto" w:fill="auto"/>
            <w:noWrap/>
            <w:vAlign w:val="bottom"/>
            <w:hideMark/>
          </w:tcPr>
          <w:p w14:paraId="5444C913"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301</w:t>
            </w:r>
          </w:p>
        </w:tc>
        <w:tc>
          <w:tcPr>
            <w:tcW w:w="1300" w:type="dxa"/>
            <w:tcBorders>
              <w:top w:val="nil"/>
              <w:left w:val="nil"/>
              <w:bottom w:val="single" w:sz="4" w:space="0" w:color="auto"/>
              <w:right w:val="nil"/>
            </w:tcBorders>
            <w:shd w:val="clear" w:color="auto" w:fill="auto"/>
            <w:noWrap/>
            <w:vAlign w:val="bottom"/>
            <w:hideMark/>
          </w:tcPr>
          <w:p w14:paraId="6DE2B617"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250</w:t>
            </w:r>
          </w:p>
        </w:tc>
        <w:tc>
          <w:tcPr>
            <w:tcW w:w="1300" w:type="dxa"/>
            <w:tcBorders>
              <w:top w:val="nil"/>
              <w:left w:val="nil"/>
              <w:bottom w:val="single" w:sz="4" w:space="0" w:color="auto"/>
              <w:right w:val="nil"/>
            </w:tcBorders>
            <w:shd w:val="clear" w:color="auto" w:fill="auto"/>
            <w:noWrap/>
            <w:vAlign w:val="bottom"/>
            <w:hideMark/>
          </w:tcPr>
          <w:p w14:paraId="2D70888B"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250</w:t>
            </w:r>
          </w:p>
        </w:tc>
        <w:tc>
          <w:tcPr>
            <w:tcW w:w="1300" w:type="dxa"/>
            <w:tcBorders>
              <w:top w:val="nil"/>
              <w:left w:val="nil"/>
              <w:bottom w:val="single" w:sz="4" w:space="0" w:color="auto"/>
              <w:right w:val="nil"/>
            </w:tcBorders>
            <w:shd w:val="clear" w:color="auto" w:fill="auto"/>
            <w:noWrap/>
            <w:vAlign w:val="bottom"/>
            <w:hideMark/>
          </w:tcPr>
          <w:p w14:paraId="5132FD75" w14:textId="77777777" w:rsidR="00B25230" w:rsidRPr="00E44046" w:rsidRDefault="00B25230" w:rsidP="00B25230">
            <w:pPr>
              <w:rPr>
                <w:rFonts w:ascii="Times New Roman" w:eastAsia="Times New Roman" w:hAnsi="Times New Roman" w:cs="Times New Roman"/>
                <w:sz w:val="20"/>
                <w:szCs w:val="20"/>
              </w:rPr>
            </w:pPr>
            <w:r w:rsidRPr="00E44046">
              <w:rPr>
                <w:rFonts w:ascii="Times New Roman" w:eastAsia="Times New Roman" w:hAnsi="Times New Roman" w:cs="Times New Roman"/>
                <w:sz w:val="20"/>
                <w:szCs w:val="20"/>
              </w:rPr>
              <w:t>250</w:t>
            </w:r>
          </w:p>
        </w:tc>
      </w:tr>
    </w:tbl>
    <w:p w14:paraId="234740B3" w14:textId="77777777" w:rsidR="00B25230" w:rsidRDefault="00B25230">
      <w:pPr>
        <w:rPr>
          <w:rFonts w:ascii="Times New Roman" w:hAnsi="Times New Roman" w:cs="Times New Roman"/>
          <w:sz w:val="20"/>
          <w:szCs w:val="20"/>
        </w:rPr>
      </w:pPr>
      <w:r w:rsidRPr="00E44046">
        <w:rPr>
          <w:rFonts w:ascii="Times New Roman" w:hAnsi="Times New Roman" w:cs="Times New Roman"/>
          <w:sz w:val="20"/>
          <w:lang w:eastAsia="en-GB"/>
        </w:rPr>
        <w:t xml:space="preserve">Notes: Notes: </w:t>
      </w:r>
      <w:r w:rsidRPr="00E44046">
        <w:rPr>
          <w:rFonts w:ascii="Times New Roman" w:hAnsi="Times New Roman" w:cs="Times New Roman"/>
          <w:sz w:val="20"/>
          <w:szCs w:val="20"/>
          <w:lang w:eastAsia="en-GB"/>
        </w:rPr>
        <w:t xml:space="preserve">The dependent variable is audit quality measured as </w:t>
      </w:r>
      <w:r w:rsidRPr="00E44046">
        <w:rPr>
          <w:rFonts w:ascii="Times New Roman" w:hAnsi="Times New Roman" w:cs="Times New Roman"/>
          <w:sz w:val="20"/>
          <w:szCs w:val="20"/>
        </w:rPr>
        <w:t>change in FRC. MAFR_Long and MAFR_Short are the dummy variables indicating long and short Audit Tenure after MAFR respectively.</w:t>
      </w:r>
      <w:r w:rsidRPr="00E44046">
        <w:rPr>
          <w:rFonts w:ascii="Times New Roman" w:hAnsi="Times New Roman" w:cs="Times New Roman"/>
          <w:sz w:val="20"/>
          <w:szCs w:val="20"/>
          <w:lang w:eastAsia="en-GB"/>
        </w:rPr>
        <w:t xml:space="preserve"> Robust standard errors are reported in parentheses. </w:t>
      </w:r>
      <w:r w:rsidRPr="00E44046">
        <w:rPr>
          <w:rFonts w:ascii="Times New Roman" w:hAnsi="Times New Roman" w:cs="Times New Roman"/>
          <w:sz w:val="20"/>
          <w:szCs w:val="20"/>
        </w:rPr>
        <w:t>*, ** and *** represent coefficients significant at the 5%, 1% and 0.1% respectively.</w:t>
      </w:r>
    </w:p>
    <w:p w14:paraId="3926521A" w14:textId="77777777" w:rsidR="006B5969" w:rsidRDefault="006B5969">
      <w:pPr>
        <w:rPr>
          <w:rFonts w:ascii="Times New Roman" w:hAnsi="Times New Roman" w:cs="Times New Roman"/>
          <w:sz w:val="20"/>
          <w:szCs w:val="20"/>
        </w:rPr>
      </w:pPr>
    </w:p>
    <w:p w14:paraId="0E288C23" w14:textId="77777777" w:rsidR="006B5969" w:rsidRDefault="006B5969">
      <w:pPr>
        <w:rPr>
          <w:rFonts w:ascii="Times New Roman" w:hAnsi="Times New Roman" w:cs="Times New Roman"/>
          <w:sz w:val="20"/>
          <w:szCs w:val="20"/>
        </w:rPr>
      </w:pPr>
    </w:p>
    <w:p w14:paraId="4494C247" w14:textId="77777777" w:rsidR="006B5969" w:rsidRDefault="006B5969">
      <w:pPr>
        <w:rPr>
          <w:rFonts w:ascii="Times New Roman" w:hAnsi="Times New Roman" w:cs="Times New Roman"/>
          <w:sz w:val="20"/>
          <w:szCs w:val="20"/>
        </w:rPr>
      </w:pPr>
    </w:p>
    <w:p w14:paraId="19EDF40A" w14:textId="77777777" w:rsidR="006B5969" w:rsidRDefault="006B5969">
      <w:pPr>
        <w:rPr>
          <w:rFonts w:ascii="Times New Roman" w:hAnsi="Times New Roman" w:cs="Times New Roman"/>
          <w:sz w:val="20"/>
          <w:szCs w:val="20"/>
        </w:rPr>
      </w:pPr>
    </w:p>
    <w:p w14:paraId="58B7D9BB" w14:textId="77777777" w:rsidR="006B5969" w:rsidRDefault="006B5969">
      <w:pPr>
        <w:rPr>
          <w:rFonts w:ascii="Times New Roman" w:hAnsi="Times New Roman" w:cs="Times New Roman"/>
          <w:sz w:val="20"/>
          <w:szCs w:val="20"/>
        </w:rPr>
      </w:pPr>
    </w:p>
    <w:p w14:paraId="2028BA52" w14:textId="77777777" w:rsidR="006B5969" w:rsidRDefault="006B5969">
      <w:pPr>
        <w:rPr>
          <w:rFonts w:ascii="Times New Roman" w:hAnsi="Times New Roman" w:cs="Times New Roman"/>
          <w:sz w:val="20"/>
          <w:szCs w:val="20"/>
        </w:rPr>
      </w:pPr>
    </w:p>
    <w:p w14:paraId="55809808" w14:textId="77777777" w:rsidR="006B5969" w:rsidRDefault="006B5969">
      <w:pPr>
        <w:rPr>
          <w:rFonts w:ascii="Times New Roman" w:hAnsi="Times New Roman" w:cs="Times New Roman"/>
          <w:sz w:val="20"/>
          <w:szCs w:val="20"/>
        </w:rPr>
      </w:pPr>
    </w:p>
    <w:p w14:paraId="4155463E" w14:textId="77777777" w:rsidR="006B5969" w:rsidRDefault="006B5969">
      <w:pPr>
        <w:rPr>
          <w:rFonts w:ascii="Times New Roman" w:hAnsi="Times New Roman" w:cs="Times New Roman"/>
          <w:sz w:val="20"/>
          <w:szCs w:val="20"/>
        </w:rPr>
      </w:pPr>
    </w:p>
    <w:p w14:paraId="7F74A278" w14:textId="77777777" w:rsidR="006B5969" w:rsidRDefault="006B5969">
      <w:pPr>
        <w:rPr>
          <w:rFonts w:ascii="Times New Roman" w:hAnsi="Times New Roman" w:cs="Times New Roman"/>
          <w:sz w:val="20"/>
          <w:szCs w:val="20"/>
        </w:rPr>
      </w:pPr>
    </w:p>
    <w:p w14:paraId="3889CFA7" w14:textId="77777777" w:rsidR="006B5969" w:rsidRDefault="006B5969">
      <w:pPr>
        <w:rPr>
          <w:rFonts w:ascii="Times New Roman" w:hAnsi="Times New Roman" w:cs="Times New Roman"/>
          <w:sz w:val="20"/>
          <w:szCs w:val="20"/>
        </w:rPr>
      </w:pPr>
    </w:p>
    <w:p w14:paraId="19F00F77" w14:textId="77777777" w:rsidR="006B5969" w:rsidRDefault="006B5969">
      <w:pPr>
        <w:rPr>
          <w:rFonts w:ascii="Times New Roman" w:hAnsi="Times New Roman" w:cs="Times New Roman"/>
          <w:sz w:val="20"/>
          <w:szCs w:val="20"/>
        </w:rPr>
      </w:pPr>
    </w:p>
    <w:p w14:paraId="298DFAE2" w14:textId="77777777" w:rsidR="006B5969" w:rsidRDefault="006B5969">
      <w:pPr>
        <w:rPr>
          <w:rFonts w:ascii="Times New Roman" w:hAnsi="Times New Roman" w:cs="Times New Roman"/>
          <w:sz w:val="20"/>
          <w:szCs w:val="20"/>
        </w:rPr>
      </w:pPr>
    </w:p>
    <w:p w14:paraId="46DE81D9" w14:textId="77777777" w:rsidR="006B5969" w:rsidRDefault="006B5969">
      <w:pPr>
        <w:rPr>
          <w:rFonts w:ascii="Times New Roman" w:hAnsi="Times New Roman" w:cs="Times New Roman"/>
          <w:sz w:val="20"/>
          <w:szCs w:val="20"/>
        </w:rPr>
      </w:pPr>
    </w:p>
    <w:p w14:paraId="61284230" w14:textId="77777777" w:rsidR="006B5969" w:rsidRDefault="006B5969">
      <w:pPr>
        <w:rPr>
          <w:rFonts w:ascii="Times New Roman" w:hAnsi="Times New Roman" w:cs="Times New Roman"/>
          <w:sz w:val="20"/>
          <w:szCs w:val="20"/>
        </w:rPr>
      </w:pPr>
    </w:p>
    <w:p w14:paraId="60801BE7" w14:textId="77777777" w:rsidR="006B5969" w:rsidRDefault="006B5969">
      <w:pPr>
        <w:rPr>
          <w:rFonts w:ascii="Times New Roman" w:hAnsi="Times New Roman" w:cs="Times New Roman"/>
          <w:sz w:val="20"/>
          <w:szCs w:val="20"/>
        </w:rPr>
      </w:pPr>
    </w:p>
    <w:p w14:paraId="2DBB5F69" w14:textId="77777777" w:rsidR="006B5969" w:rsidRDefault="006B5969">
      <w:pPr>
        <w:rPr>
          <w:rFonts w:ascii="Times New Roman" w:hAnsi="Times New Roman" w:cs="Times New Roman"/>
          <w:sz w:val="20"/>
          <w:szCs w:val="20"/>
        </w:rPr>
      </w:pPr>
    </w:p>
    <w:p w14:paraId="0848079B" w14:textId="77777777" w:rsidR="006B5969" w:rsidRDefault="006B5969">
      <w:pPr>
        <w:rPr>
          <w:rFonts w:ascii="Times New Roman" w:hAnsi="Times New Roman" w:cs="Times New Roman"/>
          <w:sz w:val="20"/>
          <w:szCs w:val="20"/>
        </w:rPr>
      </w:pPr>
    </w:p>
    <w:p w14:paraId="4E586B39" w14:textId="77777777" w:rsidR="006B5969" w:rsidRDefault="006B5969">
      <w:pPr>
        <w:rPr>
          <w:rFonts w:ascii="Times New Roman" w:hAnsi="Times New Roman" w:cs="Times New Roman"/>
          <w:sz w:val="20"/>
          <w:szCs w:val="20"/>
        </w:rPr>
      </w:pPr>
    </w:p>
    <w:p w14:paraId="3116401A" w14:textId="77777777" w:rsidR="006B5969" w:rsidRDefault="006B5969">
      <w:pPr>
        <w:rPr>
          <w:rFonts w:ascii="Times New Roman" w:hAnsi="Times New Roman" w:cs="Times New Roman"/>
          <w:sz w:val="20"/>
          <w:szCs w:val="20"/>
        </w:rPr>
      </w:pPr>
    </w:p>
    <w:p w14:paraId="3ED9B03F" w14:textId="77777777" w:rsidR="00D118D6" w:rsidRDefault="00D118D6">
      <w:pPr>
        <w:rPr>
          <w:rFonts w:ascii="Times New Roman" w:hAnsi="Times New Roman" w:cs="Times New Roman"/>
          <w:sz w:val="20"/>
          <w:szCs w:val="20"/>
        </w:rPr>
      </w:pPr>
    </w:p>
    <w:p w14:paraId="404B497D" w14:textId="77777777" w:rsidR="00D118D6" w:rsidRDefault="00D118D6">
      <w:pPr>
        <w:rPr>
          <w:rFonts w:ascii="Times New Roman" w:hAnsi="Times New Roman" w:cs="Times New Roman"/>
          <w:sz w:val="20"/>
          <w:szCs w:val="20"/>
        </w:rPr>
      </w:pPr>
    </w:p>
    <w:p w14:paraId="234F09C4" w14:textId="77777777" w:rsidR="00D118D6" w:rsidRDefault="00D118D6">
      <w:pPr>
        <w:rPr>
          <w:rFonts w:ascii="Times New Roman" w:hAnsi="Times New Roman" w:cs="Times New Roman"/>
          <w:sz w:val="20"/>
          <w:szCs w:val="20"/>
        </w:rPr>
      </w:pPr>
    </w:p>
    <w:p w14:paraId="3DA5E97B" w14:textId="77777777" w:rsidR="006B5969" w:rsidRDefault="006B5969">
      <w:pPr>
        <w:rPr>
          <w:rFonts w:ascii="Times New Roman" w:hAnsi="Times New Roman" w:cs="Times New Roman"/>
          <w:sz w:val="20"/>
          <w:szCs w:val="20"/>
        </w:rPr>
      </w:pPr>
    </w:p>
    <w:p w14:paraId="4F481505" w14:textId="77777777" w:rsidR="006B5969" w:rsidRDefault="006B5969">
      <w:pPr>
        <w:rPr>
          <w:rFonts w:ascii="Times New Roman" w:hAnsi="Times New Roman" w:cs="Times New Roman"/>
          <w:sz w:val="20"/>
          <w:szCs w:val="20"/>
        </w:rPr>
      </w:pPr>
    </w:p>
    <w:p w14:paraId="1B5B47EC" w14:textId="1910B495" w:rsidR="006B5969" w:rsidRPr="006B5969" w:rsidRDefault="006B5969">
      <w:pPr>
        <w:rPr>
          <w:rFonts w:ascii="Times New Roman" w:hAnsi="Times New Roman" w:cs="Times New Roman"/>
        </w:rPr>
      </w:pPr>
      <w:r w:rsidRPr="006B5969">
        <w:rPr>
          <w:rFonts w:ascii="Times New Roman" w:hAnsi="Times New Roman" w:cs="Times New Roman"/>
        </w:rPr>
        <w:t>Table 7: Hierarchical Linear Regression</w:t>
      </w:r>
    </w:p>
    <w:p w14:paraId="74CAD96D" w14:textId="77777777" w:rsidR="006B5969" w:rsidRDefault="006B5969">
      <w:pPr>
        <w:rPr>
          <w:rFonts w:ascii="Times New Roman" w:hAnsi="Times New Roman" w:cs="Times New Roman"/>
          <w:sz w:val="20"/>
          <w:szCs w:val="20"/>
        </w:rPr>
      </w:pPr>
    </w:p>
    <w:tbl>
      <w:tblPr>
        <w:tblW w:w="8475" w:type="dxa"/>
        <w:tblInd w:w="93" w:type="dxa"/>
        <w:tblLayout w:type="fixed"/>
        <w:tblLook w:val="04A0" w:firstRow="1" w:lastRow="0" w:firstColumn="1" w:lastColumn="0" w:noHBand="0" w:noVBand="1"/>
      </w:tblPr>
      <w:tblGrid>
        <w:gridCol w:w="840"/>
        <w:gridCol w:w="2900"/>
        <w:gridCol w:w="960"/>
        <w:gridCol w:w="1885"/>
        <w:gridCol w:w="945"/>
        <w:gridCol w:w="945"/>
      </w:tblGrid>
      <w:tr w:rsidR="006B5969" w:rsidRPr="006B5969" w14:paraId="25D8CE61" w14:textId="77777777" w:rsidTr="00082A22">
        <w:trPr>
          <w:cantSplit/>
          <w:trHeight w:val="240"/>
        </w:trPr>
        <w:tc>
          <w:tcPr>
            <w:tcW w:w="3740" w:type="dxa"/>
            <w:gridSpan w:val="2"/>
            <w:vMerge w:val="restart"/>
            <w:tcBorders>
              <w:top w:val="single" w:sz="4" w:space="0" w:color="auto"/>
              <w:left w:val="nil"/>
              <w:bottom w:val="single" w:sz="4" w:space="0" w:color="000000"/>
              <w:right w:val="nil"/>
            </w:tcBorders>
            <w:shd w:val="clear" w:color="000000" w:fill="FFFFFF"/>
            <w:vAlign w:val="center"/>
            <w:hideMark/>
          </w:tcPr>
          <w:p w14:paraId="70A01DCE" w14:textId="77777777" w:rsidR="006B5969" w:rsidRPr="006B5969" w:rsidRDefault="006B5969" w:rsidP="006B5969">
            <w:pPr>
              <w:jc w:val="center"/>
              <w:rPr>
                <w:rFonts w:ascii="Times New Roman" w:eastAsia="Times New Roman" w:hAnsi="Times New Roman" w:cs="Times New Roman"/>
                <w:b/>
                <w:bCs/>
                <w:i/>
                <w:iCs/>
                <w:color w:val="000000"/>
                <w:sz w:val="20"/>
                <w:szCs w:val="20"/>
              </w:rPr>
            </w:pPr>
            <w:r w:rsidRPr="006B5969">
              <w:rPr>
                <w:rFonts w:ascii="Times New Roman" w:eastAsia="Times New Roman" w:hAnsi="Times New Roman" w:cs="Times New Roman"/>
                <w:b/>
                <w:bCs/>
                <w:i/>
                <w:iCs/>
                <w:color w:val="000000"/>
                <w:sz w:val="20"/>
                <w:szCs w:val="20"/>
              </w:rPr>
              <w:t>Dependent variable: Competition</w:t>
            </w:r>
          </w:p>
        </w:tc>
        <w:tc>
          <w:tcPr>
            <w:tcW w:w="2845" w:type="dxa"/>
            <w:gridSpan w:val="2"/>
            <w:tcBorders>
              <w:top w:val="single" w:sz="4" w:space="0" w:color="auto"/>
              <w:left w:val="nil"/>
              <w:bottom w:val="single" w:sz="4" w:space="0" w:color="auto"/>
              <w:right w:val="nil"/>
            </w:tcBorders>
            <w:shd w:val="clear" w:color="000000" w:fill="FFFFFF"/>
            <w:vAlign w:val="center"/>
            <w:hideMark/>
          </w:tcPr>
          <w:p w14:paraId="49A44CFD"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Unstandardized Coefficients</w:t>
            </w:r>
          </w:p>
        </w:tc>
        <w:tc>
          <w:tcPr>
            <w:tcW w:w="945" w:type="dxa"/>
            <w:tcBorders>
              <w:top w:val="single" w:sz="4" w:space="0" w:color="auto"/>
              <w:left w:val="nil"/>
              <w:bottom w:val="nil"/>
              <w:right w:val="nil"/>
            </w:tcBorders>
            <w:shd w:val="clear" w:color="000000" w:fill="FFFFFF"/>
            <w:vAlign w:val="center"/>
            <w:hideMark/>
          </w:tcPr>
          <w:p w14:paraId="3F2A6824" w14:textId="6904DCB6" w:rsidR="006B5969" w:rsidRPr="00082A22" w:rsidRDefault="00082A22" w:rsidP="006B5969">
            <w:pPr>
              <w:jc w:val="center"/>
              <w:rPr>
                <w:rFonts w:ascii="Times New Roman" w:eastAsia="Times New Roman" w:hAnsi="Times New Roman" w:cs="Times New Roman"/>
                <w:color w:val="000000"/>
                <w:sz w:val="20"/>
                <w:szCs w:val="20"/>
              </w:rPr>
            </w:pPr>
            <w:r w:rsidRPr="00082A22">
              <w:rPr>
                <w:rFonts w:ascii="Times New Roman" w:hAnsi="Times New Roman" w:cs="Times New Roman"/>
                <w:color w:val="000000"/>
              </w:rPr>
              <w:t>Δ</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z w:val="20"/>
                <w:szCs w:val="20"/>
                <w:vertAlign w:val="superscript"/>
              </w:rPr>
              <w:t>2</w:t>
            </w:r>
          </w:p>
        </w:tc>
        <w:tc>
          <w:tcPr>
            <w:tcW w:w="945" w:type="dxa"/>
            <w:tcBorders>
              <w:top w:val="single" w:sz="4" w:space="0" w:color="auto"/>
              <w:left w:val="nil"/>
              <w:bottom w:val="nil"/>
              <w:right w:val="nil"/>
            </w:tcBorders>
            <w:shd w:val="clear" w:color="000000" w:fill="FFFFFF"/>
            <w:vAlign w:val="center"/>
            <w:hideMark/>
          </w:tcPr>
          <w:p w14:paraId="58EA0BF0" w14:textId="63972878" w:rsidR="006B5969" w:rsidRPr="006B5969" w:rsidRDefault="00082A22" w:rsidP="00082A22">
            <w:pPr>
              <w:jc w:val="center"/>
              <w:rPr>
                <w:rFonts w:ascii="Times New Roman" w:eastAsia="Times New Roman" w:hAnsi="Times New Roman" w:cs="Times New Roman"/>
                <w:color w:val="000000"/>
                <w:sz w:val="20"/>
                <w:szCs w:val="20"/>
              </w:rPr>
            </w:pPr>
            <w:r w:rsidRPr="00082A22">
              <w:rPr>
                <w:rFonts w:ascii="Times New Roman" w:hAnsi="Times New Roman" w:cs="Times New Roman"/>
                <w:color w:val="000000"/>
              </w:rPr>
              <w:t>Δ</w:t>
            </w:r>
            <w:r w:rsidR="006B5969" w:rsidRPr="006B5969">
              <w:rPr>
                <w:rFonts w:ascii="Times New Roman" w:eastAsia="Times New Roman" w:hAnsi="Times New Roman" w:cs="Times New Roman"/>
                <w:color w:val="000000"/>
                <w:sz w:val="20"/>
                <w:szCs w:val="20"/>
              </w:rPr>
              <w:t xml:space="preserve">F </w:t>
            </w:r>
          </w:p>
        </w:tc>
      </w:tr>
      <w:tr w:rsidR="006B5969" w:rsidRPr="006B5969" w14:paraId="776F392E" w14:textId="77777777" w:rsidTr="00082A22">
        <w:trPr>
          <w:trHeight w:val="240"/>
        </w:trPr>
        <w:tc>
          <w:tcPr>
            <w:tcW w:w="3740" w:type="dxa"/>
            <w:gridSpan w:val="2"/>
            <w:vMerge/>
            <w:tcBorders>
              <w:top w:val="single" w:sz="4" w:space="0" w:color="auto"/>
              <w:left w:val="nil"/>
              <w:bottom w:val="single" w:sz="4" w:space="0" w:color="000000"/>
              <w:right w:val="nil"/>
            </w:tcBorders>
            <w:vAlign w:val="center"/>
            <w:hideMark/>
          </w:tcPr>
          <w:p w14:paraId="09723110" w14:textId="77777777" w:rsidR="006B5969" w:rsidRPr="006B5969" w:rsidRDefault="006B5969" w:rsidP="006B5969">
            <w:pPr>
              <w:rPr>
                <w:rFonts w:ascii="Times New Roman" w:eastAsia="Times New Roman" w:hAnsi="Times New Roman" w:cs="Times New Roman"/>
                <w:b/>
                <w:bCs/>
                <w:i/>
                <w:iCs/>
                <w:color w:val="000000"/>
                <w:sz w:val="20"/>
                <w:szCs w:val="20"/>
              </w:rPr>
            </w:pPr>
          </w:p>
        </w:tc>
        <w:tc>
          <w:tcPr>
            <w:tcW w:w="960" w:type="dxa"/>
            <w:tcBorders>
              <w:top w:val="nil"/>
              <w:left w:val="nil"/>
              <w:bottom w:val="single" w:sz="4" w:space="0" w:color="auto"/>
              <w:right w:val="nil"/>
            </w:tcBorders>
            <w:shd w:val="clear" w:color="000000" w:fill="FFFFFF"/>
            <w:vAlign w:val="center"/>
            <w:hideMark/>
          </w:tcPr>
          <w:p w14:paraId="7CD0F3C6"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B</w:t>
            </w:r>
          </w:p>
        </w:tc>
        <w:tc>
          <w:tcPr>
            <w:tcW w:w="1885" w:type="dxa"/>
            <w:tcBorders>
              <w:top w:val="nil"/>
              <w:left w:val="nil"/>
              <w:bottom w:val="single" w:sz="4" w:space="0" w:color="auto"/>
              <w:right w:val="nil"/>
            </w:tcBorders>
            <w:shd w:val="clear" w:color="000000" w:fill="FFFFFF"/>
            <w:vAlign w:val="center"/>
            <w:hideMark/>
          </w:tcPr>
          <w:p w14:paraId="7724DF46"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SE (B)</w:t>
            </w:r>
          </w:p>
        </w:tc>
        <w:tc>
          <w:tcPr>
            <w:tcW w:w="945" w:type="dxa"/>
            <w:tcBorders>
              <w:top w:val="nil"/>
              <w:left w:val="nil"/>
              <w:bottom w:val="single" w:sz="4" w:space="0" w:color="auto"/>
              <w:right w:val="nil"/>
            </w:tcBorders>
            <w:shd w:val="clear" w:color="000000" w:fill="FFFFFF"/>
            <w:vAlign w:val="center"/>
            <w:hideMark/>
          </w:tcPr>
          <w:p w14:paraId="5C967371"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single" w:sz="4" w:space="0" w:color="auto"/>
              <w:right w:val="nil"/>
            </w:tcBorders>
            <w:shd w:val="clear" w:color="000000" w:fill="FFFFFF"/>
            <w:vAlign w:val="center"/>
            <w:hideMark/>
          </w:tcPr>
          <w:p w14:paraId="12D7AF5D"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r>
      <w:tr w:rsidR="006B5969" w:rsidRPr="006B5969" w14:paraId="04B3D7D6" w14:textId="77777777" w:rsidTr="00082A22">
        <w:trPr>
          <w:cantSplit/>
          <w:trHeight w:val="240"/>
        </w:trPr>
        <w:tc>
          <w:tcPr>
            <w:tcW w:w="840" w:type="dxa"/>
            <w:tcBorders>
              <w:top w:val="nil"/>
              <w:left w:val="nil"/>
              <w:bottom w:val="nil"/>
              <w:right w:val="nil"/>
            </w:tcBorders>
            <w:shd w:val="clear" w:color="000000" w:fill="FFFFFF"/>
            <w:vAlign w:val="center"/>
            <w:hideMark/>
          </w:tcPr>
          <w:p w14:paraId="00F194F9"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Step 1</w:t>
            </w:r>
          </w:p>
        </w:tc>
        <w:tc>
          <w:tcPr>
            <w:tcW w:w="2900" w:type="dxa"/>
            <w:tcBorders>
              <w:top w:val="nil"/>
              <w:left w:val="nil"/>
              <w:bottom w:val="nil"/>
              <w:right w:val="nil"/>
            </w:tcBorders>
            <w:shd w:val="clear" w:color="auto" w:fill="auto"/>
            <w:noWrap/>
            <w:vAlign w:val="bottom"/>
            <w:hideMark/>
          </w:tcPr>
          <w:p w14:paraId="4EECC04A" w14:textId="77777777" w:rsidR="006B5969" w:rsidRPr="006B5969" w:rsidRDefault="006B5969" w:rsidP="006B5969">
            <w:pPr>
              <w:rPr>
                <w:rFonts w:ascii="Times New Roman" w:eastAsia="Times New Roman" w:hAnsi="Times New Roman" w:cs="Times New Roman"/>
                <w:b/>
                <w:bCs/>
                <w:i/>
                <w:iCs/>
                <w:color w:val="000000"/>
                <w:sz w:val="20"/>
                <w:szCs w:val="20"/>
              </w:rPr>
            </w:pPr>
            <w:r w:rsidRPr="006B5969">
              <w:rPr>
                <w:rFonts w:ascii="Times New Roman" w:eastAsia="Times New Roman" w:hAnsi="Times New Roman" w:cs="Times New Roman"/>
                <w:b/>
                <w:bCs/>
                <w:i/>
                <w:iCs/>
                <w:color w:val="000000"/>
                <w:sz w:val="20"/>
                <w:szCs w:val="20"/>
              </w:rPr>
              <w:t>Controls</w:t>
            </w:r>
          </w:p>
        </w:tc>
        <w:tc>
          <w:tcPr>
            <w:tcW w:w="960" w:type="dxa"/>
            <w:tcBorders>
              <w:top w:val="nil"/>
              <w:left w:val="nil"/>
              <w:bottom w:val="nil"/>
              <w:right w:val="nil"/>
            </w:tcBorders>
            <w:shd w:val="clear" w:color="auto" w:fill="auto"/>
            <w:noWrap/>
            <w:vAlign w:val="bottom"/>
            <w:hideMark/>
          </w:tcPr>
          <w:p w14:paraId="6B99BAB0" w14:textId="77777777" w:rsidR="006B5969" w:rsidRPr="006B5969" w:rsidRDefault="006B5969" w:rsidP="006B5969">
            <w:pPr>
              <w:rPr>
                <w:rFonts w:ascii="Times New Roman" w:eastAsia="Times New Roman" w:hAnsi="Times New Roman" w:cs="Times New Roman"/>
                <w:color w:val="000000"/>
                <w:sz w:val="20"/>
                <w:szCs w:val="20"/>
              </w:rPr>
            </w:pPr>
          </w:p>
        </w:tc>
        <w:tc>
          <w:tcPr>
            <w:tcW w:w="1885" w:type="dxa"/>
            <w:tcBorders>
              <w:top w:val="nil"/>
              <w:left w:val="nil"/>
              <w:bottom w:val="nil"/>
              <w:right w:val="nil"/>
            </w:tcBorders>
            <w:shd w:val="clear" w:color="auto" w:fill="auto"/>
            <w:noWrap/>
            <w:vAlign w:val="bottom"/>
            <w:hideMark/>
          </w:tcPr>
          <w:p w14:paraId="039BD526"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000000" w:fill="FFFFFF"/>
            <w:vAlign w:val="center"/>
            <w:hideMark/>
          </w:tcPr>
          <w:p w14:paraId="0C4CB2CD"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nil"/>
              <w:right w:val="nil"/>
            </w:tcBorders>
            <w:shd w:val="clear" w:color="000000" w:fill="FFFFFF"/>
            <w:vAlign w:val="center"/>
            <w:hideMark/>
          </w:tcPr>
          <w:p w14:paraId="75742B73"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r>
      <w:tr w:rsidR="006B5969" w:rsidRPr="006B5969" w14:paraId="0C4303FD" w14:textId="77777777" w:rsidTr="00082A22">
        <w:trPr>
          <w:trHeight w:val="240"/>
        </w:trPr>
        <w:tc>
          <w:tcPr>
            <w:tcW w:w="840" w:type="dxa"/>
            <w:tcBorders>
              <w:top w:val="nil"/>
              <w:left w:val="nil"/>
              <w:bottom w:val="nil"/>
              <w:right w:val="nil"/>
            </w:tcBorders>
            <w:shd w:val="clear" w:color="000000" w:fill="FFFFFF"/>
            <w:vAlign w:val="center"/>
            <w:hideMark/>
          </w:tcPr>
          <w:p w14:paraId="026BE65E"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00714B6A"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(Turnover)</w:t>
            </w:r>
          </w:p>
        </w:tc>
        <w:tc>
          <w:tcPr>
            <w:tcW w:w="960" w:type="dxa"/>
            <w:tcBorders>
              <w:top w:val="nil"/>
              <w:left w:val="nil"/>
              <w:bottom w:val="nil"/>
              <w:right w:val="nil"/>
            </w:tcBorders>
            <w:shd w:val="clear" w:color="000000" w:fill="FFFFFF"/>
            <w:vAlign w:val="center"/>
            <w:hideMark/>
          </w:tcPr>
          <w:p w14:paraId="1566DBE2" w14:textId="6E806F1D" w:rsidR="006B5969" w:rsidRPr="006B5969" w:rsidRDefault="00CD6640" w:rsidP="006B5969">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r w:rsidR="006B5969" w:rsidRPr="006B5969">
              <w:rPr>
                <w:rFonts w:ascii="Times New Roman" w:eastAsia="Times New Roman" w:hAnsi="Times New Roman" w:cs="Times New Roman"/>
                <w:color w:val="000000"/>
                <w:sz w:val="20"/>
                <w:szCs w:val="20"/>
              </w:rPr>
              <w:t>4</w:t>
            </w:r>
          </w:p>
        </w:tc>
        <w:tc>
          <w:tcPr>
            <w:tcW w:w="1885" w:type="dxa"/>
            <w:tcBorders>
              <w:top w:val="nil"/>
              <w:left w:val="nil"/>
              <w:bottom w:val="nil"/>
              <w:right w:val="nil"/>
            </w:tcBorders>
            <w:shd w:val="clear" w:color="000000" w:fill="FFFFFF"/>
            <w:vAlign w:val="center"/>
            <w:hideMark/>
          </w:tcPr>
          <w:p w14:paraId="260E2452"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0.013</w:t>
            </w:r>
          </w:p>
        </w:tc>
        <w:tc>
          <w:tcPr>
            <w:tcW w:w="945" w:type="dxa"/>
            <w:tcBorders>
              <w:top w:val="nil"/>
              <w:left w:val="nil"/>
              <w:bottom w:val="nil"/>
              <w:right w:val="nil"/>
            </w:tcBorders>
            <w:shd w:val="clear" w:color="auto" w:fill="auto"/>
            <w:noWrap/>
            <w:vAlign w:val="bottom"/>
            <w:hideMark/>
          </w:tcPr>
          <w:p w14:paraId="07941F7C"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58889EDA"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0F631988" w14:textId="77777777" w:rsidTr="00082A22">
        <w:trPr>
          <w:trHeight w:val="240"/>
        </w:trPr>
        <w:tc>
          <w:tcPr>
            <w:tcW w:w="840" w:type="dxa"/>
            <w:tcBorders>
              <w:top w:val="nil"/>
              <w:left w:val="nil"/>
              <w:bottom w:val="nil"/>
              <w:right w:val="nil"/>
            </w:tcBorders>
            <w:shd w:val="clear" w:color="000000" w:fill="FFFFFF"/>
            <w:vAlign w:val="center"/>
            <w:hideMark/>
          </w:tcPr>
          <w:p w14:paraId="01FCBEE1"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58337988"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(Tenure)</w:t>
            </w:r>
          </w:p>
        </w:tc>
        <w:tc>
          <w:tcPr>
            <w:tcW w:w="960" w:type="dxa"/>
            <w:tcBorders>
              <w:top w:val="nil"/>
              <w:left w:val="nil"/>
              <w:bottom w:val="nil"/>
              <w:right w:val="nil"/>
            </w:tcBorders>
            <w:shd w:val="clear" w:color="000000" w:fill="FFFFFF"/>
            <w:vAlign w:val="center"/>
            <w:hideMark/>
          </w:tcPr>
          <w:p w14:paraId="49CA2E4D" w14:textId="423834EC" w:rsidR="006B5969" w:rsidRPr="006B5969" w:rsidRDefault="00CD6640" w:rsidP="006B5969">
            <w:pPr>
              <w:jc w:val="right"/>
              <w:rPr>
                <w:rFonts w:ascii="Times New Roman" w:eastAsia="Times New Roman" w:hAnsi="Times New Roman" w:cs="Times New Roman"/>
                <w:b/>
                <w:color w:val="000000"/>
                <w:sz w:val="20"/>
                <w:szCs w:val="20"/>
              </w:rPr>
            </w:pPr>
            <w:r w:rsidRPr="00CD6640">
              <w:rPr>
                <w:rFonts w:ascii="Times New Roman" w:eastAsia="Times New Roman" w:hAnsi="Times New Roman" w:cs="Times New Roman"/>
                <w:b/>
                <w:color w:val="000000"/>
                <w:sz w:val="20"/>
                <w:szCs w:val="20"/>
              </w:rPr>
              <w:t>-0.1</w:t>
            </w:r>
            <w:r w:rsidR="006B5969" w:rsidRPr="006B5969">
              <w:rPr>
                <w:rFonts w:ascii="Times New Roman" w:eastAsia="Times New Roman" w:hAnsi="Times New Roman" w:cs="Times New Roman"/>
                <w:b/>
                <w:color w:val="000000"/>
                <w:sz w:val="20"/>
                <w:szCs w:val="20"/>
              </w:rPr>
              <w:t>53</w:t>
            </w:r>
          </w:p>
        </w:tc>
        <w:tc>
          <w:tcPr>
            <w:tcW w:w="1885" w:type="dxa"/>
            <w:tcBorders>
              <w:top w:val="nil"/>
              <w:left w:val="nil"/>
              <w:bottom w:val="nil"/>
              <w:right w:val="nil"/>
            </w:tcBorders>
            <w:shd w:val="clear" w:color="000000" w:fill="FFFFFF"/>
            <w:vAlign w:val="center"/>
            <w:hideMark/>
          </w:tcPr>
          <w:p w14:paraId="6C5F0CEC"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0.033</w:t>
            </w:r>
          </w:p>
        </w:tc>
        <w:tc>
          <w:tcPr>
            <w:tcW w:w="945" w:type="dxa"/>
            <w:tcBorders>
              <w:top w:val="nil"/>
              <w:left w:val="nil"/>
              <w:bottom w:val="nil"/>
              <w:right w:val="nil"/>
            </w:tcBorders>
            <w:shd w:val="clear" w:color="auto" w:fill="auto"/>
            <w:noWrap/>
            <w:vAlign w:val="bottom"/>
            <w:hideMark/>
          </w:tcPr>
          <w:p w14:paraId="157FA87B"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5D6F3C24"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72E22F8E" w14:textId="77777777" w:rsidTr="00082A22">
        <w:trPr>
          <w:trHeight w:val="240"/>
        </w:trPr>
        <w:tc>
          <w:tcPr>
            <w:tcW w:w="840" w:type="dxa"/>
            <w:tcBorders>
              <w:top w:val="nil"/>
              <w:left w:val="nil"/>
              <w:bottom w:val="nil"/>
              <w:right w:val="nil"/>
            </w:tcBorders>
            <w:shd w:val="clear" w:color="auto" w:fill="auto"/>
            <w:noWrap/>
            <w:vAlign w:val="bottom"/>
            <w:hideMark/>
          </w:tcPr>
          <w:p w14:paraId="67D731D3" w14:textId="77777777" w:rsidR="006B5969" w:rsidRPr="006B5969" w:rsidRDefault="006B5969" w:rsidP="006B5969">
            <w:pPr>
              <w:rPr>
                <w:rFonts w:ascii="Times New Roman" w:eastAsia="Times New Roman" w:hAnsi="Times New Roman" w:cs="Times New Roman"/>
                <w:color w:val="000000"/>
                <w:sz w:val="20"/>
                <w:szCs w:val="20"/>
              </w:rPr>
            </w:pPr>
          </w:p>
        </w:tc>
        <w:tc>
          <w:tcPr>
            <w:tcW w:w="2900" w:type="dxa"/>
            <w:tcBorders>
              <w:top w:val="nil"/>
              <w:left w:val="nil"/>
              <w:bottom w:val="nil"/>
              <w:right w:val="nil"/>
            </w:tcBorders>
            <w:shd w:val="clear" w:color="000000" w:fill="FFFFFF"/>
            <w:vAlign w:val="center"/>
            <w:hideMark/>
          </w:tcPr>
          <w:p w14:paraId="459F4711"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Change in FRC</w:t>
            </w:r>
          </w:p>
        </w:tc>
        <w:tc>
          <w:tcPr>
            <w:tcW w:w="960" w:type="dxa"/>
            <w:tcBorders>
              <w:top w:val="nil"/>
              <w:left w:val="nil"/>
              <w:bottom w:val="nil"/>
              <w:right w:val="nil"/>
            </w:tcBorders>
            <w:shd w:val="clear" w:color="000000" w:fill="FFFFFF"/>
            <w:vAlign w:val="center"/>
            <w:hideMark/>
          </w:tcPr>
          <w:p w14:paraId="0A7621BC"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-0.029</w:t>
            </w:r>
          </w:p>
        </w:tc>
        <w:tc>
          <w:tcPr>
            <w:tcW w:w="1885" w:type="dxa"/>
            <w:tcBorders>
              <w:top w:val="nil"/>
              <w:left w:val="nil"/>
              <w:bottom w:val="nil"/>
              <w:right w:val="nil"/>
            </w:tcBorders>
            <w:shd w:val="clear" w:color="000000" w:fill="FFFFFF"/>
            <w:vAlign w:val="center"/>
            <w:hideMark/>
          </w:tcPr>
          <w:p w14:paraId="70F8D281"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0.002</w:t>
            </w:r>
          </w:p>
        </w:tc>
        <w:tc>
          <w:tcPr>
            <w:tcW w:w="945" w:type="dxa"/>
            <w:tcBorders>
              <w:top w:val="nil"/>
              <w:left w:val="nil"/>
              <w:bottom w:val="nil"/>
              <w:right w:val="nil"/>
            </w:tcBorders>
            <w:shd w:val="clear" w:color="000000" w:fill="FFFFFF"/>
            <w:vAlign w:val="center"/>
            <w:hideMark/>
          </w:tcPr>
          <w:p w14:paraId="14B09B52"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0.205</w:t>
            </w:r>
          </w:p>
        </w:tc>
        <w:tc>
          <w:tcPr>
            <w:tcW w:w="945" w:type="dxa"/>
            <w:tcBorders>
              <w:top w:val="nil"/>
              <w:left w:val="nil"/>
              <w:bottom w:val="nil"/>
              <w:right w:val="nil"/>
            </w:tcBorders>
            <w:shd w:val="clear" w:color="000000" w:fill="FFFFFF"/>
            <w:vAlign w:val="center"/>
            <w:hideMark/>
          </w:tcPr>
          <w:p w14:paraId="56436763" w14:textId="77777777" w:rsidR="006B5969" w:rsidRPr="00082A22" w:rsidRDefault="006B5969" w:rsidP="006B5969">
            <w:pPr>
              <w:jc w:val="right"/>
              <w:rPr>
                <w:rFonts w:ascii="Times New Roman" w:eastAsia="Times New Roman" w:hAnsi="Times New Roman" w:cs="Times New Roman"/>
                <w:b/>
                <w:color w:val="000000"/>
                <w:sz w:val="20"/>
                <w:szCs w:val="20"/>
              </w:rPr>
            </w:pPr>
            <w:r w:rsidRPr="00082A22">
              <w:rPr>
                <w:rFonts w:ascii="Times New Roman" w:eastAsia="Times New Roman" w:hAnsi="Times New Roman" w:cs="Times New Roman"/>
                <w:b/>
                <w:color w:val="000000"/>
                <w:sz w:val="20"/>
                <w:szCs w:val="20"/>
              </w:rPr>
              <w:t>14.666</w:t>
            </w:r>
          </w:p>
        </w:tc>
      </w:tr>
      <w:tr w:rsidR="006B5969" w:rsidRPr="006B5969" w14:paraId="721E50E8" w14:textId="77777777" w:rsidTr="00082A22">
        <w:trPr>
          <w:cantSplit/>
          <w:trHeight w:val="240"/>
        </w:trPr>
        <w:tc>
          <w:tcPr>
            <w:tcW w:w="840" w:type="dxa"/>
            <w:tcBorders>
              <w:top w:val="nil"/>
              <w:left w:val="nil"/>
              <w:bottom w:val="nil"/>
              <w:right w:val="nil"/>
            </w:tcBorders>
            <w:shd w:val="clear" w:color="000000" w:fill="FFFFFF"/>
            <w:vAlign w:val="center"/>
            <w:hideMark/>
          </w:tcPr>
          <w:p w14:paraId="6A475EAF"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Step 2</w:t>
            </w:r>
          </w:p>
        </w:tc>
        <w:tc>
          <w:tcPr>
            <w:tcW w:w="2900" w:type="dxa"/>
            <w:tcBorders>
              <w:top w:val="nil"/>
              <w:left w:val="nil"/>
              <w:bottom w:val="nil"/>
              <w:right w:val="nil"/>
            </w:tcBorders>
            <w:shd w:val="clear" w:color="000000" w:fill="FFFFFF"/>
            <w:vAlign w:val="center"/>
            <w:hideMark/>
          </w:tcPr>
          <w:p w14:paraId="4F084267" w14:textId="77777777" w:rsidR="006B5969" w:rsidRPr="006B5969" w:rsidRDefault="006B5969" w:rsidP="006B5969">
            <w:pPr>
              <w:rPr>
                <w:rFonts w:ascii="Times New Roman" w:eastAsia="Times New Roman" w:hAnsi="Times New Roman" w:cs="Times New Roman"/>
                <w:b/>
                <w:bCs/>
                <w:i/>
                <w:iCs/>
                <w:color w:val="000000"/>
                <w:sz w:val="20"/>
                <w:szCs w:val="20"/>
              </w:rPr>
            </w:pPr>
            <w:r w:rsidRPr="006B5969">
              <w:rPr>
                <w:rFonts w:ascii="Times New Roman" w:eastAsia="Times New Roman" w:hAnsi="Times New Roman" w:cs="Times New Roman"/>
                <w:b/>
                <w:bCs/>
                <w:i/>
                <w:iCs/>
                <w:color w:val="000000"/>
                <w:sz w:val="20"/>
                <w:szCs w:val="20"/>
              </w:rPr>
              <w:t>Independent Variables</w:t>
            </w:r>
          </w:p>
        </w:tc>
        <w:tc>
          <w:tcPr>
            <w:tcW w:w="960" w:type="dxa"/>
            <w:tcBorders>
              <w:top w:val="nil"/>
              <w:left w:val="nil"/>
              <w:bottom w:val="nil"/>
              <w:right w:val="nil"/>
            </w:tcBorders>
            <w:shd w:val="clear" w:color="auto" w:fill="auto"/>
            <w:noWrap/>
            <w:vAlign w:val="bottom"/>
            <w:hideMark/>
          </w:tcPr>
          <w:p w14:paraId="0AE859AA" w14:textId="77777777" w:rsidR="006B5969" w:rsidRPr="006B5969" w:rsidRDefault="006B5969" w:rsidP="006B5969">
            <w:pPr>
              <w:rPr>
                <w:rFonts w:ascii="Times New Roman" w:eastAsia="Times New Roman" w:hAnsi="Times New Roman" w:cs="Times New Roman"/>
                <w:color w:val="000000"/>
                <w:sz w:val="20"/>
                <w:szCs w:val="20"/>
              </w:rPr>
            </w:pPr>
          </w:p>
        </w:tc>
        <w:tc>
          <w:tcPr>
            <w:tcW w:w="1885" w:type="dxa"/>
            <w:tcBorders>
              <w:top w:val="nil"/>
              <w:left w:val="nil"/>
              <w:bottom w:val="nil"/>
              <w:right w:val="nil"/>
            </w:tcBorders>
            <w:shd w:val="clear" w:color="auto" w:fill="auto"/>
            <w:noWrap/>
            <w:vAlign w:val="bottom"/>
            <w:hideMark/>
          </w:tcPr>
          <w:p w14:paraId="0EC485FC"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000000" w:fill="FFFFFF"/>
            <w:vAlign w:val="center"/>
            <w:hideMark/>
          </w:tcPr>
          <w:p w14:paraId="2454C301"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nil"/>
              <w:right w:val="nil"/>
            </w:tcBorders>
            <w:shd w:val="clear" w:color="000000" w:fill="FFFFFF"/>
            <w:vAlign w:val="center"/>
            <w:hideMark/>
          </w:tcPr>
          <w:p w14:paraId="62C9C884"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r>
      <w:tr w:rsidR="006B5969" w:rsidRPr="006B5969" w14:paraId="1AE94EA9" w14:textId="77777777" w:rsidTr="00082A22">
        <w:trPr>
          <w:trHeight w:val="240"/>
        </w:trPr>
        <w:tc>
          <w:tcPr>
            <w:tcW w:w="840" w:type="dxa"/>
            <w:tcBorders>
              <w:top w:val="nil"/>
              <w:left w:val="nil"/>
              <w:bottom w:val="nil"/>
              <w:right w:val="nil"/>
            </w:tcBorders>
            <w:shd w:val="clear" w:color="000000" w:fill="FFFFFF"/>
            <w:vAlign w:val="center"/>
            <w:hideMark/>
          </w:tcPr>
          <w:p w14:paraId="1012D623"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3DADA7F3"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Audit Rotation*BIG4</w:t>
            </w:r>
          </w:p>
        </w:tc>
        <w:tc>
          <w:tcPr>
            <w:tcW w:w="960" w:type="dxa"/>
            <w:tcBorders>
              <w:top w:val="nil"/>
              <w:left w:val="nil"/>
              <w:bottom w:val="nil"/>
              <w:right w:val="nil"/>
            </w:tcBorders>
            <w:shd w:val="clear" w:color="000000" w:fill="FFFFFF"/>
            <w:vAlign w:val="center"/>
            <w:hideMark/>
          </w:tcPr>
          <w:p w14:paraId="4A10E7B3"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1.246</w:t>
            </w:r>
          </w:p>
        </w:tc>
        <w:tc>
          <w:tcPr>
            <w:tcW w:w="1885" w:type="dxa"/>
            <w:tcBorders>
              <w:top w:val="nil"/>
              <w:left w:val="nil"/>
              <w:bottom w:val="nil"/>
              <w:right w:val="nil"/>
            </w:tcBorders>
            <w:shd w:val="clear" w:color="000000" w:fill="FFFFFF"/>
            <w:vAlign w:val="center"/>
            <w:hideMark/>
          </w:tcPr>
          <w:p w14:paraId="05959061"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0.422</w:t>
            </w:r>
          </w:p>
        </w:tc>
        <w:tc>
          <w:tcPr>
            <w:tcW w:w="945" w:type="dxa"/>
            <w:tcBorders>
              <w:top w:val="nil"/>
              <w:left w:val="nil"/>
              <w:bottom w:val="nil"/>
              <w:right w:val="nil"/>
            </w:tcBorders>
            <w:shd w:val="clear" w:color="auto" w:fill="auto"/>
            <w:noWrap/>
            <w:vAlign w:val="bottom"/>
            <w:hideMark/>
          </w:tcPr>
          <w:p w14:paraId="55D07E40"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3A88531D"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33E78A47" w14:textId="77777777" w:rsidTr="00082A22">
        <w:trPr>
          <w:trHeight w:val="240"/>
        </w:trPr>
        <w:tc>
          <w:tcPr>
            <w:tcW w:w="840" w:type="dxa"/>
            <w:tcBorders>
              <w:top w:val="nil"/>
              <w:left w:val="nil"/>
              <w:bottom w:val="single" w:sz="4" w:space="0" w:color="auto"/>
              <w:right w:val="nil"/>
            </w:tcBorders>
            <w:shd w:val="clear" w:color="000000" w:fill="FFFFFF"/>
            <w:vAlign w:val="center"/>
            <w:hideMark/>
          </w:tcPr>
          <w:p w14:paraId="037B7C0B"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single" w:sz="4" w:space="0" w:color="auto"/>
              <w:right w:val="nil"/>
            </w:tcBorders>
            <w:shd w:val="clear" w:color="000000" w:fill="FFFFFF"/>
            <w:vAlign w:val="center"/>
            <w:hideMark/>
          </w:tcPr>
          <w:p w14:paraId="335272E3"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Audit Rotation</w:t>
            </w:r>
          </w:p>
        </w:tc>
        <w:tc>
          <w:tcPr>
            <w:tcW w:w="960" w:type="dxa"/>
            <w:tcBorders>
              <w:top w:val="nil"/>
              <w:left w:val="nil"/>
              <w:bottom w:val="single" w:sz="4" w:space="0" w:color="auto"/>
              <w:right w:val="nil"/>
            </w:tcBorders>
            <w:shd w:val="clear" w:color="000000" w:fill="FFFFFF"/>
            <w:vAlign w:val="center"/>
            <w:hideMark/>
          </w:tcPr>
          <w:p w14:paraId="7D0E2D7A"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-1.252</w:t>
            </w:r>
          </w:p>
        </w:tc>
        <w:tc>
          <w:tcPr>
            <w:tcW w:w="1885" w:type="dxa"/>
            <w:tcBorders>
              <w:top w:val="nil"/>
              <w:left w:val="nil"/>
              <w:bottom w:val="single" w:sz="4" w:space="0" w:color="auto"/>
              <w:right w:val="nil"/>
            </w:tcBorders>
            <w:shd w:val="clear" w:color="000000" w:fill="FFFFFF"/>
            <w:vAlign w:val="center"/>
            <w:hideMark/>
          </w:tcPr>
          <w:p w14:paraId="23F3984F"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0.421</w:t>
            </w:r>
          </w:p>
        </w:tc>
        <w:tc>
          <w:tcPr>
            <w:tcW w:w="945" w:type="dxa"/>
            <w:tcBorders>
              <w:top w:val="nil"/>
              <w:left w:val="nil"/>
              <w:bottom w:val="single" w:sz="4" w:space="0" w:color="auto"/>
              <w:right w:val="nil"/>
            </w:tcBorders>
            <w:shd w:val="clear" w:color="000000" w:fill="FFFFFF"/>
            <w:vAlign w:val="center"/>
            <w:hideMark/>
          </w:tcPr>
          <w:p w14:paraId="5326D342"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0.481</w:t>
            </w:r>
          </w:p>
        </w:tc>
        <w:tc>
          <w:tcPr>
            <w:tcW w:w="945" w:type="dxa"/>
            <w:tcBorders>
              <w:top w:val="nil"/>
              <w:left w:val="nil"/>
              <w:bottom w:val="single" w:sz="4" w:space="0" w:color="auto"/>
              <w:right w:val="nil"/>
            </w:tcBorders>
            <w:shd w:val="clear" w:color="000000" w:fill="FFFFFF"/>
            <w:vAlign w:val="center"/>
            <w:hideMark/>
          </w:tcPr>
          <w:p w14:paraId="13836C89" w14:textId="77777777" w:rsidR="006B5969" w:rsidRPr="00082A22" w:rsidRDefault="006B5969" w:rsidP="006B5969">
            <w:pPr>
              <w:jc w:val="right"/>
              <w:rPr>
                <w:rFonts w:ascii="Times New Roman" w:eastAsia="Times New Roman" w:hAnsi="Times New Roman" w:cs="Times New Roman"/>
                <w:b/>
                <w:color w:val="000000"/>
                <w:sz w:val="20"/>
                <w:szCs w:val="20"/>
              </w:rPr>
            </w:pPr>
            <w:r w:rsidRPr="00082A22">
              <w:rPr>
                <w:rFonts w:ascii="Times New Roman" w:eastAsia="Times New Roman" w:hAnsi="Times New Roman" w:cs="Times New Roman"/>
                <w:b/>
                <w:color w:val="000000"/>
                <w:sz w:val="20"/>
                <w:szCs w:val="20"/>
              </w:rPr>
              <w:t>87.131</w:t>
            </w:r>
          </w:p>
        </w:tc>
      </w:tr>
      <w:tr w:rsidR="006B5969" w:rsidRPr="006B5969" w14:paraId="14A284A2" w14:textId="77777777" w:rsidTr="00082A22">
        <w:trPr>
          <w:cantSplit/>
          <w:trHeight w:val="240"/>
        </w:trPr>
        <w:tc>
          <w:tcPr>
            <w:tcW w:w="3740" w:type="dxa"/>
            <w:gridSpan w:val="2"/>
            <w:vMerge w:val="restart"/>
            <w:tcBorders>
              <w:top w:val="nil"/>
              <w:left w:val="nil"/>
              <w:bottom w:val="single" w:sz="4" w:space="0" w:color="000000"/>
              <w:right w:val="nil"/>
            </w:tcBorders>
            <w:shd w:val="clear" w:color="000000" w:fill="FFFFFF"/>
            <w:vAlign w:val="center"/>
            <w:hideMark/>
          </w:tcPr>
          <w:p w14:paraId="54B09CB5" w14:textId="77777777" w:rsidR="006B5969" w:rsidRPr="006B5969" w:rsidRDefault="006B5969" w:rsidP="006B5969">
            <w:pPr>
              <w:jc w:val="center"/>
              <w:rPr>
                <w:rFonts w:ascii="Times New Roman" w:eastAsia="Times New Roman" w:hAnsi="Times New Roman" w:cs="Times New Roman"/>
                <w:b/>
                <w:bCs/>
                <w:i/>
                <w:iCs/>
                <w:color w:val="000000"/>
                <w:sz w:val="20"/>
                <w:szCs w:val="20"/>
              </w:rPr>
            </w:pPr>
            <w:r w:rsidRPr="006B5969">
              <w:rPr>
                <w:rFonts w:ascii="Times New Roman" w:eastAsia="Times New Roman" w:hAnsi="Times New Roman" w:cs="Times New Roman"/>
                <w:b/>
                <w:bCs/>
                <w:i/>
                <w:iCs/>
                <w:color w:val="000000"/>
                <w:sz w:val="20"/>
                <w:szCs w:val="20"/>
              </w:rPr>
              <w:t>Dependent variable: Audit Independence</w:t>
            </w:r>
          </w:p>
        </w:tc>
        <w:tc>
          <w:tcPr>
            <w:tcW w:w="960" w:type="dxa"/>
            <w:tcBorders>
              <w:top w:val="nil"/>
              <w:left w:val="nil"/>
              <w:bottom w:val="nil"/>
              <w:right w:val="nil"/>
            </w:tcBorders>
            <w:shd w:val="clear" w:color="000000" w:fill="FFFFFF"/>
            <w:vAlign w:val="center"/>
            <w:hideMark/>
          </w:tcPr>
          <w:p w14:paraId="1678C092"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1885" w:type="dxa"/>
            <w:tcBorders>
              <w:top w:val="nil"/>
              <w:left w:val="nil"/>
              <w:bottom w:val="nil"/>
              <w:right w:val="nil"/>
            </w:tcBorders>
            <w:shd w:val="clear" w:color="000000" w:fill="FFFFFF"/>
            <w:vAlign w:val="center"/>
            <w:hideMark/>
          </w:tcPr>
          <w:p w14:paraId="31805B56"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nil"/>
              <w:right w:val="nil"/>
            </w:tcBorders>
            <w:shd w:val="clear" w:color="000000" w:fill="FFFFFF"/>
            <w:vAlign w:val="center"/>
            <w:hideMark/>
          </w:tcPr>
          <w:p w14:paraId="243CB1DC"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nil"/>
              <w:right w:val="nil"/>
            </w:tcBorders>
            <w:shd w:val="clear" w:color="000000" w:fill="FFFFFF"/>
            <w:vAlign w:val="center"/>
            <w:hideMark/>
          </w:tcPr>
          <w:p w14:paraId="47800091"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r>
      <w:tr w:rsidR="006B5969" w:rsidRPr="006B5969" w14:paraId="33C3A864" w14:textId="77777777" w:rsidTr="00082A22">
        <w:trPr>
          <w:trHeight w:val="240"/>
        </w:trPr>
        <w:tc>
          <w:tcPr>
            <w:tcW w:w="3740" w:type="dxa"/>
            <w:gridSpan w:val="2"/>
            <w:vMerge/>
            <w:tcBorders>
              <w:top w:val="nil"/>
              <w:left w:val="nil"/>
              <w:bottom w:val="single" w:sz="4" w:space="0" w:color="000000"/>
              <w:right w:val="nil"/>
            </w:tcBorders>
            <w:vAlign w:val="center"/>
            <w:hideMark/>
          </w:tcPr>
          <w:p w14:paraId="39C6F90B" w14:textId="77777777" w:rsidR="006B5969" w:rsidRPr="006B5969" w:rsidRDefault="006B5969" w:rsidP="006B5969">
            <w:pPr>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000000" w:fill="FFFFFF"/>
            <w:vAlign w:val="center"/>
            <w:hideMark/>
          </w:tcPr>
          <w:p w14:paraId="214CEBB2"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1885" w:type="dxa"/>
            <w:tcBorders>
              <w:top w:val="nil"/>
              <w:left w:val="nil"/>
              <w:bottom w:val="nil"/>
              <w:right w:val="nil"/>
            </w:tcBorders>
            <w:shd w:val="clear" w:color="auto" w:fill="auto"/>
            <w:noWrap/>
            <w:vAlign w:val="bottom"/>
            <w:hideMark/>
          </w:tcPr>
          <w:p w14:paraId="1EFAD732"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181E503D"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5DF8FB0A"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7C4E4EF0" w14:textId="77777777" w:rsidTr="00082A22">
        <w:trPr>
          <w:cantSplit/>
          <w:trHeight w:val="240"/>
        </w:trPr>
        <w:tc>
          <w:tcPr>
            <w:tcW w:w="840" w:type="dxa"/>
            <w:tcBorders>
              <w:top w:val="nil"/>
              <w:left w:val="nil"/>
              <w:bottom w:val="nil"/>
              <w:right w:val="nil"/>
            </w:tcBorders>
            <w:shd w:val="clear" w:color="000000" w:fill="FFFFFF"/>
            <w:vAlign w:val="center"/>
            <w:hideMark/>
          </w:tcPr>
          <w:p w14:paraId="741FE488"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Step 1</w:t>
            </w:r>
          </w:p>
        </w:tc>
        <w:tc>
          <w:tcPr>
            <w:tcW w:w="2900" w:type="dxa"/>
            <w:tcBorders>
              <w:top w:val="nil"/>
              <w:left w:val="nil"/>
              <w:bottom w:val="nil"/>
              <w:right w:val="nil"/>
            </w:tcBorders>
            <w:shd w:val="clear" w:color="000000" w:fill="FFFFFF"/>
            <w:vAlign w:val="center"/>
            <w:hideMark/>
          </w:tcPr>
          <w:p w14:paraId="068F3E4E" w14:textId="77777777" w:rsidR="006B5969" w:rsidRPr="006B5969" w:rsidRDefault="006B5969" w:rsidP="006B5969">
            <w:pPr>
              <w:rPr>
                <w:rFonts w:ascii="Times New Roman" w:eastAsia="Times New Roman" w:hAnsi="Times New Roman" w:cs="Times New Roman"/>
                <w:b/>
                <w:bCs/>
                <w:i/>
                <w:iCs/>
                <w:color w:val="000000"/>
                <w:sz w:val="20"/>
                <w:szCs w:val="20"/>
              </w:rPr>
            </w:pPr>
            <w:r w:rsidRPr="006B5969">
              <w:rPr>
                <w:rFonts w:ascii="Times New Roman" w:eastAsia="Times New Roman" w:hAnsi="Times New Roman" w:cs="Times New Roman"/>
                <w:b/>
                <w:bCs/>
                <w:i/>
                <w:iCs/>
                <w:color w:val="000000"/>
                <w:sz w:val="20"/>
                <w:szCs w:val="20"/>
              </w:rPr>
              <w:t>Controls</w:t>
            </w:r>
          </w:p>
        </w:tc>
        <w:tc>
          <w:tcPr>
            <w:tcW w:w="960" w:type="dxa"/>
            <w:tcBorders>
              <w:top w:val="nil"/>
              <w:left w:val="nil"/>
              <w:bottom w:val="nil"/>
              <w:right w:val="nil"/>
            </w:tcBorders>
            <w:shd w:val="clear" w:color="auto" w:fill="auto"/>
            <w:noWrap/>
            <w:vAlign w:val="bottom"/>
            <w:hideMark/>
          </w:tcPr>
          <w:p w14:paraId="4055E46B" w14:textId="77777777" w:rsidR="006B5969" w:rsidRPr="006B5969" w:rsidRDefault="006B5969" w:rsidP="006B5969">
            <w:pPr>
              <w:rPr>
                <w:rFonts w:ascii="Times New Roman" w:eastAsia="Times New Roman" w:hAnsi="Times New Roman" w:cs="Times New Roman"/>
                <w:color w:val="000000"/>
                <w:sz w:val="20"/>
                <w:szCs w:val="20"/>
              </w:rPr>
            </w:pPr>
          </w:p>
        </w:tc>
        <w:tc>
          <w:tcPr>
            <w:tcW w:w="1885" w:type="dxa"/>
            <w:tcBorders>
              <w:top w:val="nil"/>
              <w:left w:val="nil"/>
              <w:bottom w:val="nil"/>
              <w:right w:val="nil"/>
            </w:tcBorders>
            <w:shd w:val="clear" w:color="auto" w:fill="auto"/>
            <w:noWrap/>
            <w:vAlign w:val="bottom"/>
            <w:hideMark/>
          </w:tcPr>
          <w:p w14:paraId="3A28AB8C"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4549E90F"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3F7EBE10"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32BEB562" w14:textId="77777777" w:rsidTr="00082A22">
        <w:trPr>
          <w:trHeight w:val="240"/>
        </w:trPr>
        <w:tc>
          <w:tcPr>
            <w:tcW w:w="840" w:type="dxa"/>
            <w:tcBorders>
              <w:top w:val="nil"/>
              <w:left w:val="nil"/>
              <w:bottom w:val="nil"/>
              <w:right w:val="nil"/>
            </w:tcBorders>
            <w:shd w:val="clear" w:color="auto" w:fill="auto"/>
            <w:noWrap/>
            <w:vAlign w:val="bottom"/>
            <w:hideMark/>
          </w:tcPr>
          <w:p w14:paraId="6337594D" w14:textId="77777777" w:rsidR="006B5969" w:rsidRPr="006B5969" w:rsidRDefault="006B5969" w:rsidP="006B5969">
            <w:pPr>
              <w:rPr>
                <w:rFonts w:ascii="Times New Roman" w:eastAsia="Times New Roman" w:hAnsi="Times New Roman" w:cs="Times New Roman"/>
                <w:color w:val="000000"/>
                <w:sz w:val="20"/>
                <w:szCs w:val="20"/>
              </w:rPr>
            </w:pPr>
          </w:p>
        </w:tc>
        <w:tc>
          <w:tcPr>
            <w:tcW w:w="2900" w:type="dxa"/>
            <w:tcBorders>
              <w:top w:val="nil"/>
              <w:left w:val="nil"/>
              <w:bottom w:val="nil"/>
              <w:right w:val="nil"/>
            </w:tcBorders>
            <w:shd w:val="clear" w:color="000000" w:fill="FFFFFF"/>
            <w:vAlign w:val="center"/>
            <w:hideMark/>
          </w:tcPr>
          <w:p w14:paraId="5D69D296"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(no. of directors)</w:t>
            </w:r>
          </w:p>
        </w:tc>
        <w:tc>
          <w:tcPr>
            <w:tcW w:w="960" w:type="dxa"/>
            <w:tcBorders>
              <w:top w:val="nil"/>
              <w:left w:val="nil"/>
              <w:bottom w:val="nil"/>
              <w:right w:val="nil"/>
            </w:tcBorders>
            <w:shd w:val="clear" w:color="000000" w:fill="FFFFFF"/>
            <w:vAlign w:val="center"/>
            <w:hideMark/>
          </w:tcPr>
          <w:p w14:paraId="3FC0A8BF"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-4.921</w:t>
            </w:r>
          </w:p>
        </w:tc>
        <w:tc>
          <w:tcPr>
            <w:tcW w:w="1885" w:type="dxa"/>
            <w:tcBorders>
              <w:top w:val="nil"/>
              <w:left w:val="nil"/>
              <w:bottom w:val="nil"/>
              <w:right w:val="nil"/>
            </w:tcBorders>
            <w:shd w:val="clear" w:color="000000" w:fill="FFFFFF"/>
            <w:vAlign w:val="center"/>
            <w:hideMark/>
          </w:tcPr>
          <w:p w14:paraId="5D168293" w14:textId="72AAEF59"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2.46</w:t>
            </w:r>
            <w:r w:rsidR="00B539C8">
              <w:rPr>
                <w:rFonts w:ascii="Times New Roman" w:eastAsia="Times New Roman" w:hAnsi="Times New Roman" w:cs="Times New Roman"/>
                <w:color w:val="000000"/>
                <w:sz w:val="20"/>
                <w:szCs w:val="20"/>
              </w:rPr>
              <w:t>0</w:t>
            </w:r>
          </w:p>
        </w:tc>
        <w:tc>
          <w:tcPr>
            <w:tcW w:w="945" w:type="dxa"/>
            <w:tcBorders>
              <w:top w:val="nil"/>
              <w:left w:val="nil"/>
              <w:bottom w:val="nil"/>
              <w:right w:val="nil"/>
            </w:tcBorders>
            <w:shd w:val="clear" w:color="auto" w:fill="auto"/>
            <w:noWrap/>
            <w:vAlign w:val="bottom"/>
            <w:hideMark/>
          </w:tcPr>
          <w:p w14:paraId="439C1D6A"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57214772"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59949BBC" w14:textId="77777777" w:rsidTr="00082A22">
        <w:trPr>
          <w:trHeight w:val="240"/>
        </w:trPr>
        <w:tc>
          <w:tcPr>
            <w:tcW w:w="840" w:type="dxa"/>
            <w:tcBorders>
              <w:top w:val="nil"/>
              <w:left w:val="nil"/>
              <w:bottom w:val="nil"/>
              <w:right w:val="nil"/>
            </w:tcBorders>
            <w:shd w:val="clear" w:color="000000" w:fill="FFFFFF"/>
            <w:vAlign w:val="center"/>
            <w:hideMark/>
          </w:tcPr>
          <w:p w14:paraId="594149B1"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38B4E404"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(Turnover)</w:t>
            </w:r>
          </w:p>
        </w:tc>
        <w:tc>
          <w:tcPr>
            <w:tcW w:w="960" w:type="dxa"/>
            <w:tcBorders>
              <w:top w:val="nil"/>
              <w:left w:val="nil"/>
              <w:bottom w:val="nil"/>
              <w:right w:val="nil"/>
            </w:tcBorders>
            <w:shd w:val="clear" w:color="000000" w:fill="FFFFFF"/>
            <w:vAlign w:val="center"/>
            <w:hideMark/>
          </w:tcPr>
          <w:p w14:paraId="0E9C49B1"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1.536</w:t>
            </w:r>
          </w:p>
        </w:tc>
        <w:tc>
          <w:tcPr>
            <w:tcW w:w="1885" w:type="dxa"/>
            <w:tcBorders>
              <w:top w:val="nil"/>
              <w:left w:val="nil"/>
              <w:bottom w:val="nil"/>
              <w:right w:val="nil"/>
            </w:tcBorders>
            <w:shd w:val="clear" w:color="000000" w:fill="FFFFFF"/>
            <w:vAlign w:val="center"/>
            <w:hideMark/>
          </w:tcPr>
          <w:p w14:paraId="1CC3D5C8"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0.796</w:t>
            </w:r>
          </w:p>
        </w:tc>
        <w:tc>
          <w:tcPr>
            <w:tcW w:w="945" w:type="dxa"/>
            <w:tcBorders>
              <w:top w:val="nil"/>
              <w:left w:val="nil"/>
              <w:bottom w:val="nil"/>
              <w:right w:val="nil"/>
            </w:tcBorders>
            <w:shd w:val="clear" w:color="auto" w:fill="auto"/>
            <w:noWrap/>
            <w:vAlign w:val="bottom"/>
            <w:hideMark/>
          </w:tcPr>
          <w:p w14:paraId="1FED2244"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67483E8D"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00BF2C59" w14:textId="77777777" w:rsidTr="00082A22">
        <w:trPr>
          <w:trHeight w:val="240"/>
        </w:trPr>
        <w:tc>
          <w:tcPr>
            <w:tcW w:w="840" w:type="dxa"/>
            <w:tcBorders>
              <w:top w:val="nil"/>
              <w:left w:val="nil"/>
              <w:bottom w:val="nil"/>
              <w:right w:val="nil"/>
            </w:tcBorders>
            <w:shd w:val="clear" w:color="000000" w:fill="FFFFFF"/>
            <w:vAlign w:val="center"/>
            <w:hideMark/>
          </w:tcPr>
          <w:p w14:paraId="35276672"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4391F383"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(Tenure)</w:t>
            </w:r>
          </w:p>
        </w:tc>
        <w:tc>
          <w:tcPr>
            <w:tcW w:w="960" w:type="dxa"/>
            <w:tcBorders>
              <w:top w:val="nil"/>
              <w:left w:val="nil"/>
              <w:bottom w:val="nil"/>
              <w:right w:val="nil"/>
            </w:tcBorders>
            <w:shd w:val="clear" w:color="000000" w:fill="FFFFFF"/>
            <w:vAlign w:val="center"/>
            <w:hideMark/>
          </w:tcPr>
          <w:p w14:paraId="5137C919" w14:textId="50338F31" w:rsidR="006B5969" w:rsidRPr="006B5969" w:rsidRDefault="00CD6640" w:rsidP="006B5969">
            <w:pP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6B5969" w:rsidRPr="006B5969">
              <w:rPr>
                <w:rFonts w:ascii="Times New Roman" w:eastAsia="Times New Roman" w:hAnsi="Times New Roman" w:cs="Times New Roman"/>
                <w:b/>
                <w:color w:val="000000"/>
                <w:sz w:val="20"/>
                <w:szCs w:val="20"/>
              </w:rPr>
              <w:t>0.724</w:t>
            </w:r>
          </w:p>
        </w:tc>
        <w:tc>
          <w:tcPr>
            <w:tcW w:w="1885" w:type="dxa"/>
            <w:tcBorders>
              <w:top w:val="nil"/>
              <w:left w:val="nil"/>
              <w:bottom w:val="nil"/>
              <w:right w:val="nil"/>
            </w:tcBorders>
            <w:shd w:val="clear" w:color="000000" w:fill="FFFFFF"/>
            <w:vAlign w:val="center"/>
            <w:hideMark/>
          </w:tcPr>
          <w:p w14:paraId="642A9C1F" w14:textId="2691CA67" w:rsidR="006B5969" w:rsidRPr="006B5969" w:rsidRDefault="00CD6640" w:rsidP="006B5969">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B5969" w:rsidRPr="006B5969">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93</w:t>
            </w:r>
          </w:p>
        </w:tc>
        <w:tc>
          <w:tcPr>
            <w:tcW w:w="945" w:type="dxa"/>
            <w:tcBorders>
              <w:top w:val="nil"/>
              <w:left w:val="nil"/>
              <w:bottom w:val="nil"/>
              <w:right w:val="nil"/>
            </w:tcBorders>
            <w:shd w:val="clear" w:color="auto" w:fill="auto"/>
            <w:noWrap/>
            <w:vAlign w:val="bottom"/>
            <w:hideMark/>
          </w:tcPr>
          <w:p w14:paraId="51B43B82"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0A5BD9CC"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27757405" w14:textId="77777777" w:rsidTr="00082A22">
        <w:trPr>
          <w:trHeight w:val="240"/>
        </w:trPr>
        <w:tc>
          <w:tcPr>
            <w:tcW w:w="840" w:type="dxa"/>
            <w:tcBorders>
              <w:top w:val="nil"/>
              <w:left w:val="nil"/>
              <w:bottom w:val="nil"/>
              <w:right w:val="nil"/>
            </w:tcBorders>
            <w:shd w:val="clear" w:color="000000" w:fill="FFFFFF"/>
            <w:vAlign w:val="center"/>
            <w:hideMark/>
          </w:tcPr>
          <w:p w14:paraId="4114FF84"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5D9B32BC"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No. of director * Rotation</w:t>
            </w:r>
          </w:p>
        </w:tc>
        <w:tc>
          <w:tcPr>
            <w:tcW w:w="960" w:type="dxa"/>
            <w:tcBorders>
              <w:top w:val="nil"/>
              <w:left w:val="nil"/>
              <w:bottom w:val="nil"/>
              <w:right w:val="nil"/>
            </w:tcBorders>
            <w:shd w:val="clear" w:color="000000" w:fill="FFFFFF"/>
            <w:vAlign w:val="center"/>
            <w:hideMark/>
          </w:tcPr>
          <w:p w14:paraId="25F63C0D"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0.125</w:t>
            </w:r>
          </w:p>
        </w:tc>
        <w:tc>
          <w:tcPr>
            <w:tcW w:w="1885" w:type="dxa"/>
            <w:tcBorders>
              <w:top w:val="nil"/>
              <w:left w:val="nil"/>
              <w:bottom w:val="nil"/>
              <w:right w:val="nil"/>
            </w:tcBorders>
            <w:shd w:val="clear" w:color="000000" w:fill="FFFFFF"/>
            <w:vAlign w:val="center"/>
            <w:hideMark/>
          </w:tcPr>
          <w:p w14:paraId="726A8BD2"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0.117</w:t>
            </w:r>
          </w:p>
        </w:tc>
        <w:tc>
          <w:tcPr>
            <w:tcW w:w="945" w:type="dxa"/>
            <w:tcBorders>
              <w:top w:val="nil"/>
              <w:left w:val="nil"/>
              <w:bottom w:val="nil"/>
              <w:right w:val="nil"/>
            </w:tcBorders>
            <w:shd w:val="clear" w:color="auto" w:fill="auto"/>
            <w:noWrap/>
            <w:vAlign w:val="bottom"/>
            <w:hideMark/>
          </w:tcPr>
          <w:p w14:paraId="7C82F3F7"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46D65486"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41A31FC7" w14:textId="77777777" w:rsidTr="00082A22">
        <w:trPr>
          <w:trHeight w:val="240"/>
        </w:trPr>
        <w:tc>
          <w:tcPr>
            <w:tcW w:w="840" w:type="dxa"/>
            <w:tcBorders>
              <w:top w:val="nil"/>
              <w:left w:val="nil"/>
              <w:bottom w:val="nil"/>
              <w:right w:val="nil"/>
            </w:tcBorders>
            <w:shd w:val="clear" w:color="000000" w:fill="FFFFFF"/>
            <w:vAlign w:val="center"/>
            <w:hideMark/>
          </w:tcPr>
          <w:p w14:paraId="5FF0A766"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2E52EE1D"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Going Concern</w:t>
            </w:r>
          </w:p>
        </w:tc>
        <w:tc>
          <w:tcPr>
            <w:tcW w:w="960" w:type="dxa"/>
            <w:tcBorders>
              <w:top w:val="nil"/>
              <w:left w:val="nil"/>
              <w:bottom w:val="nil"/>
              <w:right w:val="nil"/>
            </w:tcBorders>
            <w:shd w:val="clear" w:color="000000" w:fill="FFFFFF"/>
            <w:vAlign w:val="center"/>
            <w:hideMark/>
          </w:tcPr>
          <w:p w14:paraId="3E85A441"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-2.138</w:t>
            </w:r>
          </w:p>
        </w:tc>
        <w:tc>
          <w:tcPr>
            <w:tcW w:w="1885" w:type="dxa"/>
            <w:tcBorders>
              <w:top w:val="nil"/>
              <w:left w:val="nil"/>
              <w:bottom w:val="nil"/>
              <w:right w:val="nil"/>
            </w:tcBorders>
            <w:shd w:val="clear" w:color="000000" w:fill="FFFFFF"/>
            <w:vAlign w:val="center"/>
            <w:hideMark/>
          </w:tcPr>
          <w:p w14:paraId="27FB23A9"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7.881</w:t>
            </w:r>
          </w:p>
        </w:tc>
        <w:tc>
          <w:tcPr>
            <w:tcW w:w="945" w:type="dxa"/>
            <w:tcBorders>
              <w:top w:val="nil"/>
              <w:left w:val="nil"/>
              <w:bottom w:val="nil"/>
              <w:right w:val="nil"/>
            </w:tcBorders>
            <w:shd w:val="clear" w:color="auto" w:fill="auto"/>
            <w:noWrap/>
            <w:vAlign w:val="bottom"/>
            <w:hideMark/>
          </w:tcPr>
          <w:p w14:paraId="6893E043"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0C0F4A54"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78EDF0A5" w14:textId="77777777" w:rsidTr="00082A22">
        <w:trPr>
          <w:trHeight w:val="240"/>
        </w:trPr>
        <w:tc>
          <w:tcPr>
            <w:tcW w:w="840" w:type="dxa"/>
            <w:tcBorders>
              <w:top w:val="nil"/>
              <w:left w:val="nil"/>
              <w:bottom w:val="nil"/>
              <w:right w:val="nil"/>
            </w:tcBorders>
            <w:shd w:val="clear" w:color="000000" w:fill="FFFFFF"/>
            <w:vAlign w:val="center"/>
            <w:hideMark/>
          </w:tcPr>
          <w:p w14:paraId="2A06F607"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68193120"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(Audit Fees)</w:t>
            </w:r>
          </w:p>
        </w:tc>
        <w:tc>
          <w:tcPr>
            <w:tcW w:w="960" w:type="dxa"/>
            <w:tcBorders>
              <w:top w:val="nil"/>
              <w:left w:val="nil"/>
              <w:bottom w:val="nil"/>
              <w:right w:val="nil"/>
            </w:tcBorders>
            <w:shd w:val="clear" w:color="000000" w:fill="FFFFFF"/>
            <w:vAlign w:val="center"/>
            <w:hideMark/>
          </w:tcPr>
          <w:p w14:paraId="297E7683"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-1.248</w:t>
            </w:r>
          </w:p>
        </w:tc>
        <w:tc>
          <w:tcPr>
            <w:tcW w:w="1885" w:type="dxa"/>
            <w:tcBorders>
              <w:top w:val="nil"/>
              <w:left w:val="nil"/>
              <w:bottom w:val="nil"/>
              <w:right w:val="nil"/>
            </w:tcBorders>
            <w:shd w:val="clear" w:color="000000" w:fill="FFFFFF"/>
            <w:vAlign w:val="center"/>
            <w:hideMark/>
          </w:tcPr>
          <w:p w14:paraId="739549EA"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0.981</w:t>
            </w:r>
          </w:p>
        </w:tc>
        <w:tc>
          <w:tcPr>
            <w:tcW w:w="945" w:type="dxa"/>
            <w:tcBorders>
              <w:top w:val="nil"/>
              <w:left w:val="nil"/>
              <w:bottom w:val="nil"/>
              <w:right w:val="nil"/>
            </w:tcBorders>
            <w:shd w:val="clear" w:color="000000" w:fill="FFFFFF"/>
            <w:vAlign w:val="center"/>
            <w:hideMark/>
          </w:tcPr>
          <w:p w14:paraId="41419D67" w14:textId="0A44705E" w:rsidR="006B5969" w:rsidRPr="006B5969" w:rsidRDefault="00CD6640" w:rsidP="006B5969">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0.462</w:t>
            </w:r>
          </w:p>
        </w:tc>
        <w:tc>
          <w:tcPr>
            <w:tcW w:w="945" w:type="dxa"/>
            <w:tcBorders>
              <w:top w:val="nil"/>
              <w:left w:val="nil"/>
              <w:bottom w:val="nil"/>
              <w:right w:val="nil"/>
            </w:tcBorders>
            <w:shd w:val="clear" w:color="000000" w:fill="FFFFFF"/>
            <w:vAlign w:val="center"/>
            <w:hideMark/>
          </w:tcPr>
          <w:p w14:paraId="0D405AF4" w14:textId="77777777" w:rsidR="006B5969" w:rsidRPr="00082A22" w:rsidRDefault="006B5969" w:rsidP="006B5969">
            <w:pPr>
              <w:jc w:val="right"/>
              <w:rPr>
                <w:rFonts w:ascii="Times New Roman" w:eastAsia="Times New Roman" w:hAnsi="Times New Roman" w:cs="Times New Roman"/>
                <w:b/>
                <w:color w:val="000000"/>
                <w:sz w:val="20"/>
                <w:szCs w:val="20"/>
              </w:rPr>
            </w:pPr>
            <w:r w:rsidRPr="00082A22">
              <w:rPr>
                <w:rFonts w:ascii="Times New Roman" w:eastAsia="Times New Roman" w:hAnsi="Times New Roman" w:cs="Times New Roman"/>
                <w:b/>
                <w:color w:val="000000"/>
                <w:sz w:val="20"/>
                <w:szCs w:val="20"/>
              </w:rPr>
              <w:t>48.997</w:t>
            </w:r>
          </w:p>
        </w:tc>
      </w:tr>
      <w:tr w:rsidR="006B5969" w:rsidRPr="006B5969" w14:paraId="609CFD47" w14:textId="77777777" w:rsidTr="00082A22">
        <w:trPr>
          <w:trHeight w:val="240"/>
        </w:trPr>
        <w:tc>
          <w:tcPr>
            <w:tcW w:w="840" w:type="dxa"/>
            <w:tcBorders>
              <w:top w:val="nil"/>
              <w:left w:val="nil"/>
              <w:bottom w:val="nil"/>
              <w:right w:val="nil"/>
            </w:tcBorders>
            <w:shd w:val="clear" w:color="000000" w:fill="FFFFFF"/>
            <w:vAlign w:val="center"/>
            <w:hideMark/>
          </w:tcPr>
          <w:p w14:paraId="5B35D802" w14:textId="32F8329D"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Step 2</w:t>
            </w:r>
          </w:p>
        </w:tc>
        <w:tc>
          <w:tcPr>
            <w:tcW w:w="2900" w:type="dxa"/>
            <w:tcBorders>
              <w:top w:val="nil"/>
              <w:left w:val="nil"/>
              <w:bottom w:val="nil"/>
              <w:right w:val="nil"/>
            </w:tcBorders>
            <w:shd w:val="clear" w:color="000000" w:fill="FFFFFF"/>
            <w:vAlign w:val="center"/>
            <w:hideMark/>
          </w:tcPr>
          <w:p w14:paraId="3BACBE7C" w14:textId="77777777" w:rsidR="006B5969" w:rsidRPr="006B5969" w:rsidRDefault="006B5969" w:rsidP="006B5969">
            <w:pPr>
              <w:rPr>
                <w:rFonts w:ascii="Times New Roman" w:eastAsia="Times New Roman" w:hAnsi="Times New Roman" w:cs="Times New Roman"/>
                <w:b/>
                <w:bCs/>
                <w:i/>
                <w:iCs/>
                <w:color w:val="000000"/>
                <w:sz w:val="20"/>
                <w:szCs w:val="20"/>
              </w:rPr>
            </w:pPr>
            <w:r w:rsidRPr="006B5969">
              <w:rPr>
                <w:rFonts w:ascii="Times New Roman" w:eastAsia="Times New Roman" w:hAnsi="Times New Roman" w:cs="Times New Roman"/>
                <w:b/>
                <w:bCs/>
                <w:i/>
                <w:iCs/>
                <w:color w:val="000000"/>
                <w:sz w:val="20"/>
                <w:szCs w:val="20"/>
              </w:rPr>
              <w:t>Independent Variables</w:t>
            </w:r>
          </w:p>
        </w:tc>
        <w:tc>
          <w:tcPr>
            <w:tcW w:w="960" w:type="dxa"/>
            <w:tcBorders>
              <w:top w:val="nil"/>
              <w:left w:val="nil"/>
              <w:bottom w:val="nil"/>
              <w:right w:val="nil"/>
            </w:tcBorders>
            <w:shd w:val="clear" w:color="auto" w:fill="auto"/>
            <w:noWrap/>
            <w:vAlign w:val="bottom"/>
            <w:hideMark/>
          </w:tcPr>
          <w:p w14:paraId="6D147B41" w14:textId="77777777" w:rsidR="006B5969" w:rsidRPr="006B5969" w:rsidRDefault="006B5969" w:rsidP="006B5969">
            <w:pPr>
              <w:rPr>
                <w:rFonts w:ascii="Times New Roman" w:eastAsia="Times New Roman" w:hAnsi="Times New Roman" w:cs="Times New Roman"/>
                <w:color w:val="000000"/>
                <w:sz w:val="20"/>
                <w:szCs w:val="20"/>
              </w:rPr>
            </w:pPr>
          </w:p>
        </w:tc>
        <w:tc>
          <w:tcPr>
            <w:tcW w:w="1885" w:type="dxa"/>
            <w:tcBorders>
              <w:top w:val="nil"/>
              <w:left w:val="nil"/>
              <w:bottom w:val="nil"/>
              <w:right w:val="nil"/>
            </w:tcBorders>
            <w:shd w:val="clear" w:color="auto" w:fill="auto"/>
            <w:noWrap/>
            <w:vAlign w:val="bottom"/>
            <w:hideMark/>
          </w:tcPr>
          <w:p w14:paraId="45C94F25"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56EE12E2"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06575D25"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29E1EC0E" w14:textId="77777777" w:rsidTr="00082A22">
        <w:trPr>
          <w:trHeight w:val="240"/>
        </w:trPr>
        <w:tc>
          <w:tcPr>
            <w:tcW w:w="840" w:type="dxa"/>
            <w:tcBorders>
              <w:top w:val="nil"/>
              <w:left w:val="nil"/>
              <w:bottom w:val="nil"/>
              <w:right w:val="nil"/>
            </w:tcBorders>
            <w:shd w:val="clear" w:color="000000" w:fill="FFFFFF"/>
            <w:vAlign w:val="center"/>
            <w:hideMark/>
          </w:tcPr>
          <w:p w14:paraId="01AD6669"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743E86E9"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Audit Rotation* Big4</w:t>
            </w:r>
          </w:p>
        </w:tc>
        <w:tc>
          <w:tcPr>
            <w:tcW w:w="960" w:type="dxa"/>
            <w:tcBorders>
              <w:top w:val="nil"/>
              <w:left w:val="nil"/>
              <w:bottom w:val="nil"/>
              <w:right w:val="nil"/>
            </w:tcBorders>
            <w:shd w:val="clear" w:color="000000" w:fill="FFFFFF"/>
            <w:vAlign w:val="center"/>
            <w:hideMark/>
          </w:tcPr>
          <w:p w14:paraId="1DCA7E67"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25.034</w:t>
            </w:r>
          </w:p>
        </w:tc>
        <w:tc>
          <w:tcPr>
            <w:tcW w:w="1885" w:type="dxa"/>
            <w:tcBorders>
              <w:top w:val="nil"/>
              <w:left w:val="nil"/>
              <w:bottom w:val="nil"/>
              <w:right w:val="nil"/>
            </w:tcBorders>
            <w:shd w:val="clear" w:color="000000" w:fill="FFFFFF"/>
            <w:vAlign w:val="center"/>
            <w:hideMark/>
          </w:tcPr>
          <w:p w14:paraId="7C5FF33B"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13.467</w:t>
            </w:r>
          </w:p>
        </w:tc>
        <w:tc>
          <w:tcPr>
            <w:tcW w:w="945" w:type="dxa"/>
            <w:tcBorders>
              <w:top w:val="nil"/>
              <w:left w:val="nil"/>
              <w:bottom w:val="nil"/>
              <w:right w:val="nil"/>
            </w:tcBorders>
            <w:shd w:val="clear" w:color="000000" w:fill="FFFFFF"/>
            <w:vAlign w:val="center"/>
            <w:hideMark/>
          </w:tcPr>
          <w:p w14:paraId="08031905"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nil"/>
              <w:right w:val="nil"/>
            </w:tcBorders>
            <w:shd w:val="clear" w:color="000000" w:fill="FFFFFF"/>
            <w:vAlign w:val="center"/>
            <w:hideMark/>
          </w:tcPr>
          <w:p w14:paraId="79E38E95"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r>
      <w:tr w:rsidR="006B5969" w:rsidRPr="006B5969" w14:paraId="7CDAAB11" w14:textId="77777777" w:rsidTr="00082A22">
        <w:trPr>
          <w:trHeight w:val="240"/>
        </w:trPr>
        <w:tc>
          <w:tcPr>
            <w:tcW w:w="840" w:type="dxa"/>
            <w:tcBorders>
              <w:top w:val="nil"/>
              <w:left w:val="nil"/>
              <w:bottom w:val="single" w:sz="4" w:space="0" w:color="auto"/>
              <w:right w:val="nil"/>
            </w:tcBorders>
            <w:shd w:val="clear" w:color="000000" w:fill="FFFFFF"/>
            <w:vAlign w:val="center"/>
            <w:hideMark/>
          </w:tcPr>
          <w:p w14:paraId="5B29ADBA"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single" w:sz="4" w:space="0" w:color="auto"/>
              <w:right w:val="nil"/>
            </w:tcBorders>
            <w:shd w:val="clear" w:color="000000" w:fill="FFFFFF"/>
            <w:vAlign w:val="center"/>
            <w:hideMark/>
          </w:tcPr>
          <w:p w14:paraId="68FA8DD6"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Audit Rotation</w:t>
            </w:r>
          </w:p>
        </w:tc>
        <w:tc>
          <w:tcPr>
            <w:tcW w:w="960" w:type="dxa"/>
            <w:tcBorders>
              <w:top w:val="nil"/>
              <w:left w:val="nil"/>
              <w:bottom w:val="single" w:sz="4" w:space="0" w:color="auto"/>
              <w:right w:val="nil"/>
            </w:tcBorders>
            <w:shd w:val="clear" w:color="000000" w:fill="FFFFFF"/>
            <w:vAlign w:val="center"/>
            <w:hideMark/>
          </w:tcPr>
          <w:p w14:paraId="6F203FB4"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-32.351</w:t>
            </w:r>
          </w:p>
        </w:tc>
        <w:tc>
          <w:tcPr>
            <w:tcW w:w="1885" w:type="dxa"/>
            <w:tcBorders>
              <w:top w:val="nil"/>
              <w:left w:val="nil"/>
              <w:bottom w:val="single" w:sz="4" w:space="0" w:color="auto"/>
              <w:right w:val="nil"/>
            </w:tcBorders>
            <w:shd w:val="clear" w:color="000000" w:fill="FFFFFF"/>
            <w:vAlign w:val="center"/>
            <w:hideMark/>
          </w:tcPr>
          <w:p w14:paraId="4338CAFC"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14.188</w:t>
            </w:r>
          </w:p>
        </w:tc>
        <w:tc>
          <w:tcPr>
            <w:tcW w:w="945" w:type="dxa"/>
            <w:tcBorders>
              <w:top w:val="nil"/>
              <w:left w:val="nil"/>
              <w:bottom w:val="single" w:sz="4" w:space="0" w:color="auto"/>
              <w:right w:val="nil"/>
            </w:tcBorders>
            <w:shd w:val="clear" w:color="000000" w:fill="FFFFFF"/>
            <w:vAlign w:val="center"/>
            <w:hideMark/>
          </w:tcPr>
          <w:p w14:paraId="74D00347"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0.022</w:t>
            </w:r>
          </w:p>
        </w:tc>
        <w:tc>
          <w:tcPr>
            <w:tcW w:w="945" w:type="dxa"/>
            <w:tcBorders>
              <w:top w:val="nil"/>
              <w:left w:val="nil"/>
              <w:bottom w:val="single" w:sz="4" w:space="0" w:color="auto"/>
              <w:right w:val="nil"/>
            </w:tcBorders>
            <w:shd w:val="clear" w:color="000000" w:fill="FFFFFF"/>
            <w:vAlign w:val="center"/>
            <w:hideMark/>
          </w:tcPr>
          <w:p w14:paraId="6B1AC3E9" w14:textId="77777777" w:rsidR="006B5969" w:rsidRPr="00082A22" w:rsidRDefault="006B5969" w:rsidP="006B5969">
            <w:pPr>
              <w:jc w:val="right"/>
              <w:rPr>
                <w:rFonts w:ascii="Times New Roman" w:eastAsia="Times New Roman" w:hAnsi="Times New Roman" w:cs="Times New Roman"/>
                <w:b/>
                <w:color w:val="000000"/>
                <w:sz w:val="20"/>
                <w:szCs w:val="20"/>
              </w:rPr>
            </w:pPr>
            <w:r w:rsidRPr="00082A22">
              <w:rPr>
                <w:rFonts w:ascii="Times New Roman" w:eastAsia="Times New Roman" w:hAnsi="Times New Roman" w:cs="Times New Roman"/>
                <w:b/>
                <w:color w:val="000000"/>
                <w:sz w:val="20"/>
                <w:szCs w:val="20"/>
              </w:rPr>
              <w:t>2.949</w:t>
            </w:r>
          </w:p>
        </w:tc>
      </w:tr>
      <w:tr w:rsidR="006B5969" w:rsidRPr="006B5969" w14:paraId="661C81F5" w14:textId="77777777" w:rsidTr="00082A22">
        <w:trPr>
          <w:cantSplit/>
          <w:trHeight w:val="560"/>
        </w:trPr>
        <w:tc>
          <w:tcPr>
            <w:tcW w:w="3740" w:type="dxa"/>
            <w:gridSpan w:val="2"/>
            <w:tcBorders>
              <w:top w:val="single" w:sz="4" w:space="0" w:color="auto"/>
              <w:left w:val="nil"/>
              <w:bottom w:val="single" w:sz="4" w:space="0" w:color="auto"/>
              <w:right w:val="nil"/>
            </w:tcBorders>
            <w:shd w:val="clear" w:color="000000" w:fill="FFFFFF"/>
            <w:vAlign w:val="center"/>
            <w:hideMark/>
          </w:tcPr>
          <w:p w14:paraId="6BE19AE4" w14:textId="77777777" w:rsidR="006B5969" w:rsidRPr="006B5969" w:rsidRDefault="006B5969" w:rsidP="006B5969">
            <w:pPr>
              <w:jc w:val="center"/>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Dependent variable: Audit Quality</w:t>
            </w:r>
          </w:p>
        </w:tc>
        <w:tc>
          <w:tcPr>
            <w:tcW w:w="960" w:type="dxa"/>
            <w:tcBorders>
              <w:top w:val="nil"/>
              <w:left w:val="nil"/>
              <w:bottom w:val="nil"/>
              <w:right w:val="nil"/>
            </w:tcBorders>
            <w:shd w:val="clear" w:color="000000" w:fill="FFFFFF"/>
            <w:vAlign w:val="center"/>
            <w:hideMark/>
          </w:tcPr>
          <w:p w14:paraId="49001670"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1885" w:type="dxa"/>
            <w:tcBorders>
              <w:top w:val="nil"/>
              <w:left w:val="nil"/>
              <w:bottom w:val="nil"/>
              <w:right w:val="nil"/>
            </w:tcBorders>
            <w:shd w:val="clear" w:color="000000" w:fill="FFFFFF"/>
            <w:vAlign w:val="center"/>
            <w:hideMark/>
          </w:tcPr>
          <w:p w14:paraId="23699909" w14:textId="77777777" w:rsidR="006B5969" w:rsidRPr="006B5969" w:rsidRDefault="006B5969" w:rsidP="006B5969">
            <w:pPr>
              <w:jc w:val="cente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nil"/>
              <w:right w:val="nil"/>
            </w:tcBorders>
            <w:shd w:val="clear" w:color="auto" w:fill="auto"/>
            <w:noWrap/>
            <w:vAlign w:val="bottom"/>
            <w:hideMark/>
          </w:tcPr>
          <w:p w14:paraId="2520B9A6"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737EE4CD"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34B13155" w14:textId="77777777" w:rsidTr="00082A22">
        <w:trPr>
          <w:trHeight w:val="240"/>
        </w:trPr>
        <w:tc>
          <w:tcPr>
            <w:tcW w:w="840" w:type="dxa"/>
            <w:tcBorders>
              <w:top w:val="nil"/>
              <w:left w:val="nil"/>
              <w:bottom w:val="nil"/>
              <w:right w:val="nil"/>
            </w:tcBorders>
            <w:shd w:val="clear" w:color="000000" w:fill="FFFFFF"/>
            <w:vAlign w:val="center"/>
            <w:hideMark/>
          </w:tcPr>
          <w:p w14:paraId="6EB28D03"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Step 1</w:t>
            </w:r>
          </w:p>
        </w:tc>
        <w:tc>
          <w:tcPr>
            <w:tcW w:w="2900" w:type="dxa"/>
            <w:tcBorders>
              <w:top w:val="nil"/>
              <w:left w:val="nil"/>
              <w:bottom w:val="nil"/>
              <w:right w:val="nil"/>
            </w:tcBorders>
            <w:shd w:val="clear" w:color="000000" w:fill="FFFFFF"/>
            <w:vAlign w:val="center"/>
            <w:hideMark/>
          </w:tcPr>
          <w:p w14:paraId="52D89357" w14:textId="77777777" w:rsidR="006B5969" w:rsidRPr="006B5969" w:rsidRDefault="006B5969" w:rsidP="006B5969">
            <w:pPr>
              <w:rPr>
                <w:rFonts w:ascii="Times New Roman" w:eastAsia="Times New Roman" w:hAnsi="Times New Roman" w:cs="Times New Roman"/>
                <w:b/>
                <w:bCs/>
                <w:i/>
                <w:iCs/>
                <w:color w:val="000000"/>
                <w:sz w:val="20"/>
                <w:szCs w:val="20"/>
              </w:rPr>
            </w:pPr>
            <w:r w:rsidRPr="006B5969">
              <w:rPr>
                <w:rFonts w:ascii="Times New Roman" w:eastAsia="Times New Roman" w:hAnsi="Times New Roman" w:cs="Times New Roman"/>
                <w:b/>
                <w:bCs/>
                <w:i/>
                <w:iCs/>
                <w:color w:val="000000"/>
                <w:sz w:val="20"/>
                <w:szCs w:val="20"/>
              </w:rPr>
              <w:t>Controls</w:t>
            </w:r>
          </w:p>
        </w:tc>
        <w:tc>
          <w:tcPr>
            <w:tcW w:w="960" w:type="dxa"/>
            <w:tcBorders>
              <w:top w:val="nil"/>
              <w:left w:val="nil"/>
              <w:bottom w:val="nil"/>
              <w:right w:val="nil"/>
            </w:tcBorders>
            <w:shd w:val="clear" w:color="000000" w:fill="FFFFFF"/>
            <w:vAlign w:val="center"/>
            <w:hideMark/>
          </w:tcPr>
          <w:p w14:paraId="59995622"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1885" w:type="dxa"/>
            <w:tcBorders>
              <w:top w:val="nil"/>
              <w:left w:val="nil"/>
              <w:bottom w:val="nil"/>
              <w:right w:val="nil"/>
            </w:tcBorders>
            <w:shd w:val="clear" w:color="000000" w:fill="FFFFFF"/>
            <w:vAlign w:val="center"/>
            <w:hideMark/>
          </w:tcPr>
          <w:p w14:paraId="6A8A34E9"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nil"/>
              <w:right w:val="nil"/>
            </w:tcBorders>
            <w:shd w:val="clear" w:color="auto" w:fill="auto"/>
            <w:noWrap/>
            <w:vAlign w:val="bottom"/>
            <w:hideMark/>
          </w:tcPr>
          <w:p w14:paraId="531CB153"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0ECB9F76"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04CA7953" w14:textId="77777777" w:rsidTr="00082A22">
        <w:trPr>
          <w:trHeight w:val="240"/>
        </w:trPr>
        <w:tc>
          <w:tcPr>
            <w:tcW w:w="840" w:type="dxa"/>
            <w:tcBorders>
              <w:top w:val="nil"/>
              <w:left w:val="nil"/>
              <w:bottom w:val="nil"/>
              <w:right w:val="nil"/>
            </w:tcBorders>
            <w:shd w:val="clear" w:color="000000" w:fill="FFFFFF"/>
            <w:vAlign w:val="center"/>
            <w:hideMark/>
          </w:tcPr>
          <w:p w14:paraId="0CBE5DF4"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7E270578"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(No. of directors)</w:t>
            </w:r>
          </w:p>
        </w:tc>
        <w:tc>
          <w:tcPr>
            <w:tcW w:w="960" w:type="dxa"/>
            <w:tcBorders>
              <w:top w:val="nil"/>
              <w:left w:val="nil"/>
              <w:bottom w:val="nil"/>
              <w:right w:val="nil"/>
            </w:tcBorders>
            <w:shd w:val="clear" w:color="000000" w:fill="FFFFFF"/>
            <w:vAlign w:val="center"/>
            <w:hideMark/>
          </w:tcPr>
          <w:p w14:paraId="3A09D6C3"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-4.672</w:t>
            </w:r>
          </w:p>
        </w:tc>
        <w:tc>
          <w:tcPr>
            <w:tcW w:w="1885" w:type="dxa"/>
            <w:tcBorders>
              <w:top w:val="nil"/>
              <w:left w:val="nil"/>
              <w:bottom w:val="nil"/>
              <w:right w:val="nil"/>
            </w:tcBorders>
            <w:shd w:val="clear" w:color="000000" w:fill="FFFFFF"/>
            <w:vAlign w:val="center"/>
            <w:hideMark/>
          </w:tcPr>
          <w:p w14:paraId="2680CE95"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2.462</w:t>
            </w:r>
          </w:p>
        </w:tc>
        <w:tc>
          <w:tcPr>
            <w:tcW w:w="945" w:type="dxa"/>
            <w:tcBorders>
              <w:top w:val="nil"/>
              <w:left w:val="nil"/>
              <w:bottom w:val="nil"/>
              <w:right w:val="nil"/>
            </w:tcBorders>
            <w:shd w:val="clear" w:color="auto" w:fill="auto"/>
            <w:noWrap/>
            <w:vAlign w:val="bottom"/>
            <w:hideMark/>
          </w:tcPr>
          <w:p w14:paraId="3681F881"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3327468E"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6D405008" w14:textId="77777777" w:rsidTr="00082A22">
        <w:trPr>
          <w:trHeight w:val="240"/>
        </w:trPr>
        <w:tc>
          <w:tcPr>
            <w:tcW w:w="840" w:type="dxa"/>
            <w:tcBorders>
              <w:top w:val="nil"/>
              <w:left w:val="nil"/>
              <w:bottom w:val="nil"/>
              <w:right w:val="nil"/>
            </w:tcBorders>
            <w:shd w:val="clear" w:color="000000" w:fill="FFFFFF"/>
            <w:vAlign w:val="center"/>
            <w:hideMark/>
          </w:tcPr>
          <w:p w14:paraId="669D206B"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34F19CB6"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(Turnover)</w:t>
            </w:r>
          </w:p>
        </w:tc>
        <w:tc>
          <w:tcPr>
            <w:tcW w:w="960" w:type="dxa"/>
            <w:tcBorders>
              <w:top w:val="nil"/>
              <w:left w:val="nil"/>
              <w:bottom w:val="nil"/>
              <w:right w:val="nil"/>
            </w:tcBorders>
            <w:shd w:val="clear" w:color="000000" w:fill="FFFFFF"/>
            <w:vAlign w:val="center"/>
            <w:hideMark/>
          </w:tcPr>
          <w:p w14:paraId="3415C4EA"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-7.124</w:t>
            </w:r>
          </w:p>
        </w:tc>
        <w:tc>
          <w:tcPr>
            <w:tcW w:w="1885" w:type="dxa"/>
            <w:tcBorders>
              <w:top w:val="nil"/>
              <w:left w:val="nil"/>
              <w:bottom w:val="nil"/>
              <w:right w:val="nil"/>
            </w:tcBorders>
            <w:shd w:val="clear" w:color="000000" w:fill="FFFFFF"/>
            <w:vAlign w:val="center"/>
            <w:hideMark/>
          </w:tcPr>
          <w:p w14:paraId="423013D5"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0.681</w:t>
            </w:r>
          </w:p>
        </w:tc>
        <w:tc>
          <w:tcPr>
            <w:tcW w:w="945" w:type="dxa"/>
            <w:tcBorders>
              <w:top w:val="nil"/>
              <w:left w:val="nil"/>
              <w:bottom w:val="nil"/>
              <w:right w:val="nil"/>
            </w:tcBorders>
            <w:shd w:val="clear" w:color="auto" w:fill="auto"/>
            <w:noWrap/>
            <w:vAlign w:val="bottom"/>
            <w:hideMark/>
          </w:tcPr>
          <w:p w14:paraId="4975AF84"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42DB2C53"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2555AD7E" w14:textId="77777777" w:rsidTr="00082A22">
        <w:trPr>
          <w:trHeight w:val="240"/>
        </w:trPr>
        <w:tc>
          <w:tcPr>
            <w:tcW w:w="840" w:type="dxa"/>
            <w:tcBorders>
              <w:top w:val="nil"/>
              <w:left w:val="nil"/>
              <w:bottom w:val="nil"/>
              <w:right w:val="nil"/>
            </w:tcBorders>
            <w:shd w:val="clear" w:color="000000" w:fill="FFFFFF"/>
            <w:vAlign w:val="center"/>
            <w:hideMark/>
          </w:tcPr>
          <w:p w14:paraId="574B219D"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785574A6"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(Tenure)</w:t>
            </w:r>
          </w:p>
        </w:tc>
        <w:tc>
          <w:tcPr>
            <w:tcW w:w="960" w:type="dxa"/>
            <w:tcBorders>
              <w:top w:val="nil"/>
              <w:left w:val="nil"/>
              <w:bottom w:val="nil"/>
              <w:right w:val="nil"/>
            </w:tcBorders>
            <w:shd w:val="clear" w:color="000000" w:fill="FFFFFF"/>
            <w:vAlign w:val="center"/>
            <w:hideMark/>
          </w:tcPr>
          <w:p w14:paraId="016904BC" w14:textId="77777777" w:rsidR="006B5969" w:rsidRPr="006B5969" w:rsidRDefault="006B5969" w:rsidP="006B5969">
            <w:pPr>
              <w:jc w:val="right"/>
              <w:rPr>
                <w:rFonts w:ascii="Times New Roman" w:eastAsia="Times New Roman" w:hAnsi="Times New Roman" w:cs="Times New Roman"/>
                <w:b/>
                <w:color w:val="000000"/>
                <w:sz w:val="20"/>
                <w:szCs w:val="20"/>
              </w:rPr>
            </w:pPr>
            <w:r w:rsidRPr="006B5969">
              <w:rPr>
                <w:rFonts w:ascii="Times New Roman" w:eastAsia="Times New Roman" w:hAnsi="Times New Roman" w:cs="Times New Roman"/>
                <w:b/>
                <w:color w:val="000000"/>
                <w:sz w:val="20"/>
                <w:szCs w:val="20"/>
              </w:rPr>
              <w:t>-0.658</w:t>
            </w:r>
          </w:p>
        </w:tc>
        <w:tc>
          <w:tcPr>
            <w:tcW w:w="1885" w:type="dxa"/>
            <w:tcBorders>
              <w:top w:val="nil"/>
              <w:left w:val="nil"/>
              <w:bottom w:val="nil"/>
              <w:right w:val="nil"/>
            </w:tcBorders>
            <w:shd w:val="clear" w:color="000000" w:fill="FFFFFF"/>
            <w:vAlign w:val="center"/>
            <w:hideMark/>
          </w:tcPr>
          <w:p w14:paraId="34E760A9" w14:textId="167A85C5" w:rsidR="006B5969" w:rsidRPr="006B5969" w:rsidRDefault="00CD6640" w:rsidP="006B5969">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0.269</w:t>
            </w:r>
          </w:p>
        </w:tc>
        <w:tc>
          <w:tcPr>
            <w:tcW w:w="945" w:type="dxa"/>
            <w:tcBorders>
              <w:top w:val="nil"/>
              <w:left w:val="nil"/>
              <w:bottom w:val="nil"/>
              <w:right w:val="nil"/>
            </w:tcBorders>
            <w:shd w:val="clear" w:color="auto" w:fill="auto"/>
            <w:noWrap/>
            <w:vAlign w:val="bottom"/>
            <w:hideMark/>
          </w:tcPr>
          <w:p w14:paraId="2B740E5C"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1E57B208"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5A7CC476" w14:textId="77777777" w:rsidTr="00082A22">
        <w:trPr>
          <w:trHeight w:val="240"/>
        </w:trPr>
        <w:tc>
          <w:tcPr>
            <w:tcW w:w="840" w:type="dxa"/>
            <w:tcBorders>
              <w:top w:val="nil"/>
              <w:left w:val="nil"/>
              <w:bottom w:val="nil"/>
              <w:right w:val="nil"/>
            </w:tcBorders>
            <w:shd w:val="clear" w:color="000000" w:fill="FFFFFF"/>
            <w:vAlign w:val="center"/>
            <w:hideMark/>
          </w:tcPr>
          <w:p w14:paraId="62ED8F07"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4E94F657" w14:textId="77777777" w:rsidR="006B5969" w:rsidRPr="006B5969" w:rsidRDefault="006B5969" w:rsidP="006B5969">
            <w:pPr>
              <w:rPr>
                <w:rFonts w:ascii="Times New Roman" w:eastAsia="Times New Roman" w:hAnsi="Times New Roman" w:cs="Times New Roman"/>
                <w:b/>
                <w:color w:val="000000"/>
                <w:sz w:val="20"/>
                <w:szCs w:val="20"/>
              </w:rPr>
            </w:pPr>
            <w:r w:rsidRPr="006B5969">
              <w:rPr>
                <w:rFonts w:ascii="Times New Roman" w:eastAsia="Times New Roman" w:hAnsi="Times New Roman" w:cs="Times New Roman"/>
                <w:b/>
                <w:color w:val="000000"/>
                <w:sz w:val="20"/>
                <w:szCs w:val="20"/>
              </w:rPr>
              <w:t>Competition</w:t>
            </w:r>
          </w:p>
        </w:tc>
        <w:tc>
          <w:tcPr>
            <w:tcW w:w="960" w:type="dxa"/>
            <w:tcBorders>
              <w:top w:val="nil"/>
              <w:left w:val="nil"/>
              <w:bottom w:val="nil"/>
              <w:right w:val="nil"/>
            </w:tcBorders>
            <w:shd w:val="clear" w:color="000000" w:fill="FFFFFF"/>
            <w:vAlign w:val="center"/>
            <w:hideMark/>
          </w:tcPr>
          <w:p w14:paraId="43BB5440" w14:textId="01B097C7" w:rsidR="006B5969" w:rsidRPr="006B5969" w:rsidRDefault="006B5969" w:rsidP="006B5969">
            <w:pPr>
              <w:jc w:val="right"/>
              <w:rPr>
                <w:rFonts w:ascii="Times New Roman" w:eastAsia="Times New Roman" w:hAnsi="Times New Roman" w:cs="Times New Roman"/>
                <w:b/>
                <w:color w:val="000000"/>
                <w:sz w:val="20"/>
                <w:szCs w:val="20"/>
              </w:rPr>
            </w:pPr>
            <w:r w:rsidRPr="006B5969">
              <w:rPr>
                <w:rFonts w:ascii="Times New Roman" w:eastAsia="Times New Roman" w:hAnsi="Times New Roman" w:cs="Times New Roman"/>
                <w:b/>
                <w:color w:val="000000"/>
                <w:sz w:val="20"/>
                <w:szCs w:val="20"/>
              </w:rPr>
              <w:t>-0.33</w:t>
            </w:r>
            <w:r w:rsidR="00CD6640" w:rsidRPr="00CD6640">
              <w:rPr>
                <w:rFonts w:ascii="Times New Roman" w:eastAsia="Times New Roman" w:hAnsi="Times New Roman" w:cs="Times New Roman"/>
                <w:b/>
                <w:color w:val="000000"/>
                <w:sz w:val="20"/>
                <w:szCs w:val="20"/>
              </w:rPr>
              <w:t>7</w:t>
            </w:r>
          </w:p>
        </w:tc>
        <w:tc>
          <w:tcPr>
            <w:tcW w:w="1885" w:type="dxa"/>
            <w:tcBorders>
              <w:top w:val="nil"/>
              <w:left w:val="nil"/>
              <w:bottom w:val="nil"/>
              <w:right w:val="nil"/>
            </w:tcBorders>
            <w:shd w:val="clear" w:color="000000" w:fill="FFFFFF"/>
            <w:vAlign w:val="center"/>
            <w:hideMark/>
          </w:tcPr>
          <w:p w14:paraId="049C03A1" w14:textId="2279D9E7" w:rsidR="006B5969" w:rsidRPr="006B5969" w:rsidRDefault="00CD6640" w:rsidP="006B5969">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0.169</w:t>
            </w:r>
          </w:p>
        </w:tc>
        <w:tc>
          <w:tcPr>
            <w:tcW w:w="945" w:type="dxa"/>
            <w:tcBorders>
              <w:top w:val="nil"/>
              <w:left w:val="nil"/>
              <w:bottom w:val="nil"/>
              <w:right w:val="nil"/>
            </w:tcBorders>
            <w:shd w:val="clear" w:color="auto" w:fill="auto"/>
            <w:noWrap/>
            <w:vAlign w:val="bottom"/>
            <w:hideMark/>
          </w:tcPr>
          <w:p w14:paraId="7043EBEF"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78BF35B8"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49374C45" w14:textId="77777777" w:rsidTr="00082A22">
        <w:trPr>
          <w:trHeight w:val="240"/>
        </w:trPr>
        <w:tc>
          <w:tcPr>
            <w:tcW w:w="840" w:type="dxa"/>
            <w:tcBorders>
              <w:top w:val="nil"/>
              <w:left w:val="nil"/>
              <w:bottom w:val="nil"/>
              <w:right w:val="nil"/>
            </w:tcBorders>
            <w:shd w:val="clear" w:color="000000" w:fill="FFFFFF"/>
            <w:vAlign w:val="center"/>
            <w:hideMark/>
          </w:tcPr>
          <w:p w14:paraId="7F89BD01"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6224BCE8"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No. of directors*Rotation</w:t>
            </w:r>
          </w:p>
        </w:tc>
        <w:tc>
          <w:tcPr>
            <w:tcW w:w="960" w:type="dxa"/>
            <w:tcBorders>
              <w:top w:val="nil"/>
              <w:left w:val="nil"/>
              <w:bottom w:val="nil"/>
              <w:right w:val="nil"/>
            </w:tcBorders>
            <w:shd w:val="clear" w:color="000000" w:fill="FFFFFF"/>
            <w:vAlign w:val="center"/>
            <w:hideMark/>
          </w:tcPr>
          <w:p w14:paraId="366FFFB3"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-0.147</w:t>
            </w:r>
          </w:p>
        </w:tc>
        <w:tc>
          <w:tcPr>
            <w:tcW w:w="1885" w:type="dxa"/>
            <w:tcBorders>
              <w:top w:val="nil"/>
              <w:left w:val="nil"/>
              <w:bottom w:val="nil"/>
              <w:right w:val="nil"/>
            </w:tcBorders>
            <w:shd w:val="clear" w:color="000000" w:fill="FFFFFF"/>
            <w:vAlign w:val="center"/>
            <w:hideMark/>
          </w:tcPr>
          <w:p w14:paraId="01B153B1"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0.118</w:t>
            </w:r>
          </w:p>
        </w:tc>
        <w:tc>
          <w:tcPr>
            <w:tcW w:w="945" w:type="dxa"/>
            <w:tcBorders>
              <w:top w:val="nil"/>
              <w:left w:val="nil"/>
              <w:bottom w:val="nil"/>
              <w:right w:val="nil"/>
            </w:tcBorders>
            <w:shd w:val="clear" w:color="auto" w:fill="auto"/>
            <w:noWrap/>
            <w:vAlign w:val="bottom"/>
            <w:hideMark/>
          </w:tcPr>
          <w:p w14:paraId="0AE462BA"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76AC409A"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5CA3A43B" w14:textId="77777777" w:rsidTr="00082A22">
        <w:trPr>
          <w:trHeight w:val="240"/>
        </w:trPr>
        <w:tc>
          <w:tcPr>
            <w:tcW w:w="840" w:type="dxa"/>
            <w:tcBorders>
              <w:top w:val="nil"/>
              <w:left w:val="nil"/>
              <w:bottom w:val="nil"/>
              <w:right w:val="nil"/>
            </w:tcBorders>
            <w:shd w:val="clear" w:color="000000" w:fill="FFFFFF"/>
            <w:vAlign w:val="center"/>
            <w:hideMark/>
          </w:tcPr>
          <w:p w14:paraId="6975D931"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691A1CBE"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Log (Non-audit fees)</w:t>
            </w:r>
          </w:p>
        </w:tc>
        <w:tc>
          <w:tcPr>
            <w:tcW w:w="960" w:type="dxa"/>
            <w:tcBorders>
              <w:top w:val="nil"/>
              <w:left w:val="nil"/>
              <w:bottom w:val="nil"/>
              <w:right w:val="nil"/>
            </w:tcBorders>
            <w:shd w:val="clear" w:color="000000" w:fill="FFFFFF"/>
            <w:vAlign w:val="center"/>
            <w:hideMark/>
          </w:tcPr>
          <w:p w14:paraId="29CD8D1A"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10.662</w:t>
            </w:r>
          </w:p>
        </w:tc>
        <w:tc>
          <w:tcPr>
            <w:tcW w:w="1885" w:type="dxa"/>
            <w:tcBorders>
              <w:top w:val="nil"/>
              <w:left w:val="nil"/>
              <w:bottom w:val="nil"/>
              <w:right w:val="nil"/>
            </w:tcBorders>
            <w:shd w:val="clear" w:color="000000" w:fill="FFFFFF"/>
            <w:vAlign w:val="center"/>
            <w:hideMark/>
          </w:tcPr>
          <w:p w14:paraId="4DAADD62"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0.692</w:t>
            </w:r>
          </w:p>
        </w:tc>
        <w:tc>
          <w:tcPr>
            <w:tcW w:w="945" w:type="dxa"/>
            <w:tcBorders>
              <w:top w:val="nil"/>
              <w:left w:val="nil"/>
              <w:bottom w:val="nil"/>
              <w:right w:val="nil"/>
            </w:tcBorders>
            <w:shd w:val="clear" w:color="000000" w:fill="FFFFFF"/>
            <w:vAlign w:val="center"/>
            <w:hideMark/>
          </w:tcPr>
          <w:p w14:paraId="2EFBE89F"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0.501</w:t>
            </w:r>
          </w:p>
        </w:tc>
        <w:tc>
          <w:tcPr>
            <w:tcW w:w="945" w:type="dxa"/>
            <w:tcBorders>
              <w:top w:val="nil"/>
              <w:left w:val="nil"/>
              <w:bottom w:val="nil"/>
              <w:right w:val="nil"/>
            </w:tcBorders>
            <w:shd w:val="clear" w:color="000000" w:fill="FFFFFF"/>
            <w:vAlign w:val="center"/>
            <w:hideMark/>
          </w:tcPr>
          <w:p w14:paraId="1117E472" w14:textId="77777777" w:rsidR="006B5969" w:rsidRPr="00082A22" w:rsidRDefault="006B5969" w:rsidP="006B5969">
            <w:pPr>
              <w:jc w:val="right"/>
              <w:rPr>
                <w:rFonts w:ascii="Times New Roman" w:eastAsia="Times New Roman" w:hAnsi="Times New Roman" w:cs="Times New Roman"/>
                <w:b/>
                <w:color w:val="000000"/>
                <w:sz w:val="20"/>
                <w:szCs w:val="20"/>
              </w:rPr>
            </w:pPr>
            <w:r w:rsidRPr="00082A22">
              <w:rPr>
                <w:rFonts w:ascii="Times New Roman" w:eastAsia="Times New Roman" w:hAnsi="Times New Roman" w:cs="Times New Roman"/>
                <w:b/>
                <w:color w:val="000000"/>
                <w:sz w:val="20"/>
                <w:szCs w:val="20"/>
              </w:rPr>
              <w:t>40.691</w:t>
            </w:r>
          </w:p>
        </w:tc>
      </w:tr>
      <w:tr w:rsidR="006B5969" w:rsidRPr="006B5969" w14:paraId="22C69A93" w14:textId="77777777" w:rsidTr="00082A22">
        <w:trPr>
          <w:trHeight w:val="240"/>
        </w:trPr>
        <w:tc>
          <w:tcPr>
            <w:tcW w:w="840" w:type="dxa"/>
            <w:tcBorders>
              <w:top w:val="nil"/>
              <w:left w:val="nil"/>
              <w:bottom w:val="nil"/>
              <w:right w:val="nil"/>
            </w:tcBorders>
            <w:shd w:val="clear" w:color="000000" w:fill="FFFFFF"/>
            <w:vAlign w:val="center"/>
            <w:hideMark/>
          </w:tcPr>
          <w:p w14:paraId="0CE05BD4"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Step 2</w:t>
            </w:r>
          </w:p>
        </w:tc>
        <w:tc>
          <w:tcPr>
            <w:tcW w:w="2900" w:type="dxa"/>
            <w:tcBorders>
              <w:top w:val="nil"/>
              <w:left w:val="nil"/>
              <w:bottom w:val="nil"/>
              <w:right w:val="nil"/>
            </w:tcBorders>
            <w:shd w:val="clear" w:color="000000" w:fill="FFFFFF"/>
            <w:vAlign w:val="center"/>
            <w:hideMark/>
          </w:tcPr>
          <w:p w14:paraId="162F992D" w14:textId="77777777" w:rsidR="006B5969" w:rsidRPr="006B5969" w:rsidRDefault="006B5969" w:rsidP="006B5969">
            <w:pPr>
              <w:rPr>
                <w:rFonts w:ascii="Times New Roman" w:eastAsia="Times New Roman" w:hAnsi="Times New Roman" w:cs="Times New Roman"/>
                <w:b/>
                <w:bCs/>
                <w:i/>
                <w:iCs/>
                <w:color w:val="000000"/>
                <w:sz w:val="20"/>
                <w:szCs w:val="20"/>
              </w:rPr>
            </w:pPr>
            <w:r w:rsidRPr="006B5969">
              <w:rPr>
                <w:rFonts w:ascii="Times New Roman" w:eastAsia="Times New Roman" w:hAnsi="Times New Roman" w:cs="Times New Roman"/>
                <w:b/>
                <w:bCs/>
                <w:i/>
                <w:iCs/>
                <w:color w:val="000000"/>
                <w:sz w:val="20"/>
                <w:szCs w:val="20"/>
              </w:rPr>
              <w:t>Independent Variables</w:t>
            </w:r>
          </w:p>
        </w:tc>
        <w:tc>
          <w:tcPr>
            <w:tcW w:w="960" w:type="dxa"/>
            <w:tcBorders>
              <w:top w:val="nil"/>
              <w:left w:val="nil"/>
              <w:bottom w:val="nil"/>
              <w:right w:val="nil"/>
            </w:tcBorders>
            <w:shd w:val="clear" w:color="000000" w:fill="FFFFFF"/>
            <w:vAlign w:val="center"/>
            <w:hideMark/>
          </w:tcPr>
          <w:p w14:paraId="3B141FED"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1885" w:type="dxa"/>
            <w:tcBorders>
              <w:top w:val="nil"/>
              <w:left w:val="nil"/>
              <w:bottom w:val="nil"/>
              <w:right w:val="nil"/>
            </w:tcBorders>
            <w:shd w:val="clear" w:color="000000" w:fill="FFFFFF"/>
            <w:vAlign w:val="center"/>
            <w:hideMark/>
          </w:tcPr>
          <w:p w14:paraId="0E199301"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945" w:type="dxa"/>
            <w:tcBorders>
              <w:top w:val="nil"/>
              <w:left w:val="nil"/>
              <w:bottom w:val="nil"/>
              <w:right w:val="nil"/>
            </w:tcBorders>
            <w:shd w:val="clear" w:color="auto" w:fill="auto"/>
            <w:noWrap/>
            <w:vAlign w:val="bottom"/>
            <w:hideMark/>
          </w:tcPr>
          <w:p w14:paraId="062940EB"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77AC29A5"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159142A5" w14:textId="77777777" w:rsidTr="00082A22">
        <w:trPr>
          <w:trHeight w:val="240"/>
        </w:trPr>
        <w:tc>
          <w:tcPr>
            <w:tcW w:w="840" w:type="dxa"/>
            <w:tcBorders>
              <w:top w:val="nil"/>
              <w:left w:val="nil"/>
              <w:bottom w:val="nil"/>
              <w:right w:val="nil"/>
            </w:tcBorders>
            <w:shd w:val="clear" w:color="000000" w:fill="FFFFFF"/>
            <w:vAlign w:val="center"/>
            <w:hideMark/>
          </w:tcPr>
          <w:p w14:paraId="3824C827"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nil"/>
              <w:right w:val="nil"/>
            </w:tcBorders>
            <w:shd w:val="clear" w:color="000000" w:fill="FFFFFF"/>
            <w:vAlign w:val="center"/>
            <w:hideMark/>
          </w:tcPr>
          <w:p w14:paraId="761F5655"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Audit Rotation* Big4</w:t>
            </w:r>
          </w:p>
        </w:tc>
        <w:tc>
          <w:tcPr>
            <w:tcW w:w="960" w:type="dxa"/>
            <w:tcBorders>
              <w:top w:val="nil"/>
              <w:left w:val="nil"/>
              <w:bottom w:val="nil"/>
              <w:right w:val="nil"/>
            </w:tcBorders>
            <w:shd w:val="clear" w:color="000000" w:fill="FFFFFF"/>
            <w:vAlign w:val="center"/>
            <w:hideMark/>
          </w:tcPr>
          <w:p w14:paraId="2B3FF6BD" w14:textId="77777777" w:rsidR="006B5969" w:rsidRPr="006B5969" w:rsidRDefault="006B5969" w:rsidP="006B5969">
            <w:pPr>
              <w:jc w:val="right"/>
              <w:rPr>
                <w:rFonts w:ascii="Times New Roman" w:eastAsia="Times New Roman" w:hAnsi="Times New Roman" w:cs="Times New Roman"/>
                <w:b/>
                <w:bCs/>
                <w:color w:val="000000"/>
                <w:sz w:val="20"/>
                <w:szCs w:val="20"/>
              </w:rPr>
            </w:pPr>
            <w:r w:rsidRPr="006B5969">
              <w:rPr>
                <w:rFonts w:ascii="Times New Roman" w:eastAsia="Times New Roman" w:hAnsi="Times New Roman" w:cs="Times New Roman"/>
                <w:b/>
                <w:bCs/>
                <w:color w:val="000000"/>
                <w:sz w:val="20"/>
                <w:szCs w:val="20"/>
              </w:rPr>
              <w:t>2.165</w:t>
            </w:r>
          </w:p>
        </w:tc>
        <w:tc>
          <w:tcPr>
            <w:tcW w:w="1885" w:type="dxa"/>
            <w:tcBorders>
              <w:top w:val="nil"/>
              <w:left w:val="nil"/>
              <w:bottom w:val="nil"/>
              <w:right w:val="nil"/>
            </w:tcBorders>
            <w:shd w:val="clear" w:color="000000" w:fill="FFFFFF"/>
            <w:vAlign w:val="center"/>
            <w:hideMark/>
          </w:tcPr>
          <w:p w14:paraId="4FE96DE0"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1.031</w:t>
            </w:r>
          </w:p>
        </w:tc>
        <w:tc>
          <w:tcPr>
            <w:tcW w:w="945" w:type="dxa"/>
            <w:tcBorders>
              <w:top w:val="nil"/>
              <w:left w:val="nil"/>
              <w:bottom w:val="nil"/>
              <w:right w:val="nil"/>
            </w:tcBorders>
            <w:shd w:val="clear" w:color="auto" w:fill="auto"/>
            <w:noWrap/>
            <w:vAlign w:val="bottom"/>
            <w:hideMark/>
          </w:tcPr>
          <w:p w14:paraId="49291393" w14:textId="77777777" w:rsidR="006B5969" w:rsidRPr="006B5969" w:rsidRDefault="006B5969" w:rsidP="006B5969">
            <w:pPr>
              <w:rPr>
                <w:rFonts w:ascii="Times New Roman" w:eastAsia="Times New Roman" w:hAnsi="Times New Roman" w:cs="Times New Roman"/>
                <w:color w:val="000000"/>
                <w:sz w:val="20"/>
                <w:szCs w:val="20"/>
              </w:rPr>
            </w:pPr>
          </w:p>
        </w:tc>
        <w:tc>
          <w:tcPr>
            <w:tcW w:w="945" w:type="dxa"/>
            <w:tcBorders>
              <w:top w:val="nil"/>
              <w:left w:val="nil"/>
              <w:bottom w:val="nil"/>
              <w:right w:val="nil"/>
            </w:tcBorders>
            <w:shd w:val="clear" w:color="auto" w:fill="auto"/>
            <w:noWrap/>
            <w:vAlign w:val="bottom"/>
            <w:hideMark/>
          </w:tcPr>
          <w:p w14:paraId="47E0C924" w14:textId="77777777" w:rsidR="006B5969" w:rsidRPr="006B5969" w:rsidRDefault="006B5969" w:rsidP="006B5969">
            <w:pPr>
              <w:rPr>
                <w:rFonts w:ascii="Times New Roman" w:eastAsia="Times New Roman" w:hAnsi="Times New Roman" w:cs="Times New Roman"/>
                <w:color w:val="000000"/>
                <w:sz w:val="20"/>
                <w:szCs w:val="20"/>
              </w:rPr>
            </w:pPr>
          </w:p>
        </w:tc>
      </w:tr>
      <w:tr w:rsidR="006B5969" w:rsidRPr="006B5969" w14:paraId="0E7A586C" w14:textId="77777777" w:rsidTr="00082A22">
        <w:trPr>
          <w:trHeight w:val="240"/>
        </w:trPr>
        <w:tc>
          <w:tcPr>
            <w:tcW w:w="840" w:type="dxa"/>
            <w:tcBorders>
              <w:top w:val="nil"/>
              <w:left w:val="nil"/>
              <w:bottom w:val="single" w:sz="4" w:space="0" w:color="auto"/>
              <w:right w:val="nil"/>
            </w:tcBorders>
            <w:shd w:val="clear" w:color="000000" w:fill="FFFFFF"/>
            <w:vAlign w:val="center"/>
            <w:hideMark/>
          </w:tcPr>
          <w:p w14:paraId="00B6823F"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 </w:t>
            </w:r>
          </w:p>
        </w:tc>
        <w:tc>
          <w:tcPr>
            <w:tcW w:w="2900" w:type="dxa"/>
            <w:tcBorders>
              <w:top w:val="nil"/>
              <w:left w:val="nil"/>
              <w:bottom w:val="single" w:sz="4" w:space="0" w:color="auto"/>
              <w:right w:val="nil"/>
            </w:tcBorders>
            <w:shd w:val="clear" w:color="000000" w:fill="FFFFFF"/>
            <w:vAlign w:val="center"/>
            <w:hideMark/>
          </w:tcPr>
          <w:p w14:paraId="74AF573E" w14:textId="77777777" w:rsidR="006B5969" w:rsidRPr="006B5969" w:rsidRDefault="006B5969" w:rsidP="006B5969">
            <w:pPr>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Audit Rotation</w:t>
            </w:r>
          </w:p>
        </w:tc>
        <w:tc>
          <w:tcPr>
            <w:tcW w:w="960" w:type="dxa"/>
            <w:tcBorders>
              <w:top w:val="nil"/>
              <w:left w:val="nil"/>
              <w:bottom w:val="single" w:sz="4" w:space="0" w:color="auto"/>
              <w:right w:val="nil"/>
            </w:tcBorders>
            <w:shd w:val="clear" w:color="000000" w:fill="FFFFFF"/>
            <w:vAlign w:val="center"/>
            <w:hideMark/>
          </w:tcPr>
          <w:p w14:paraId="05B2D3BF" w14:textId="069EE701" w:rsidR="006B5969" w:rsidRPr="006B5969" w:rsidRDefault="006B5969" w:rsidP="006B5969">
            <w:pPr>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Pr="006B5969">
              <w:rPr>
                <w:rFonts w:ascii="Times New Roman" w:eastAsia="Times New Roman" w:hAnsi="Times New Roman" w:cs="Times New Roman"/>
                <w:b/>
                <w:bCs/>
                <w:color w:val="000000"/>
                <w:sz w:val="20"/>
                <w:szCs w:val="20"/>
              </w:rPr>
              <w:t>3.446</w:t>
            </w:r>
          </w:p>
        </w:tc>
        <w:tc>
          <w:tcPr>
            <w:tcW w:w="1885" w:type="dxa"/>
            <w:tcBorders>
              <w:top w:val="nil"/>
              <w:left w:val="nil"/>
              <w:bottom w:val="single" w:sz="4" w:space="0" w:color="auto"/>
              <w:right w:val="nil"/>
            </w:tcBorders>
            <w:shd w:val="clear" w:color="000000" w:fill="FFFFFF"/>
            <w:vAlign w:val="center"/>
            <w:hideMark/>
          </w:tcPr>
          <w:p w14:paraId="38720CE5" w14:textId="77777777" w:rsidR="006B5969" w:rsidRPr="006B5969" w:rsidRDefault="006B5969" w:rsidP="006B5969">
            <w:pPr>
              <w:jc w:val="right"/>
              <w:rPr>
                <w:rFonts w:ascii="Times New Roman" w:eastAsia="Times New Roman" w:hAnsi="Times New Roman" w:cs="Times New Roman"/>
                <w:color w:val="000000"/>
                <w:sz w:val="20"/>
                <w:szCs w:val="20"/>
              </w:rPr>
            </w:pPr>
            <w:r w:rsidRPr="006B5969">
              <w:rPr>
                <w:rFonts w:ascii="Times New Roman" w:eastAsia="Times New Roman" w:hAnsi="Times New Roman" w:cs="Times New Roman"/>
                <w:color w:val="000000"/>
                <w:sz w:val="20"/>
                <w:szCs w:val="20"/>
              </w:rPr>
              <w:t>1.586</w:t>
            </w:r>
          </w:p>
        </w:tc>
        <w:tc>
          <w:tcPr>
            <w:tcW w:w="945" w:type="dxa"/>
            <w:tcBorders>
              <w:top w:val="nil"/>
              <w:left w:val="nil"/>
              <w:bottom w:val="single" w:sz="4" w:space="0" w:color="auto"/>
              <w:right w:val="nil"/>
            </w:tcBorders>
            <w:shd w:val="clear" w:color="auto" w:fill="auto"/>
            <w:noWrap/>
            <w:vAlign w:val="bottom"/>
            <w:hideMark/>
          </w:tcPr>
          <w:p w14:paraId="0A65841D" w14:textId="54170212" w:rsidR="006B5969" w:rsidRPr="006B5969" w:rsidRDefault="00CD6640" w:rsidP="006B5969">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r w:rsidR="006B5969" w:rsidRPr="006B5969">
              <w:rPr>
                <w:rFonts w:ascii="Times New Roman" w:eastAsia="Times New Roman" w:hAnsi="Times New Roman" w:cs="Times New Roman"/>
                <w:color w:val="000000"/>
                <w:sz w:val="20"/>
                <w:szCs w:val="20"/>
              </w:rPr>
              <w:t>3</w:t>
            </w:r>
          </w:p>
        </w:tc>
        <w:tc>
          <w:tcPr>
            <w:tcW w:w="945" w:type="dxa"/>
            <w:tcBorders>
              <w:top w:val="nil"/>
              <w:left w:val="nil"/>
              <w:bottom w:val="single" w:sz="4" w:space="0" w:color="auto"/>
              <w:right w:val="nil"/>
            </w:tcBorders>
            <w:shd w:val="clear" w:color="auto" w:fill="auto"/>
            <w:noWrap/>
            <w:vAlign w:val="bottom"/>
            <w:hideMark/>
          </w:tcPr>
          <w:p w14:paraId="7389F49E" w14:textId="77777777" w:rsidR="006B5969" w:rsidRPr="00082A22" w:rsidRDefault="006B5969" w:rsidP="006B5969">
            <w:pPr>
              <w:jc w:val="right"/>
              <w:rPr>
                <w:rFonts w:ascii="Times New Roman" w:eastAsia="Times New Roman" w:hAnsi="Times New Roman" w:cs="Times New Roman"/>
                <w:b/>
                <w:color w:val="000000"/>
                <w:sz w:val="20"/>
                <w:szCs w:val="20"/>
              </w:rPr>
            </w:pPr>
            <w:r w:rsidRPr="00082A22">
              <w:rPr>
                <w:rFonts w:ascii="Times New Roman" w:eastAsia="Times New Roman" w:hAnsi="Times New Roman" w:cs="Times New Roman"/>
                <w:b/>
                <w:color w:val="000000"/>
                <w:sz w:val="20"/>
                <w:szCs w:val="20"/>
              </w:rPr>
              <w:t>0.659</w:t>
            </w:r>
          </w:p>
        </w:tc>
      </w:tr>
    </w:tbl>
    <w:p w14:paraId="289DB23E" w14:textId="13F9F577" w:rsidR="006B5969" w:rsidRDefault="00082A22" w:rsidP="00082A22">
      <w:pPr>
        <w:contextualSpacing/>
        <w:rPr>
          <w:rFonts w:ascii="Times New Roman" w:eastAsia="Times New Roman" w:hAnsi="Times New Roman" w:cs="Times New Roman"/>
          <w:color w:val="000000"/>
          <w:sz w:val="20"/>
          <w:szCs w:val="20"/>
        </w:rPr>
      </w:pPr>
      <w:r w:rsidRPr="00082A22">
        <w:rPr>
          <w:rFonts w:ascii="Times New Roman" w:hAnsi="Times New Roman" w:cs="Times New Roman"/>
          <w:sz w:val="20"/>
          <w:szCs w:val="20"/>
        </w:rPr>
        <w:t>Notes: We use three different models where the dependent variables are Competition, Audit Independence and Audit Quality.</w:t>
      </w:r>
      <w:r>
        <w:rPr>
          <w:rFonts w:ascii="Times New Roman" w:hAnsi="Times New Roman" w:cs="Times New Roman"/>
          <w:sz w:val="20"/>
          <w:szCs w:val="20"/>
        </w:rPr>
        <w:t xml:space="preserve"> Coefficients in bold are statistically significant at either </w:t>
      </w:r>
      <w:r>
        <w:rPr>
          <w:rFonts w:ascii="Times New Roman" w:eastAsia="Times New Roman" w:hAnsi="Times New Roman" w:cs="Times New Roman"/>
          <w:color w:val="000000"/>
          <w:sz w:val="20"/>
          <w:szCs w:val="20"/>
        </w:rPr>
        <w:t>5% or 1%.</w:t>
      </w:r>
      <w:r>
        <w:rPr>
          <w:rFonts w:ascii="Times New Roman" w:hAnsi="Times New Roman" w:cs="Times New Roman"/>
          <w:sz w:val="20"/>
          <w:szCs w:val="20"/>
        </w:rPr>
        <w:t xml:space="preserve"> </w:t>
      </w:r>
      <w:r w:rsidRPr="00082A22">
        <w:rPr>
          <w:rFonts w:ascii="Times New Roman" w:hAnsi="Times New Roman" w:cs="Times New Roman"/>
          <w:color w:val="000000"/>
        </w:rPr>
        <w:t>Δ</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and </w:t>
      </w:r>
      <w:r w:rsidRPr="00082A22">
        <w:rPr>
          <w:rFonts w:ascii="Times New Roman" w:hAnsi="Times New Roman" w:cs="Times New Roman"/>
          <w:color w:val="000000"/>
        </w:rPr>
        <w:t>Δ</w:t>
      </w:r>
      <w:r>
        <w:rPr>
          <w:rFonts w:ascii="Times New Roman" w:eastAsia="Times New Roman" w:hAnsi="Times New Roman" w:cs="Times New Roman"/>
          <w:color w:val="000000"/>
          <w:sz w:val="20"/>
          <w:szCs w:val="20"/>
        </w:rPr>
        <w:t>F are the change in R</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and F-statistics. All F-statistics are statistically significant at either 5% or 1%.</w:t>
      </w:r>
      <w:r w:rsidR="00253FE6">
        <w:rPr>
          <w:rFonts w:ascii="Times New Roman" w:eastAsia="Times New Roman" w:hAnsi="Times New Roman" w:cs="Times New Roman"/>
          <w:color w:val="000000"/>
          <w:sz w:val="20"/>
          <w:szCs w:val="20"/>
        </w:rPr>
        <w:t xml:space="preserve"> In all models, industries of client firms are controlled.</w:t>
      </w:r>
    </w:p>
    <w:p w14:paraId="2A367760" w14:textId="77777777" w:rsidR="00D118D6" w:rsidRDefault="00D118D6" w:rsidP="00082A22">
      <w:pPr>
        <w:contextualSpacing/>
        <w:rPr>
          <w:rFonts w:ascii="Times New Roman" w:eastAsia="Times New Roman" w:hAnsi="Times New Roman" w:cs="Times New Roman"/>
          <w:color w:val="000000"/>
          <w:sz w:val="20"/>
          <w:szCs w:val="20"/>
        </w:rPr>
      </w:pPr>
    </w:p>
    <w:p w14:paraId="068E692F" w14:textId="77777777" w:rsidR="00D118D6" w:rsidRDefault="00D118D6" w:rsidP="00082A22">
      <w:pPr>
        <w:contextualSpacing/>
        <w:rPr>
          <w:rFonts w:ascii="Times New Roman" w:eastAsia="Times New Roman" w:hAnsi="Times New Roman" w:cs="Times New Roman"/>
          <w:color w:val="000000"/>
          <w:sz w:val="20"/>
          <w:szCs w:val="20"/>
        </w:rPr>
      </w:pPr>
    </w:p>
    <w:p w14:paraId="2065D23E" w14:textId="77777777" w:rsidR="00D118D6" w:rsidRDefault="00D118D6" w:rsidP="00082A22">
      <w:pPr>
        <w:contextualSpacing/>
        <w:rPr>
          <w:rFonts w:ascii="Times New Roman" w:eastAsia="Times New Roman" w:hAnsi="Times New Roman" w:cs="Times New Roman"/>
          <w:color w:val="000000"/>
          <w:sz w:val="20"/>
          <w:szCs w:val="20"/>
        </w:rPr>
      </w:pPr>
    </w:p>
    <w:p w14:paraId="7D3F67C4" w14:textId="77777777" w:rsidR="00D118D6" w:rsidRDefault="00D118D6" w:rsidP="00082A22">
      <w:pPr>
        <w:contextualSpacing/>
        <w:rPr>
          <w:rFonts w:ascii="Times New Roman" w:eastAsia="Times New Roman" w:hAnsi="Times New Roman" w:cs="Times New Roman"/>
          <w:color w:val="000000"/>
          <w:sz w:val="20"/>
          <w:szCs w:val="20"/>
        </w:rPr>
      </w:pPr>
    </w:p>
    <w:p w14:paraId="047CC2D7" w14:textId="77777777" w:rsidR="00D118D6" w:rsidRDefault="00D118D6" w:rsidP="00082A22">
      <w:pPr>
        <w:contextualSpacing/>
        <w:rPr>
          <w:rFonts w:ascii="Times New Roman" w:eastAsia="Times New Roman" w:hAnsi="Times New Roman" w:cs="Times New Roman"/>
          <w:color w:val="000000"/>
          <w:sz w:val="20"/>
          <w:szCs w:val="20"/>
        </w:rPr>
      </w:pPr>
    </w:p>
    <w:p w14:paraId="414B76AA" w14:textId="77777777" w:rsidR="00D118D6" w:rsidRDefault="00D118D6" w:rsidP="00082A22">
      <w:pPr>
        <w:contextualSpacing/>
        <w:rPr>
          <w:rFonts w:ascii="Times New Roman" w:eastAsia="Times New Roman" w:hAnsi="Times New Roman" w:cs="Times New Roman"/>
          <w:color w:val="000000"/>
          <w:sz w:val="20"/>
          <w:szCs w:val="20"/>
        </w:rPr>
      </w:pPr>
    </w:p>
    <w:p w14:paraId="07143951" w14:textId="77777777" w:rsidR="00D118D6" w:rsidRDefault="00D118D6" w:rsidP="00082A22">
      <w:pPr>
        <w:contextualSpacing/>
        <w:rPr>
          <w:rFonts w:ascii="Times New Roman" w:eastAsia="Times New Roman" w:hAnsi="Times New Roman" w:cs="Times New Roman"/>
          <w:color w:val="000000"/>
          <w:sz w:val="20"/>
          <w:szCs w:val="20"/>
        </w:rPr>
      </w:pPr>
    </w:p>
    <w:p w14:paraId="2DE79EEF" w14:textId="77777777" w:rsidR="00D118D6" w:rsidRDefault="00D118D6" w:rsidP="00082A22">
      <w:pPr>
        <w:contextualSpacing/>
        <w:rPr>
          <w:rFonts w:ascii="Times New Roman" w:eastAsia="Times New Roman" w:hAnsi="Times New Roman" w:cs="Times New Roman"/>
          <w:color w:val="000000"/>
          <w:sz w:val="20"/>
          <w:szCs w:val="20"/>
        </w:rPr>
      </w:pPr>
    </w:p>
    <w:p w14:paraId="29C90DBE" w14:textId="77777777" w:rsidR="00D118D6" w:rsidRDefault="00D118D6" w:rsidP="00082A22">
      <w:pPr>
        <w:contextualSpacing/>
        <w:rPr>
          <w:rFonts w:ascii="Times New Roman" w:eastAsia="Times New Roman" w:hAnsi="Times New Roman" w:cs="Times New Roman"/>
          <w:color w:val="000000"/>
          <w:sz w:val="20"/>
          <w:szCs w:val="20"/>
        </w:rPr>
      </w:pPr>
    </w:p>
    <w:p w14:paraId="2121007A" w14:textId="77777777" w:rsidR="00D118D6" w:rsidRDefault="00D118D6" w:rsidP="00082A22">
      <w:pPr>
        <w:contextualSpacing/>
        <w:rPr>
          <w:rFonts w:ascii="Times New Roman" w:eastAsia="Times New Roman" w:hAnsi="Times New Roman" w:cs="Times New Roman"/>
          <w:color w:val="000000"/>
          <w:sz w:val="20"/>
          <w:szCs w:val="20"/>
        </w:rPr>
      </w:pPr>
    </w:p>
    <w:p w14:paraId="0A1C029E" w14:textId="77777777" w:rsidR="00D118D6" w:rsidRDefault="00D118D6" w:rsidP="00082A22">
      <w:pPr>
        <w:contextualSpacing/>
        <w:rPr>
          <w:rFonts w:ascii="Times New Roman" w:eastAsia="Times New Roman" w:hAnsi="Times New Roman" w:cs="Times New Roman"/>
          <w:color w:val="000000"/>
          <w:sz w:val="20"/>
          <w:szCs w:val="20"/>
        </w:rPr>
      </w:pPr>
    </w:p>
    <w:p w14:paraId="6F9D2703" w14:textId="77777777" w:rsidR="00D118D6" w:rsidRDefault="00D118D6" w:rsidP="00082A22">
      <w:pPr>
        <w:contextualSpacing/>
        <w:rPr>
          <w:rFonts w:ascii="Times New Roman" w:eastAsia="Times New Roman" w:hAnsi="Times New Roman" w:cs="Times New Roman"/>
          <w:color w:val="000000"/>
          <w:sz w:val="20"/>
          <w:szCs w:val="20"/>
        </w:rPr>
      </w:pPr>
    </w:p>
    <w:p w14:paraId="7AEE8018" w14:textId="77777777" w:rsidR="00D118D6" w:rsidRDefault="00D118D6" w:rsidP="00082A22">
      <w:pPr>
        <w:contextualSpacing/>
        <w:rPr>
          <w:rFonts w:ascii="Times New Roman" w:eastAsia="Times New Roman" w:hAnsi="Times New Roman" w:cs="Times New Roman"/>
          <w:color w:val="000000"/>
          <w:sz w:val="20"/>
          <w:szCs w:val="20"/>
        </w:rPr>
      </w:pPr>
    </w:p>
    <w:p w14:paraId="2AB5090A" w14:textId="77777777" w:rsidR="00D118D6" w:rsidRDefault="00D118D6" w:rsidP="00082A22">
      <w:pPr>
        <w:contextualSpacing/>
        <w:rPr>
          <w:rFonts w:ascii="Times New Roman" w:eastAsia="Times New Roman" w:hAnsi="Times New Roman" w:cs="Times New Roman"/>
          <w:color w:val="000000"/>
          <w:sz w:val="20"/>
          <w:szCs w:val="20"/>
        </w:rPr>
      </w:pPr>
    </w:p>
    <w:p w14:paraId="7E2882E5" w14:textId="77777777" w:rsidR="00D118D6" w:rsidRDefault="00D118D6" w:rsidP="00082A22">
      <w:pPr>
        <w:contextualSpacing/>
        <w:rPr>
          <w:rFonts w:ascii="Times New Roman" w:eastAsia="Times New Roman" w:hAnsi="Times New Roman" w:cs="Times New Roman"/>
          <w:color w:val="000000"/>
          <w:sz w:val="20"/>
          <w:szCs w:val="20"/>
        </w:rPr>
      </w:pPr>
    </w:p>
    <w:p w14:paraId="73328938" w14:textId="74C71743" w:rsidR="00D118D6" w:rsidRDefault="00D118D6" w:rsidP="00D118D6">
      <w:pPr>
        <w:contextualSpacing/>
        <w:jc w:val="center"/>
        <w:rPr>
          <w:rFonts w:ascii="Times New Roman" w:eastAsia="Times New Roman" w:hAnsi="Times New Roman" w:cs="Times New Roman"/>
          <w:b/>
          <w:color w:val="000000"/>
        </w:rPr>
      </w:pPr>
      <w:r w:rsidRPr="00D118D6">
        <w:rPr>
          <w:rFonts w:ascii="Times New Roman" w:eastAsia="Times New Roman" w:hAnsi="Times New Roman" w:cs="Times New Roman"/>
          <w:b/>
          <w:color w:val="000000"/>
        </w:rPr>
        <w:t>Appendix A</w:t>
      </w:r>
    </w:p>
    <w:p w14:paraId="46718559" w14:textId="77777777" w:rsidR="0027324C" w:rsidRDefault="0027324C" w:rsidP="00D118D6">
      <w:pPr>
        <w:contextualSpacing/>
        <w:jc w:val="center"/>
        <w:rPr>
          <w:rFonts w:ascii="Times New Roman" w:eastAsia="Times New Roman" w:hAnsi="Times New Roman" w:cs="Times New Roman"/>
          <w:b/>
          <w:color w:val="000000"/>
        </w:rPr>
      </w:pPr>
    </w:p>
    <w:tbl>
      <w:tblPr>
        <w:tblW w:w="9325" w:type="dxa"/>
        <w:tblInd w:w="93" w:type="dxa"/>
        <w:tblLayout w:type="fixed"/>
        <w:tblLook w:val="04A0" w:firstRow="1" w:lastRow="0" w:firstColumn="1" w:lastColumn="0" w:noHBand="0" w:noVBand="1"/>
      </w:tblPr>
      <w:tblGrid>
        <w:gridCol w:w="2600"/>
        <w:gridCol w:w="5335"/>
        <w:gridCol w:w="1390"/>
      </w:tblGrid>
      <w:tr w:rsidR="0027324C" w:rsidRPr="0027324C" w14:paraId="5DFC9963" w14:textId="77777777" w:rsidTr="0027324C">
        <w:trPr>
          <w:trHeight w:val="300"/>
        </w:trPr>
        <w:tc>
          <w:tcPr>
            <w:tcW w:w="2600" w:type="dxa"/>
            <w:tcBorders>
              <w:top w:val="single" w:sz="4" w:space="0" w:color="auto"/>
              <w:left w:val="nil"/>
              <w:bottom w:val="single" w:sz="4" w:space="0" w:color="auto"/>
              <w:right w:val="nil"/>
            </w:tcBorders>
            <w:shd w:val="clear" w:color="auto" w:fill="auto"/>
            <w:vAlign w:val="center"/>
            <w:hideMark/>
          </w:tcPr>
          <w:p w14:paraId="5B2DFD0D"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Variables</w:t>
            </w:r>
          </w:p>
        </w:tc>
        <w:tc>
          <w:tcPr>
            <w:tcW w:w="5335" w:type="dxa"/>
            <w:tcBorders>
              <w:top w:val="single" w:sz="4" w:space="0" w:color="auto"/>
              <w:left w:val="nil"/>
              <w:bottom w:val="single" w:sz="4" w:space="0" w:color="auto"/>
              <w:right w:val="nil"/>
            </w:tcBorders>
            <w:shd w:val="clear" w:color="auto" w:fill="auto"/>
            <w:vAlign w:val="center"/>
            <w:hideMark/>
          </w:tcPr>
          <w:p w14:paraId="0E51D20A"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Description</w:t>
            </w:r>
          </w:p>
        </w:tc>
        <w:tc>
          <w:tcPr>
            <w:tcW w:w="1390" w:type="dxa"/>
            <w:tcBorders>
              <w:top w:val="single" w:sz="4" w:space="0" w:color="auto"/>
              <w:left w:val="nil"/>
              <w:bottom w:val="single" w:sz="4" w:space="0" w:color="auto"/>
              <w:right w:val="nil"/>
            </w:tcBorders>
            <w:shd w:val="clear" w:color="auto" w:fill="auto"/>
            <w:vAlign w:val="center"/>
            <w:hideMark/>
          </w:tcPr>
          <w:p w14:paraId="73F375D6"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DATA SOURCE</w:t>
            </w:r>
          </w:p>
        </w:tc>
      </w:tr>
      <w:tr w:rsidR="0027324C" w:rsidRPr="0027324C" w14:paraId="3F3C4E35" w14:textId="77777777" w:rsidTr="0027324C">
        <w:trPr>
          <w:trHeight w:val="300"/>
        </w:trPr>
        <w:tc>
          <w:tcPr>
            <w:tcW w:w="2600" w:type="dxa"/>
            <w:tcBorders>
              <w:top w:val="nil"/>
              <w:left w:val="nil"/>
              <w:bottom w:val="nil"/>
              <w:right w:val="nil"/>
            </w:tcBorders>
            <w:shd w:val="clear" w:color="auto" w:fill="auto"/>
            <w:vAlign w:val="center"/>
            <w:hideMark/>
          </w:tcPr>
          <w:p w14:paraId="3E95548A"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TURNOVER</w:t>
            </w:r>
          </w:p>
        </w:tc>
        <w:tc>
          <w:tcPr>
            <w:tcW w:w="5335" w:type="dxa"/>
            <w:tcBorders>
              <w:top w:val="nil"/>
              <w:left w:val="nil"/>
              <w:bottom w:val="nil"/>
              <w:right w:val="nil"/>
            </w:tcBorders>
            <w:shd w:val="clear" w:color="auto" w:fill="auto"/>
            <w:vAlign w:val="center"/>
            <w:hideMark/>
          </w:tcPr>
          <w:p w14:paraId="01D9095A"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Turnover of client in £000s</w:t>
            </w:r>
          </w:p>
        </w:tc>
        <w:tc>
          <w:tcPr>
            <w:tcW w:w="1390" w:type="dxa"/>
            <w:tcBorders>
              <w:top w:val="nil"/>
              <w:left w:val="nil"/>
              <w:bottom w:val="nil"/>
              <w:right w:val="nil"/>
            </w:tcBorders>
            <w:shd w:val="clear" w:color="auto" w:fill="auto"/>
            <w:vAlign w:val="center"/>
            <w:hideMark/>
          </w:tcPr>
          <w:p w14:paraId="7E4885A7"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7C16BC9B" w14:textId="77777777" w:rsidTr="0027324C">
        <w:trPr>
          <w:trHeight w:val="300"/>
        </w:trPr>
        <w:tc>
          <w:tcPr>
            <w:tcW w:w="2600" w:type="dxa"/>
            <w:tcBorders>
              <w:top w:val="nil"/>
              <w:left w:val="nil"/>
              <w:bottom w:val="nil"/>
              <w:right w:val="nil"/>
            </w:tcBorders>
            <w:shd w:val="clear" w:color="auto" w:fill="auto"/>
            <w:vAlign w:val="center"/>
            <w:hideMark/>
          </w:tcPr>
          <w:p w14:paraId="07911F73"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DIRECTOR</w:t>
            </w:r>
          </w:p>
        </w:tc>
        <w:tc>
          <w:tcPr>
            <w:tcW w:w="5335" w:type="dxa"/>
            <w:tcBorders>
              <w:top w:val="nil"/>
              <w:left w:val="nil"/>
              <w:bottom w:val="nil"/>
              <w:right w:val="nil"/>
            </w:tcBorders>
            <w:shd w:val="clear" w:color="auto" w:fill="auto"/>
            <w:vAlign w:val="center"/>
            <w:hideMark/>
          </w:tcPr>
          <w:p w14:paraId="65702A3C"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No. of Directors of a client</w:t>
            </w:r>
          </w:p>
        </w:tc>
        <w:tc>
          <w:tcPr>
            <w:tcW w:w="1390" w:type="dxa"/>
            <w:tcBorders>
              <w:top w:val="nil"/>
              <w:left w:val="nil"/>
              <w:bottom w:val="nil"/>
              <w:right w:val="nil"/>
            </w:tcBorders>
            <w:shd w:val="clear" w:color="auto" w:fill="auto"/>
            <w:vAlign w:val="center"/>
            <w:hideMark/>
          </w:tcPr>
          <w:p w14:paraId="1B112720"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20FBD9F6" w14:textId="77777777" w:rsidTr="0027324C">
        <w:trPr>
          <w:trHeight w:val="300"/>
        </w:trPr>
        <w:tc>
          <w:tcPr>
            <w:tcW w:w="2600" w:type="dxa"/>
            <w:tcBorders>
              <w:top w:val="nil"/>
              <w:left w:val="nil"/>
              <w:bottom w:val="nil"/>
              <w:right w:val="nil"/>
            </w:tcBorders>
            <w:shd w:val="clear" w:color="auto" w:fill="auto"/>
            <w:vAlign w:val="center"/>
            <w:hideMark/>
          </w:tcPr>
          <w:p w14:paraId="0F4E792D"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TENURE</w:t>
            </w:r>
          </w:p>
        </w:tc>
        <w:tc>
          <w:tcPr>
            <w:tcW w:w="5335" w:type="dxa"/>
            <w:tcBorders>
              <w:top w:val="nil"/>
              <w:left w:val="nil"/>
              <w:bottom w:val="nil"/>
              <w:right w:val="nil"/>
            </w:tcBorders>
            <w:shd w:val="clear" w:color="auto" w:fill="auto"/>
            <w:vAlign w:val="center"/>
            <w:hideMark/>
          </w:tcPr>
          <w:p w14:paraId="508B785B"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Length of Audit firm tenure (years)</w:t>
            </w:r>
          </w:p>
        </w:tc>
        <w:tc>
          <w:tcPr>
            <w:tcW w:w="1390" w:type="dxa"/>
            <w:tcBorders>
              <w:top w:val="nil"/>
              <w:left w:val="nil"/>
              <w:bottom w:val="nil"/>
              <w:right w:val="nil"/>
            </w:tcBorders>
            <w:shd w:val="clear" w:color="auto" w:fill="auto"/>
            <w:vAlign w:val="center"/>
            <w:hideMark/>
          </w:tcPr>
          <w:p w14:paraId="11952011"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5D9506DD" w14:textId="77777777" w:rsidTr="0027324C">
        <w:trPr>
          <w:trHeight w:val="300"/>
        </w:trPr>
        <w:tc>
          <w:tcPr>
            <w:tcW w:w="2600" w:type="dxa"/>
            <w:tcBorders>
              <w:top w:val="nil"/>
              <w:left w:val="nil"/>
              <w:bottom w:val="nil"/>
              <w:right w:val="nil"/>
            </w:tcBorders>
            <w:shd w:val="clear" w:color="auto" w:fill="auto"/>
            <w:vAlign w:val="center"/>
            <w:hideMark/>
          </w:tcPr>
          <w:p w14:paraId="78E5652A" w14:textId="6777A665" w:rsidR="0027324C" w:rsidRPr="0027324C" w:rsidRDefault="00A17EC8"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A</w:t>
            </w:r>
            <w:r>
              <w:rPr>
                <w:rFonts w:ascii="Times New Roman" w:eastAsia="Times New Roman" w:hAnsi="Times New Roman" w:cs="Times New Roman"/>
                <w:b/>
                <w:bCs/>
                <w:sz w:val="20"/>
                <w:szCs w:val="20"/>
              </w:rPr>
              <w:t xml:space="preserve">UDIT </w:t>
            </w:r>
            <w:r w:rsidRPr="0027324C">
              <w:rPr>
                <w:rFonts w:ascii="Times New Roman" w:eastAsia="Times New Roman" w:hAnsi="Times New Roman" w:cs="Times New Roman"/>
                <w:b/>
                <w:bCs/>
                <w:sz w:val="20"/>
                <w:szCs w:val="20"/>
              </w:rPr>
              <w:t>F</w:t>
            </w:r>
            <w:r>
              <w:rPr>
                <w:rFonts w:ascii="Times New Roman" w:eastAsia="Times New Roman" w:hAnsi="Times New Roman" w:cs="Times New Roman"/>
                <w:b/>
                <w:bCs/>
                <w:sz w:val="20"/>
                <w:szCs w:val="20"/>
              </w:rPr>
              <w:t>EES</w:t>
            </w:r>
          </w:p>
        </w:tc>
        <w:tc>
          <w:tcPr>
            <w:tcW w:w="5335" w:type="dxa"/>
            <w:tcBorders>
              <w:top w:val="nil"/>
              <w:left w:val="nil"/>
              <w:bottom w:val="nil"/>
              <w:right w:val="nil"/>
            </w:tcBorders>
            <w:shd w:val="clear" w:color="auto" w:fill="auto"/>
            <w:vAlign w:val="center"/>
            <w:hideMark/>
          </w:tcPr>
          <w:p w14:paraId="1367024F"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Audit Fees (£000’s)</w:t>
            </w:r>
          </w:p>
        </w:tc>
        <w:tc>
          <w:tcPr>
            <w:tcW w:w="1390" w:type="dxa"/>
            <w:tcBorders>
              <w:top w:val="nil"/>
              <w:left w:val="nil"/>
              <w:bottom w:val="nil"/>
              <w:right w:val="nil"/>
            </w:tcBorders>
            <w:shd w:val="clear" w:color="auto" w:fill="auto"/>
            <w:vAlign w:val="center"/>
            <w:hideMark/>
          </w:tcPr>
          <w:p w14:paraId="71D04286"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38085EB9" w14:textId="77777777" w:rsidTr="0027324C">
        <w:trPr>
          <w:trHeight w:val="300"/>
        </w:trPr>
        <w:tc>
          <w:tcPr>
            <w:tcW w:w="2600" w:type="dxa"/>
            <w:tcBorders>
              <w:top w:val="nil"/>
              <w:left w:val="nil"/>
              <w:bottom w:val="nil"/>
              <w:right w:val="nil"/>
            </w:tcBorders>
            <w:shd w:val="clear" w:color="auto" w:fill="auto"/>
            <w:vAlign w:val="center"/>
            <w:hideMark/>
          </w:tcPr>
          <w:p w14:paraId="3935339D" w14:textId="6A5DC70F" w:rsidR="0027324C" w:rsidRPr="0027324C" w:rsidRDefault="00A17EC8"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TAX</w:t>
            </w:r>
            <w:r>
              <w:rPr>
                <w:rFonts w:ascii="Times New Roman" w:eastAsia="Times New Roman" w:hAnsi="Times New Roman" w:cs="Times New Roman"/>
                <w:b/>
                <w:bCs/>
                <w:sz w:val="20"/>
                <w:szCs w:val="20"/>
              </w:rPr>
              <w:t xml:space="preserve"> </w:t>
            </w:r>
            <w:r w:rsidRPr="0027324C">
              <w:rPr>
                <w:rFonts w:ascii="Times New Roman" w:eastAsia="Times New Roman" w:hAnsi="Times New Roman" w:cs="Times New Roman"/>
                <w:b/>
                <w:bCs/>
                <w:sz w:val="20"/>
                <w:szCs w:val="20"/>
              </w:rPr>
              <w:t>F</w:t>
            </w:r>
            <w:r>
              <w:rPr>
                <w:rFonts w:ascii="Times New Roman" w:eastAsia="Times New Roman" w:hAnsi="Times New Roman" w:cs="Times New Roman"/>
                <w:b/>
                <w:bCs/>
                <w:sz w:val="20"/>
                <w:szCs w:val="20"/>
              </w:rPr>
              <w:t>EES</w:t>
            </w:r>
          </w:p>
        </w:tc>
        <w:tc>
          <w:tcPr>
            <w:tcW w:w="5335" w:type="dxa"/>
            <w:tcBorders>
              <w:top w:val="nil"/>
              <w:left w:val="nil"/>
              <w:bottom w:val="nil"/>
              <w:right w:val="nil"/>
            </w:tcBorders>
            <w:shd w:val="clear" w:color="auto" w:fill="auto"/>
            <w:vAlign w:val="center"/>
            <w:hideMark/>
          </w:tcPr>
          <w:p w14:paraId="4909D405"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Tax Fees (NAS)</w:t>
            </w:r>
          </w:p>
        </w:tc>
        <w:tc>
          <w:tcPr>
            <w:tcW w:w="1390" w:type="dxa"/>
            <w:tcBorders>
              <w:top w:val="nil"/>
              <w:left w:val="nil"/>
              <w:bottom w:val="nil"/>
              <w:right w:val="nil"/>
            </w:tcBorders>
            <w:shd w:val="clear" w:color="auto" w:fill="auto"/>
            <w:vAlign w:val="center"/>
            <w:hideMark/>
          </w:tcPr>
          <w:p w14:paraId="19179052"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71A5FA16" w14:textId="77777777" w:rsidTr="0027324C">
        <w:trPr>
          <w:trHeight w:val="300"/>
        </w:trPr>
        <w:tc>
          <w:tcPr>
            <w:tcW w:w="2600" w:type="dxa"/>
            <w:tcBorders>
              <w:top w:val="nil"/>
              <w:left w:val="nil"/>
              <w:bottom w:val="nil"/>
              <w:right w:val="nil"/>
            </w:tcBorders>
            <w:shd w:val="clear" w:color="auto" w:fill="auto"/>
            <w:vAlign w:val="center"/>
            <w:hideMark/>
          </w:tcPr>
          <w:p w14:paraId="0314522A" w14:textId="676ACFF1" w:rsidR="0027324C" w:rsidRPr="0027324C" w:rsidRDefault="00A17EC8"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T</w:t>
            </w:r>
            <w:r>
              <w:rPr>
                <w:rFonts w:ascii="Times New Roman" w:eastAsia="Times New Roman" w:hAnsi="Times New Roman" w:cs="Times New Roman"/>
                <w:b/>
                <w:bCs/>
                <w:sz w:val="20"/>
                <w:szCs w:val="20"/>
              </w:rPr>
              <w:t xml:space="preserve">OTAL </w:t>
            </w:r>
            <w:r w:rsidRPr="0027324C">
              <w:rPr>
                <w:rFonts w:ascii="Times New Roman" w:eastAsia="Times New Roman" w:hAnsi="Times New Roman" w:cs="Times New Roman"/>
                <w:b/>
                <w:bCs/>
                <w:sz w:val="20"/>
                <w:szCs w:val="20"/>
              </w:rPr>
              <w:t>F</w:t>
            </w:r>
            <w:r>
              <w:rPr>
                <w:rFonts w:ascii="Times New Roman" w:eastAsia="Times New Roman" w:hAnsi="Times New Roman" w:cs="Times New Roman"/>
                <w:b/>
                <w:bCs/>
                <w:sz w:val="20"/>
                <w:szCs w:val="20"/>
              </w:rPr>
              <w:t>EES</w:t>
            </w:r>
          </w:p>
        </w:tc>
        <w:tc>
          <w:tcPr>
            <w:tcW w:w="5335" w:type="dxa"/>
            <w:tcBorders>
              <w:top w:val="nil"/>
              <w:left w:val="nil"/>
              <w:bottom w:val="nil"/>
              <w:right w:val="nil"/>
            </w:tcBorders>
            <w:shd w:val="clear" w:color="auto" w:fill="auto"/>
            <w:vAlign w:val="center"/>
            <w:hideMark/>
          </w:tcPr>
          <w:p w14:paraId="3DA0B7E0"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Total Fees paid</w:t>
            </w:r>
          </w:p>
        </w:tc>
        <w:tc>
          <w:tcPr>
            <w:tcW w:w="1390" w:type="dxa"/>
            <w:tcBorders>
              <w:top w:val="nil"/>
              <w:left w:val="nil"/>
              <w:bottom w:val="nil"/>
              <w:right w:val="nil"/>
            </w:tcBorders>
            <w:shd w:val="clear" w:color="auto" w:fill="auto"/>
            <w:vAlign w:val="center"/>
            <w:hideMark/>
          </w:tcPr>
          <w:p w14:paraId="59BAE311"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0F7D99EB" w14:textId="77777777" w:rsidTr="0027324C">
        <w:trPr>
          <w:trHeight w:val="300"/>
        </w:trPr>
        <w:tc>
          <w:tcPr>
            <w:tcW w:w="2600" w:type="dxa"/>
            <w:tcBorders>
              <w:top w:val="nil"/>
              <w:left w:val="nil"/>
              <w:bottom w:val="nil"/>
              <w:right w:val="nil"/>
            </w:tcBorders>
            <w:shd w:val="clear" w:color="auto" w:fill="auto"/>
            <w:vAlign w:val="center"/>
            <w:hideMark/>
          </w:tcPr>
          <w:p w14:paraId="077801F3"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AUDIT INDEPENDENCE</w:t>
            </w:r>
          </w:p>
        </w:tc>
        <w:tc>
          <w:tcPr>
            <w:tcW w:w="5335" w:type="dxa"/>
            <w:tcBorders>
              <w:top w:val="nil"/>
              <w:left w:val="nil"/>
              <w:bottom w:val="nil"/>
              <w:right w:val="nil"/>
            </w:tcBorders>
            <w:shd w:val="clear" w:color="auto" w:fill="auto"/>
            <w:vAlign w:val="center"/>
            <w:hideMark/>
          </w:tcPr>
          <w:p w14:paraId="21EF86BE"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Proportion of NAS TO AF</w:t>
            </w:r>
          </w:p>
        </w:tc>
        <w:tc>
          <w:tcPr>
            <w:tcW w:w="1390" w:type="dxa"/>
            <w:tcBorders>
              <w:top w:val="nil"/>
              <w:left w:val="nil"/>
              <w:bottom w:val="nil"/>
              <w:right w:val="nil"/>
            </w:tcBorders>
            <w:shd w:val="clear" w:color="auto" w:fill="auto"/>
            <w:vAlign w:val="center"/>
            <w:hideMark/>
          </w:tcPr>
          <w:p w14:paraId="7D10FB17"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127C3E03" w14:textId="77777777" w:rsidTr="0027324C">
        <w:trPr>
          <w:trHeight w:val="300"/>
        </w:trPr>
        <w:tc>
          <w:tcPr>
            <w:tcW w:w="2600" w:type="dxa"/>
            <w:tcBorders>
              <w:top w:val="nil"/>
              <w:left w:val="nil"/>
              <w:bottom w:val="nil"/>
              <w:right w:val="nil"/>
            </w:tcBorders>
            <w:shd w:val="clear" w:color="auto" w:fill="auto"/>
            <w:vAlign w:val="center"/>
            <w:hideMark/>
          </w:tcPr>
          <w:p w14:paraId="608689E3"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ROTATION</w:t>
            </w:r>
          </w:p>
        </w:tc>
        <w:tc>
          <w:tcPr>
            <w:tcW w:w="5335" w:type="dxa"/>
            <w:tcBorders>
              <w:top w:val="nil"/>
              <w:left w:val="nil"/>
              <w:bottom w:val="nil"/>
              <w:right w:val="nil"/>
            </w:tcBorders>
            <w:shd w:val="clear" w:color="auto" w:fill="auto"/>
            <w:vAlign w:val="center"/>
            <w:hideMark/>
          </w:tcPr>
          <w:p w14:paraId="2464A82D"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Dummy variable 1= Rotation , 0=otherwise</w:t>
            </w:r>
          </w:p>
        </w:tc>
        <w:tc>
          <w:tcPr>
            <w:tcW w:w="1390" w:type="dxa"/>
            <w:tcBorders>
              <w:top w:val="nil"/>
              <w:left w:val="nil"/>
              <w:bottom w:val="nil"/>
              <w:right w:val="nil"/>
            </w:tcBorders>
            <w:shd w:val="clear" w:color="auto" w:fill="auto"/>
            <w:vAlign w:val="center"/>
            <w:hideMark/>
          </w:tcPr>
          <w:p w14:paraId="4494909A"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Lexis-Nexis</w:t>
            </w:r>
          </w:p>
        </w:tc>
      </w:tr>
      <w:tr w:rsidR="0027324C" w:rsidRPr="0027324C" w14:paraId="3E2124E7" w14:textId="77777777" w:rsidTr="0027324C">
        <w:trPr>
          <w:trHeight w:val="300"/>
        </w:trPr>
        <w:tc>
          <w:tcPr>
            <w:tcW w:w="2600" w:type="dxa"/>
            <w:vMerge w:val="restart"/>
            <w:tcBorders>
              <w:top w:val="nil"/>
              <w:left w:val="nil"/>
              <w:bottom w:val="nil"/>
              <w:right w:val="nil"/>
            </w:tcBorders>
            <w:shd w:val="clear" w:color="auto" w:fill="auto"/>
            <w:vAlign w:val="center"/>
            <w:hideMark/>
          </w:tcPr>
          <w:p w14:paraId="4363B94E"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BIG4</w:t>
            </w:r>
          </w:p>
        </w:tc>
        <w:tc>
          <w:tcPr>
            <w:tcW w:w="5335" w:type="dxa"/>
            <w:tcBorders>
              <w:top w:val="nil"/>
              <w:left w:val="nil"/>
              <w:bottom w:val="nil"/>
              <w:right w:val="nil"/>
            </w:tcBorders>
            <w:shd w:val="clear" w:color="auto" w:fill="auto"/>
            <w:vAlign w:val="center"/>
            <w:hideMark/>
          </w:tcPr>
          <w:p w14:paraId="63C8B25C"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Dummy Variable for rotated firms</w:t>
            </w:r>
          </w:p>
        </w:tc>
        <w:tc>
          <w:tcPr>
            <w:tcW w:w="1390" w:type="dxa"/>
            <w:tcBorders>
              <w:top w:val="nil"/>
              <w:left w:val="nil"/>
              <w:bottom w:val="nil"/>
              <w:right w:val="nil"/>
            </w:tcBorders>
            <w:shd w:val="clear" w:color="auto" w:fill="auto"/>
            <w:vAlign w:val="center"/>
            <w:hideMark/>
          </w:tcPr>
          <w:p w14:paraId="256F6923" w14:textId="77777777" w:rsidR="0027324C" w:rsidRPr="0027324C" w:rsidRDefault="0027324C" w:rsidP="0027324C">
            <w:pPr>
              <w:rPr>
                <w:rFonts w:ascii="Times New Roman" w:eastAsia="Times New Roman" w:hAnsi="Times New Roman" w:cs="Times New Roman"/>
                <w:sz w:val="20"/>
                <w:szCs w:val="20"/>
              </w:rPr>
            </w:pPr>
          </w:p>
        </w:tc>
      </w:tr>
      <w:tr w:rsidR="0027324C" w:rsidRPr="0027324C" w14:paraId="7D46E939" w14:textId="77777777" w:rsidTr="0027324C">
        <w:trPr>
          <w:trHeight w:val="300"/>
        </w:trPr>
        <w:tc>
          <w:tcPr>
            <w:tcW w:w="2600" w:type="dxa"/>
            <w:vMerge/>
            <w:tcBorders>
              <w:top w:val="nil"/>
              <w:left w:val="nil"/>
              <w:bottom w:val="nil"/>
              <w:right w:val="nil"/>
            </w:tcBorders>
            <w:vAlign w:val="center"/>
            <w:hideMark/>
          </w:tcPr>
          <w:p w14:paraId="18918CCF" w14:textId="77777777" w:rsidR="0027324C" w:rsidRPr="0027324C" w:rsidRDefault="0027324C" w:rsidP="0027324C">
            <w:pPr>
              <w:rPr>
                <w:rFonts w:ascii="Times New Roman" w:eastAsia="Times New Roman" w:hAnsi="Times New Roman" w:cs="Times New Roman"/>
                <w:b/>
                <w:bCs/>
                <w:sz w:val="20"/>
                <w:szCs w:val="20"/>
              </w:rPr>
            </w:pPr>
          </w:p>
        </w:tc>
        <w:tc>
          <w:tcPr>
            <w:tcW w:w="5335" w:type="dxa"/>
            <w:tcBorders>
              <w:top w:val="nil"/>
              <w:left w:val="nil"/>
              <w:bottom w:val="nil"/>
              <w:right w:val="nil"/>
            </w:tcBorders>
            <w:shd w:val="clear" w:color="auto" w:fill="auto"/>
            <w:vAlign w:val="center"/>
            <w:hideMark/>
          </w:tcPr>
          <w:p w14:paraId="22D3A157"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1=Big4</w:t>
            </w:r>
          </w:p>
        </w:tc>
        <w:tc>
          <w:tcPr>
            <w:tcW w:w="1390" w:type="dxa"/>
            <w:tcBorders>
              <w:top w:val="nil"/>
              <w:left w:val="nil"/>
              <w:bottom w:val="nil"/>
              <w:right w:val="nil"/>
            </w:tcBorders>
            <w:shd w:val="clear" w:color="auto" w:fill="auto"/>
            <w:vAlign w:val="center"/>
            <w:hideMark/>
          </w:tcPr>
          <w:p w14:paraId="2BE14CAA"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Lexis-Nexis</w:t>
            </w:r>
          </w:p>
        </w:tc>
      </w:tr>
      <w:tr w:rsidR="0027324C" w:rsidRPr="0027324C" w14:paraId="44236122" w14:textId="77777777" w:rsidTr="0027324C">
        <w:trPr>
          <w:trHeight w:val="300"/>
        </w:trPr>
        <w:tc>
          <w:tcPr>
            <w:tcW w:w="2600" w:type="dxa"/>
            <w:vMerge/>
            <w:tcBorders>
              <w:top w:val="nil"/>
              <w:left w:val="nil"/>
              <w:bottom w:val="nil"/>
              <w:right w:val="nil"/>
            </w:tcBorders>
            <w:vAlign w:val="center"/>
            <w:hideMark/>
          </w:tcPr>
          <w:p w14:paraId="246E3D40" w14:textId="77777777" w:rsidR="0027324C" w:rsidRPr="0027324C" w:rsidRDefault="0027324C" w:rsidP="0027324C">
            <w:pPr>
              <w:rPr>
                <w:rFonts w:ascii="Times New Roman" w:eastAsia="Times New Roman" w:hAnsi="Times New Roman" w:cs="Times New Roman"/>
                <w:b/>
                <w:bCs/>
                <w:sz w:val="20"/>
                <w:szCs w:val="20"/>
              </w:rPr>
            </w:pPr>
          </w:p>
        </w:tc>
        <w:tc>
          <w:tcPr>
            <w:tcW w:w="5335" w:type="dxa"/>
            <w:tcBorders>
              <w:top w:val="nil"/>
              <w:left w:val="nil"/>
              <w:bottom w:val="nil"/>
              <w:right w:val="nil"/>
            </w:tcBorders>
            <w:shd w:val="clear" w:color="auto" w:fill="auto"/>
            <w:vAlign w:val="center"/>
            <w:hideMark/>
          </w:tcPr>
          <w:p w14:paraId="3430785F"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0=Mid-Tier Firm</w:t>
            </w:r>
          </w:p>
        </w:tc>
        <w:tc>
          <w:tcPr>
            <w:tcW w:w="1390" w:type="dxa"/>
            <w:tcBorders>
              <w:top w:val="nil"/>
              <w:left w:val="nil"/>
              <w:bottom w:val="nil"/>
              <w:right w:val="nil"/>
            </w:tcBorders>
            <w:shd w:val="clear" w:color="auto" w:fill="auto"/>
            <w:vAlign w:val="center"/>
            <w:hideMark/>
          </w:tcPr>
          <w:p w14:paraId="4286B039" w14:textId="77777777" w:rsidR="0027324C" w:rsidRPr="0027324C" w:rsidRDefault="0027324C" w:rsidP="0027324C">
            <w:pPr>
              <w:rPr>
                <w:rFonts w:ascii="Times New Roman" w:eastAsia="Times New Roman" w:hAnsi="Times New Roman" w:cs="Times New Roman"/>
                <w:sz w:val="20"/>
                <w:szCs w:val="20"/>
              </w:rPr>
            </w:pPr>
          </w:p>
        </w:tc>
      </w:tr>
      <w:tr w:rsidR="0027324C" w:rsidRPr="0027324C" w14:paraId="493DFEFC" w14:textId="77777777" w:rsidTr="0027324C">
        <w:trPr>
          <w:trHeight w:val="380"/>
        </w:trPr>
        <w:tc>
          <w:tcPr>
            <w:tcW w:w="2600" w:type="dxa"/>
            <w:tcBorders>
              <w:top w:val="nil"/>
              <w:left w:val="nil"/>
              <w:bottom w:val="nil"/>
              <w:right w:val="nil"/>
            </w:tcBorders>
            <w:shd w:val="clear" w:color="auto" w:fill="auto"/>
            <w:vAlign w:val="center"/>
            <w:hideMark/>
          </w:tcPr>
          <w:p w14:paraId="1C523ACF"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COMPETITION</w:t>
            </w:r>
          </w:p>
        </w:tc>
        <w:tc>
          <w:tcPr>
            <w:tcW w:w="5335" w:type="dxa"/>
            <w:tcBorders>
              <w:top w:val="nil"/>
              <w:left w:val="nil"/>
              <w:bottom w:val="nil"/>
              <w:right w:val="nil"/>
            </w:tcBorders>
            <w:shd w:val="clear" w:color="auto" w:fill="auto"/>
            <w:vAlign w:val="center"/>
            <w:hideMark/>
          </w:tcPr>
          <w:p w14:paraId="19A6C86E"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 Change in Market Share Prior and post MAFR</w:t>
            </w:r>
          </w:p>
        </w:tc>
        <w:tc>
          <w:tcPr>
            <w:tcW w:w="1390" w:type="dxa"/>
            <w:tcBorders>
              <w:top w:val="nil"/>
              <w:left w:val="nil"/>
              <w:bottom w:val="nil"/>
              <w:right w:val="nil"/>
            </w:tcBorders>
            <w:shd w:val="clear" w:color="auto" w:fill="auto"/>
            <w:vAlign w:val="center"/>
            <w:hideMark/>
          </w:tcPr>
          <w:p w14:paraId="2E63E467"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6D3BDE81" w14:textId="77777777" w:rsidTr="0027324C">
        <w:trPr>
          <w:trHeight w:val="240"/>
        </w:trPr>
        <w:tc>
          <w:tcPr>
            <w:tcW w:w="2600" w:type="dxa"/>
            <w:tcBorders>
              <w:top w:val="nil"/>
              <w:left w:val="nil"/>
              <w:bottom w:val="nil"/>
              <w:right w:val="nil"/>
            </w:tcBorders>
            <w:shd w:val="clear" w:color="auto" w:fill="auto"/>
            <w:noWrap/>
            <w:vAlign w:val="bottom"/>
            <w:hideMark/>
          </w:tcPr>
          <w:p w14:paraId="6A6BF2E5" w14:textId="77777777" w:rsidR="0027324C" w:rsidRPr="0027324C" w:rsidRDefault="0027324C" w:rsidP="0027324C">
            <w:pPr>
              <w:rPr>
                <w:rFonts w:ascii="Times New Roman" w:eastAsia="Times New Roman" w:hAnsi="Times New Roman" w:cs="Times New Roman"/>
                <w:b/>
                <w:bCs/>
                <w:color w:val="000000"/>
                <w:sz w:val="20"/>
                <w:szCs w:val="20"/>
              </w:rPr>
            </w:pPr>
            <w:r w:rsidRPr="0027324C">
              <w:rPr>
                <w:rFonts w:ascii="Times New Roman" w:eastAsia="Times New Roman" w:hAnsi="Times New Roman" w:cs="Times New Roman"/>
                <w:b/>
                <w:bCs/>
                <w:color w:val="000000"/>
                <w:sz w:val="20"/>
                <w:szCs w:val="20"/>
              </w:rPr>
              <w:t>AUDIT ROTATION*BIG4</w:t>
            </w:r>
          </w:p>
        </w:tc>
        <w:tc>
          <w:tcPr>
            <w:tcW w:w="5335" w:type="dxa"/>
            <w:tcBorders>
              <w:top w:val="nil"/>
              <w:left w:val="nil"/>
              <w:bottom w:val="nil"/>
              <w:right w:val="nil"/>
            </w:tcBorders>
            <w:shd w:val="clear" w:color="auto" w:fill="auto"/>
            <w:vAlign w:val="center"/>
            <w:hideMark/>
          </w:tcPr>
          <w:p w14:paraId="4A5223DE"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Interaction variable ROTATIONxBIG4</w:t>
            </w:r>
          </w:p>
        </w:tc>
        <w:tc>
          <w:tcPr>
            <w:tcW w:w="1390" w:type="dxa"/>
            <w:tcBorders>
              <w:top w:val="nil"/>
              <w:left w:val="nil"/>
              <w:bottom w:val="nil"/>
              <w:right w:val="nil"/>
            </w:tcBorders>
            <w:shd w:val="clear" w:color="auto" w:fill="auto"/>
            <w:vAlign w:val="center"/>
            <w:hideMark/>
          </w:tcPr>
          <w:p w14:paraId="4C36CBF9"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Lexis-Nexis</w:t>
            </w:r>
          </w:p>
        </w:tc>
      </w:tr>
      <w:tr w:rsidR="0027324C" w:rsidRPr="0027324C" w14:paraId="7AAF0863" w14:textId="77777777" w:rsidTr="0027324C">
        <w:trPr>
          <w:trHeight w:val="510"/>
        </w:trPr>
        <w:tc>
          <w:tcPr>
            <w:tcW w:w="2600" w:type="dxa"/>
            <w:tcBorders>
              <w:top w:val="nil"/>
              <w:left w:val="nil"/>
              <w:bottom w:val="nil"/>
              <w:right w:val="nil"/>
            </w:tcBorders>
            <w:shd w:val="clear" w:color="auto" w:fill="auto"/>
            <w:vAlign w:val="center"/>
            <w:hideMark/>
          </w:tcPr>
          <w:p w14:paraId="2CD3ECE8"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AUDIT QUALITY</w:t>
            </w:r>
          </w:p>
        </w:tc>
        <w:tc>
          <w:tcPr>
            <w:tcW w:w="5335" w:type="dxa"/>
            <w:tcBorders>
              <w:top w:val="nil"/>
              <w:left w:val="nil"/>
              <w:bottom w:val="nil"/>
              <w:right w:val="nil"/>
            </w:tcBorders>
            <w:shd w:val="clear" w:color="auto" w:fill="auto"/>
            <w:vAlign w:val="center"/>
            <w:hideMark/>
          </w:tcPr>
          <w:p w14:paraId="59344570"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Change in Proportion of Good Quality Audits Prior and Post MAFR</w:t>
            </w:r>
          </w:p>
        </w:tc>
        <w:tc>
          <w:tcPr>
            <w:tcW w:w="1390" w:type="dxa"/>
            <w:tcBorders>
              <w:top w:val="nil"/>
              <w:left w:val="nil"/>
              <w:bottom w:val="nil"/>
              <w:right w:val="nil"/>
            </w:tcBorders>
            <w:shd w:val="clear" w:color="auto" w:fill="auto"/>
            <w:vAlign w:val="center"/>
            <w:hideMark/>
          </w:tcPr>
          <w:p w14:paraId="4558CCA1"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3EE4DAA5" w14:textId="77777777" w:rsidTr="0027324C">
        <w:trPr>
          <w:trHeight w:val="300"/>
        </w:trPr>
        <w:tc>
          <w:tcPr>
            <w:tcW w:w="2600" w:type="dxa"/>
            <w:vMerge w:val="restart"/>
            <w:tcBorders>
              <w:top w:val="nil"/>
              <w:left w:val="nil"/>
              <w:bottom w:val="nil"/>
              <w:right w:val="nil"/>
            </w:tcBorders>
            <w:shd w:val="clear" w:color="auto" w:fill="auto"/>
            <w:vAlign w:val="center"/>
            <w:hideMark/>
          </w:tcPr>
          <w:p w14:paraId="27E1BE3E" w14:textId="77777777" w:rsidR="0027324C" w:rsidRPr="0027324C" w:rsidRDefault="0027324C" w:rsidP="0027324C">
            <w:pPr>
              <w:rPr>
                <w:rFonts w:ascii="Times New Roman" w:eastAsia="Times New Roman" w:hAnsi="Times New Roman" w:cs="Times New Roman"/>
                <w:b/>
                <w:bCs/>
                <w:sz w:val="20"/>
                <w:szCs w:val="20"/>
              </w:rPr>
            </w:pPr>
            <w:r w:rsidRPr="0027324C">
              <w:rPr>
                <w:rFonts w:ascii="Times New Roman" w:eastAsia="Times New Roman" w:hAnsi="Times New Roman" w:cs="Times New Roman"/>
                <w:b/>
                <w:bCs/>
                <w:sz w:val="20"/>
                <w:szCs w:val="20"/>
              </w:rPr>
              <w:t>GCONCERN</w:t>
            </w:r>
          </w:p>
        </w:tc>
        <w:tc>
          <w:tcPr>
            <w:tcW w:w="5335" w:type="dxa"/>
            <w:tcBorders>
              <w:top w:val="nil"/>
              <w:left w:val="nil"/>
              <w:bottom w:val="nil"/>
              <w:right w:val="nil"/>
            </w:tcBorders>
            <w:shd w:val="clear" w:color="auto" w:fill="auto"/>
            <w:vAlign w:val="center"/>
            <w:hideMark/>
          </w:tcPr>
          <w:p w14:paraId="1A4C292B"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Dummy Variable</w:t>
            </w:r>
          </w:p>
        </w:tc>
        <w:tc>
          <w:tcPr>
            <w:tcW w:w="1390" w:type="dxa"/>
            <w:tcBorders>
              <w:top w:val="nil"/>
              <w:left w:val="nil"/>
              <w:bottom w:val="nil"/>
              <w:right w:val="nil"/>
            </w:tcBorders>
            <w:shd w:val="clear" w:color="auto" w:fill="auto"/>
            <w:vAlign w:val="center"/>
            <w:hideMark/>
          </w:tcPr>
          <w:p w14:paraId="76D40586" w14:textId="77777777" w:rsidR="0027324C" w:rsidRPr="0027324C" w:rsidRDefault="0027324C" w:rsidP="0027324C">
            <w:pPr>
              <w:rPr>
                <w:rFonts w:ascii="Times New Roman" w:eastAsia="Times New Roman" w:hAnsi="Times New Roman" w:cs="Times New Roman"/>
                <w:sz w:val="20"/>
                <w:szCs w:val="20"/>
              </w:rPr>
            </w:pPr>
          </w:p>
        </w:tc>
      </w:tr>
      <w:tr w:rsidR="0027324C" w:rsidRPr="0027324C" w14:paraId="10000910" w14:textId="77777777" w:rsidTr="0027324C">
        <w:trPr>
          <w:trHeight w:val="300"/>
        </w:trPr>
        <w:tc>
          <w:tcPr>
            <w:tcW w:w="2600" w:type="dxa"/>
            <w:vMerge/>
            <w:tcBorders>
              <w:top w:val="nil"/>
              <w:left w:val="nil"/>
              <w:bottom w:val="nil"/>
              <w:right w:val="nil"/>
            </w:tcBorders>
            <w:vAlign w:val="center"/>
            <w:hideMark/>
          </w:tcPr>
          <w:p w14:paraId="6CA4B43F" w14:textId="77777777" w:rsidR="0027324C" w:rsidRPr="0027324C" w:rsidRDefault="0027324C" w:rsidP="0027324C">
            <w:pPr>
              <w:rPr>
                <w:rFonts w:ascii="Times New Roman" w:eastAsia="Times New Roman" w:hAnsi="Times New Roman" w:cs="Times New Roman"/>
                <w:b/>
                <w:bCs/>
                <w:sz w:val="20"/>
                <w:szCs w:val="20"/>
              </w:rPr>
            </w:pPr>
          </w:p>
        </w:tc>
        <w:tc>
          <w:tcPr>
            <w:tcW w:w="5335" w:type="dxa"/>
            <w:tcBorders>
              <w:top w:val="nil"/>
              <w:left w:val="nil"/>
              <w:bottom w:val="nil"/>
              <w:right w:val="nil"/>
            </w:tcBorders>
            <w:shd w:val="clear" w:color="auto" w:fill="auto"/>
            <w:vAlign w:val="center"/>
            <w:hideMark/>
          </w:tcPr>
          <w:p w14:paraId="05A3B998"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1= Going concern warning</w:t>
            </w:r>
          </w:p>
        </w:tc>
        <w:tc>
          <w:tcPr>
            <w:tcW w:w="1390" w:type="dxa"/>
            <w:tcBorders>
              <w:top w:val="nil"/>
              <w:left w:val="nil"/>
              <w:bottom w:val="nil"/>
              <w:right w:val="nil"/>
            </w:tcBorders>
            <w:shd w:val="clear" w:color="auto" w:fill="auto"/>
            <w:vAlign w:val="center"/>
            <w:hideMark/>
          </w:tcPr>
          <w:p w14:paraId="7513B47D"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r w:rsidR="0027324C" w:rsidRPr="0027324C" w14:paraId="72C76F06" w14:textId="77777777" w:rsidTr="0027324C">
        <w:trPr>
          <w:trHeight w:val="300"/>
        </w:trPr>
        <w:tc>
          <w:tcPr>
            <w:tcW w:w="2600" w:type="dxa"/>
            <w:vMerge/>
            <w:tcBorders>
              <w:top w:val="nil"/>
              <w:left w:val="nil"/>
              <w:bottom w:val="nil"/>
              <w:right w:val="nil"/>
            </w:tcBorders>
            <w:vAlign w:val="center"/>
            <w:hideMark/>
          </w:tcPr>
          <w:p w14:paraId="6C6862C8" w14:textId="77777777" w:rsidR="0027324C" w:rsidRPr="0027324C" w:rsidRDefault="0027324C" w:rsidP="0027324C">
            <w:pPr>
              <w:rPr>
                <w:rFonts w:ascii="Times New Roman" w:eastAsia="Times New Roman" w:hAnsi="Times New Roman" w:cs="Times New Roman"/>
                <w:b/>
                <w:bCs/>
                <w:sz w:val="20"/>
                <w:szCs w:val="20"/>
              </w:rPr>
            </w:pPr>
          </w:p>
        </w:tc>
        <w:tc>
          <w:tcPr>
            <w:tcW w:w="5335" w:type="dxa"/>
            <w:tcBorders>
              <w:top w:val="nil"/>
              <w:left w:val="nil"/>
              <w:bottom w:val="nil"/>
              <w:right w:val="nil"/>
            </w:tcBorders>
            <w:shd w:val="clear" w:color="auto" w:fill="auto"/>
            <w:vAlign w:val="center"/>
            <w:hideMark/>
          </w:tcPr>
          <w:p w14:paraId="7BA286CB"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0=No going concern issues in FTSE350</w:t>
            </w:r>
          </w:p>
        </w:tc>
        <w:tc>
          <w:tcPr>
            <w:tcW w:w="1390" w:type="dxa"/>
            <w:tcBorders>
              <w:top w:val="nil"/>
              <w:left w:val="nil"/>
              <w:bottom w:val="nil"/>
              <w:right w:val="nil"/>
            </w:tcBorders>
            <w:shd w:val="clear" w:color="auto" w:fill="auto"/>
            <w:vAlign w:val="center"/>
            <w:hideMark/>
          </w:tcPr>
          <w:p w14:paraId="251A0891" w14:textId="77777777" w:rsidR="0027324C" w:rsidRPr="0027324C" w:rsidRDefault="0027324C" w:rsidP="0027324C">
            <w:pPr>
              <w:rPr>
                <w:rFonts w:ascii="Times New Roman" w:eastAsia="Times New Roman" w:hAnsi="Times New Roman" w:cs="Times New Roman"/>
                <w:sz w:val="20"/>
                <w:szCs w:val="20"/>
              </w:rPr>
            </w:pPr>
          </w:p>
        </w:tc>
      </w:tr>
      <w:tr w:rsidR="0027324C" w:rsidRPr="0027324C" w14:paraId="7E3F77D2" w14:textId="77777777" w:rsidTr="0027324C">
        <w:trPr>
          <w:trHeight w:val="240"/>
        </w:trPr>
        <w:tc>
          <w:tcPr>
            <w:tcW w:w="2600" w:type="dxa"/>
            <w:tcBorders>
              <w:top w:val="nil"/>
              <w:left w:val="nil"/>
              <w:bottom w:val="single" w:sz="4" w:space="0" w:color="auto"/>
              <w:right w:val="nil"/>
            </w:tcBorders>
            <w:shd w:val="clear" w:color="auto" w:fill="auto"/>
            <w:noWrap/>
            <w:vAlign w:val="bottom"/>
            <w:hideMark/>
          </w:tcPr>
          <w:p w14:paraId="67FB3CE7" w14:textId="7D65CB9B" w:rsidR="0027324C" w:rsidRPr="0027324C" w:rsidRDefault="0027324C" w:rsidP="0027324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MAFR_</w:t>
            </w:r>
            <w:r w:rsidRPr="0027324C">
              <w:rPr>
                <w:rFonts w:ascii="Times New Roman" w:eastAsia="Times New Roman" w:hAnsi="Times New Roman" w:cs="Times New Roman"/>
                <w:b/>
                <w:bCs/>
                <w:sz w:val="20"/>
                <w:szCs w:val="20"/>
              </w:rPr>
              <w:t>LENGTH</w:t>
            </w:r>
          </w:p>
        </w:tc>
        <w:tc>
          <w:tcPr>
            <w:tcW w:w="5335" w:type="dxa"/>
            <w:tcBorders>
              <w:top w:val="nil"/>
              <w:left w:val="nil"/>
              <w:bottom w:val="single" w:sz="4" w:space="0" w:color="auto"/>
              <w:right w:val="nil"/>
            </w:tcBorders>
            <w:shd w:val="clear" w:color="auto" w:fill="auto"/>
            <w:noWrap/>
            <w:vAlign w:val="bottom"/>
            <w:hideMark/>
          </w:tcPr>
          <w:p w14:paraId="2C5C5059" w14:textId="60F7C731"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Audit Tenure after MAFR</w:t>
            </w:r>
            <w:r>
              <w:rPr>
                <w:rFonts w:ascii="Times New Roman" w:eastAsia="Times New Roman" w:hAnsi="Times New Roman" w:cs="Times New Roman"/>
                <w:sz w:val="20"/>
                <w:szCs w:val="20"/>
              </w:rPr>
              <w:t xml:space="preserve"> (Long, Moderate or Short)</w:t>
            </w:r>
          </w:p>
        </w:tc>
        <w:tc>
          <w:tcPr>
            <w:tcW w:w="1390" w:type="dxa"/>
            <w:tcBorders>
              <w:top w:val="nil"/>
              <w:left w:val="nil"/>
              <w:bottom w:val="single" w:sz="4" w:space="0" w:color="auto"/>
              <w:right w:val="nil"/>
            </w:tcBorders>
            <w:shd w:val="clear" w:color="auto" w:fill="auto"/>
            <w:noWrap/>
            <w:vAlign w:val="bottom"/>
            <w:hideMark/>
          </w:tcPr>
          <w:p w14:paraId="6C83256B" w14:textId="77777777" w:rsidR="0027324C" w:rsidRPr="0027324C" w:rsidRDefault="0027324C" w:rsidP="0027324C">
            <w:pPr>
              <w:rPr>
                <w:rFonts w:ascii="Times New Roman" w:eastAsia="Times New Roman" w:hAnsi="Times New Roman" w:cs="Times New Roman"/>
                <w:sz w:val="20"/>
                <w:szCs w:val="20"/>
              </w:rPr>
            </w:pPr>
            <w:r w:rsidRPr="0027324C">
              <w:rPr>
                <w:rFonts w:ascii="Times New Roman" w:eastAsia="Times New Roman" w:hAnsi="Times New Roman" w:cs="Times New Roman"/>
                <w:sz w:val="20"/>
                <w:szCs w:val="20"/>
              </w:rPr>
              <w:t>FAME</w:t>
            </w:r>
          </w:p>
        </w:tc>
      </w:tr>
    </w:tbl>
    <w:p w14:paraId="0C1579C2" w14:textId="77777777" w:rsidR="0027324C" w:rsidRPr="00D118D6" w:rsidRDefault="0027324C" w:rsidP="00D118D6">
      <w:pPr>
        <w:contextualSpacing/>
        <w:jc w:val="center"/>
        <w:rPr>
          <w:rFonts w:ascii="Times New Roman" w:hAnsi="Times New Roman" w:cs="Times New Roman"/>
          <w:b/>
        </w:rPr>
      </w:pPr>
    </w:p>
    <w:sectPr w:rsidR="0027324C" w:rsidRPr="00D118D6" w:rsidSect="00376A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B54A" w14:textId="77777777" w:rsidR="00930D5D" w:rsidRDefault="00930D5D" w:rsidP="00BD2998">
      <w:r>
        <w:separator/>
      </w:r>
    </w:p>
  </w:endnote>
  <w:endnote w:type="continuationSeparator" w:id="0">
    <w:p w14:paraId="6724D18F" w14:textId="77777777" w:rsidR="00930D5D" w:rsidRDefault="00930D5D" w:rsidP="00BD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AF6CA" w14:textId="77777777" w:rsidR="004F163F" w:rsidRDefault="004F163F" w:rsidP="00E44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A4B8B" w14:textId="77777777" w:rsidR="004F163F" w:rsidRDefault="004F163F" w:rsidP="00E44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B61E" w14:textId="73A9F6BF" w:rsidR="004F163F" w:rsidRDefault="004F163F" w:rsidP="00E44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C2">
      <w:rPr>
        <w:rStyle w:val="PageNumber"/>
        <w:noProof/>
      </w:rPr>
      <w:t>1</w:t>
    </w:r>
    <w:r>
      <w:rPr>
        <w:rStyle w:val="PageNumber"/>
      </w:rPr>
      <w:fldChar w:fldCharType="end"/>
    </w:r>
  </w:p>
  <w:p w14:paraId="53DD7F47" w14:textId="77777777" w:rsidR="004F163F" w:rsidRDefault="004F163F" w:rsidP="00E44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408C" w14:textId="77777777" w:rsidR="00930D5D" w:rsidRDefault="00930D5D" w:rsidP="00BD2998">
      <w:r>
        <w:separator/>
      </w:r>
    </w:p>
  </w:footnote>
  <w:footnote w:type="continuationSeparator" w:id="0">
    <w:p w14:paraId="4AA804B3" w14:textId="77777777" w:rsidR="00930D5D" w:rsidRDefault="00930D5D" w:rsidP="00BD2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E31C7"/>
    <w:multiLevelType w:val="multilevel"/>
    <w:tmpl w:val="9348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9504E2"/>
    <w:multiLevelType w:val="multilevel"/>
    <w:tmpl w:val="EC38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6E"/>
    <w:rsid w:val="000109EC"/>
    <w:rsid w:val="00015D24"/>
    <w:rsid w:val="00024501"/>
    <w:rsid w:val="0002615F"/>
    <w:rsid w:val="00036AF5"/>
    <w:rsid w:val="000377C5"/>
    <w:rsid w:val="000577C0"/>
    <w:rsid w:val="00057DB8"/>
    <w:rsid w:val="00060C29"/>
    <w:rsid w:val="00062E8D"/>
    <w:rsid w:val="00066C1D"/>
    <w:rsid w:val="00080083"/>
    <w:rsid w:val="00082A22"/>
    <w:rsid w:val="000C0BD4"/>
    <w:rsid w:val="000C16ED"/>
    <w:rsid w:val="000D7A2A"/>
    <w:rsid w:val="000E1EAB"/>
    <w:rsid w:val="000F73A2"/>
    <w:rsid w:val="0010015A"/>
    <w:rsid w:val="001052AB"/>
    <w:rsid w:val="001111A7"/>
    <w:rsid w:val="00114ABA"/>
    <w:rsid w:val="0012148D"/>
    <w:rsid w:val="00121530"/>
    <w:rsid w:val="001273A2"/>
    <w:rsid w:val="00136C3F"/>
    <w:rsid w:val="00142BA9"/>
    <w:rsid w:val="00143399"/>
    <w:rsid w:val="001466B5"/>
    <w:rsid w:val="00146F3A"/>
    <w:rsid w:val="0014763B"/>
    <w:rsid w:val="00153394"/>
    <w:rsid w:val="0015456B"/>
    <w:rsid w:val="0015606D"/>
    <w:rsid w:val="001606BA"/>
    <w:rsid w:val="00161DB2"/>
    <w:rsid w:val="001732B7"/>
    <w:rsid w:val="0017433E"/>
    <w:rsid w:val="0017703D"/>
    <w:rsid w:val="00177722"/>
    <w:rsid w:val="00197E4F"/>
    <w:rsid w:val="001A04F8"/>
    <w:rsid w:val="001A15D0"/>
    <w:rsid w:val="001B7C37"/>
    <w:rsid w:val="001C0FFD"/>
    <w:rsid w:val="001C39E5"/>
    <w:rsid w:val="001D1BE5"/>
    <w:rsid w:val="001D7BF2"/>
    <w:rsid w:val="001F66F9"/>
    <w:rsid w:val="0021770C"/>
    <w:rsid w:val="00222FC2"/>
    <w:rsid w:val="00224B01"/>
    <w:rsid w:val="00240F14"/>
    <w:rsid w:val="002465E8"/>
    <w:rsid w:val="00252FAE"/>
    <w:rsid w:val="00253FE6"/>
    <w:rsid w:val="002565A1"/>
    <w:rsid w:val="00261C6E"/>
    <w:rsid w:val="0027324C"/>
    <w:rsid w:val="00283998"/>
    <w:rsid w:val="00284110"/>
    <w:rsid w:val="00291116"/>
    <w:rsid w:val="00294117"/>
    <w:rsid w:val="002947F5"/>
    <w:rsid w:val="002A12E6"/>
    <w:rsid w:val="002A30AB"/>
    <w:rsid w:val="002A7D9F"/>
    <w:rsid w:val="002D1BA5"/>
    <w:rsid w:val="002E17E2"/>
    <w:rsid w:val="002E2E64"/>
    <w:rsid w:val="002E4833"/>
    <w:rsid w:val="002E6262"/>
    <w:rsid w:val="003016E0"/>
    <w:rsid w:val="0030441D"/>
    <w:rsid w:val="003160D6"/>
    <w:rsid w:val="00326F84"/>
    <w:rsid w:val="003377A1"/>
    <w:rsid w:val="00344D47"/>
    <w:rsid w:val="00350683"/>
    <w:rsid w:val="0036382F"/>
    <w:rsid w:val="00367FCB"/>
    <w:rsid w:val="0037646D"/>
    <w:rsid w:val="0037656E"/>
    <w:rsid w:val="00376A94"/>
    <w:rsid w:val="00380DA0"/>
    <w:rsid w:val="003873F3"/>
    <w:rsid w:val="00393195"/>
    <w:rsid w:val="003D247C"/>
    <w:rsid w:val="003D79D7"/>
    <w:rsid w:val="003F6A66"/>
    <w:rsid w:val="00417D32"/>
    <w:rsid w:val="004269BC"/>
    <w:rsid w:val="00426A65"/>
    <w:rsid w:val="00426DDC"/>
    <w:rsid w:val="004278C7"/>
    <w:rsid w:val="00434758"/>
    <w:rsid w:val="00440C05"/>
    <w:rsid w:val="004509C0"/>
    <w:rsid w:val="00470FB9"/>
    <w:rsid w:val="00470FE9"/>
    <w:rsid w:val="0049386C"/>
    <w:rsid w:val="00495247"/>
    <w:rsid w:val="0049607C"/>
    <w:rsid w:val="004A08A0"/>
    <w:rsid w:val="004B584D"/>
    <w:rsid w:val="004B7822"/>
    <w:rsid w:val="004C7730"/>
    <w:rsid w:val="004E5E86"/>
    <w:rsid w:val="004E64CB"/>
    <w:rsid w:val="004F01D5"/>
    <w:rsid w:val="004F076E"/>
    <w:rsid w:val="004F163F"/>
    <w:rsid w:val="004F752E"/>
    <w:rsid w:val="00507583"/>
    <w:rsid w:val="00514989"/>
    <w:rsid w:val="00523717"/>
    <w:rsid w:val="00523E14"/>
    <w:rsid w:val="00524D37"/>
    <w:rsid w:val="00540293"/>
    <w:rsid w:val="005407D7"/>
    <w:rsid w:val="00547D36"/>
    <w:rsid w:val="0057049A"/>
    <w:rsid w:val="00582178"/>
    <w:rsid w:val="005826B6"/>
    <w:rsid w:val="00582E31"/>
    <w:rsid w:val="00585754"/>
    <w:rsid w:val="005859E9"/>
    <w:rsid w:val="00587C01"/>
    <w:rsid w:val="0059050A"/>
    <w:rsid w:val="00591F04"/>
    <w:rsid w:val="00593411"/>
    <w:rsid w:val="00597C1C"/>
    <w:rsid w:val="005A6D45"/>
    <w:rsid w:val="005A7089"/>
    <w:rsid w:val="005A7A5C"/>
    <w:rsid w:val="005B03C4"/>
    <w:rsid w:val="005B4EA3"/>
    <w:rsid w:val="005C478B"/>
    <w:rsid w:val="005C5E13"/>
    <w:rsid w:val="005D1BB8"/>
    <w:rsid w:val="005D3ED2"/>
    <w:rsid w:val="005D6B69"/>
    <w:rsid w:val="005E54D2"/>
    <w:rsid w:val="005E6AC2"/>
    <w:rsid w:val="005E6F2B"/>
    <w:rsid w:val="005E79C3"/>
    <w:rsid w:val="005F7D99"/>
    <w:rsid w:val="005F7F5F"/>
    <w:rsid w:val="00601888"/>
    <w:rsid w:val="006072AB"/>
    <w:rsid w:val="0065689C"/>
    <w:rsid w:val="00662FA6"/>
    <w:rsid w:val="00663E45"/>
    <w:rsid w:val="006643D5"/>
    <w:rsid w:val="006644F6"/>
    <w:rsid w:val="00680F90"/>
    <w:rsid w:val="00682C9C"/>
    <w:rsid w:val="006941E8"/>
    <w:rsid w:val="006947B3"/>
    <w:rsid w:val="006B5969"/>
    <w:rsid w:val="006B5BEC"/>
    <w:rsid w:val="006C23D9"/>
    <w:rsid w:val="006C483D"/>
    <w:rsid w:val="006C74C4"/>
    <w:rsid w:val="006D305D"/>
    <w:rsid w:val="006D3099"/>
    <w:rsid w:val="006D7AFF"/>
    <w:rsid w:val="006F46E5"/>
    <w:rsid w:val="006F5755"/>
    <w:rsid w:val="006F7EF6"/>
    <w:rsid w:val="007017AE"/>
    <w:rsid w:val="00703D57"/>
    <w:rsid w:val="00723EB2"/>
    <w:rsid w:val="007544D8"/>
    <w:rsid w:val="00761B60"/>
    <w:rsid w:val="00765069"/>
    <w:rsid w:val="00773AA4"/>
    <w:rsid w:val="007929D2"/>
    <w:rsid w:val="007A3D0A"/>
    <w:rsid w:val="007A6F9A"/>
    <w:rsid w:val="007B401C"/>
    <w:rsid w:val="007C4706"/>
    <w:rsid w:val="007C4BE1"/>
    <w:rsid w:val="007C51FE"/>
    <w:rsid w:val="007D2B14"/>
    <w:rsid w:val="007D4566"/>
    <w:rsid w:val="007E1DDC"/>
    <w:rsid w:val="007E5B17"/>
    <w:rsid w:val="007F769E"/>
    <w:rsid w:val="00813A79"/>
    <w:rsid w:val="008144EE"/>
    <w:rsid w:val="00816E01"/>
    <w:rsid w:val="0082536E"/>
    <w:rsid w:val="0083085B"/>
    <w:rsid w:val="008328E8"/>
    <w:rsid w:val="00835B16"/>
    <w:rsid w:val="00840493"/>
    <w:rsid w:val="00840DBB"/>
    <w:rsid w:val="00843F67"/>
    <w:rsid w:val="00856AF5"/>
    <w:rsid w:val="0087747B"/>
    <w:rsid w:val="00886D21"/>
    <w:rsid w:val="00887AE6"/>
    <w:rsid w:val="008A2EA3"/>
    <w:rsid w:val="008B3444"/>
    <w:rsid w:val="008B5789"/>
    <w:rsid w:val="008C16BF"/>
    <w:rsid w:val="008C4982"/>
    <w:rsid w:val="008C536D"/>
    <w:rsid w:val="008D0CC6"/>
    <w:rsid w:val="008D3C60"/>
    <w:rsid w:val="008F2244"/>
    <w:rsid w:val="00915614"/>
    <w:rsid w:val="00920155"/>
    <w:rsid w:val="009237AD"/>
    <w:rsid w:val="00925B7A"/>
    <w:rsid w:val="00930D5D"/>
    <w:rsid w:val="00932157"/>
    <w:rsid w:val="009504DE"/>
    <w:rsid w:val="00951A93"/>
    <w:rsid w:val="0095229E"/>
    <w:rsid w:val="00957B59"/>
    <w:rsid w:val="00963241"/>
    <w:rsid w:val="00965840"/>
    <w:rsid w:val="009668D4"/>
    <w:rsid w:val="009812C1"/>
    <w:rsid w:val="009944BF"/>
    <w:rsid w:val="009A4115"/>
    <w:rsid w:val="009A600A"/>
    <w:rsid w:val="009B0EA4"/>
    <w:rsid w:val="009C584C"/>
    <w:rsid w:val="009D4CF7"/>
    <w:rsid w:val="009E39AA"/>
    <w:rsid w:val="009F0437"/>
    <w:rsid w:val="00A029E0"/>
    <w:rsid w:val="00A10720"/>
    <w:rsid w:val="00A1242D"/>
    <w:rsid w:val="00A132E7"/>
    <w:rsid w:val="00A13425"/>
    <w:rsid w:val="00A14BA9"/>
    <w:rsid w:val="00A17EC8"/>
    <w:rsid w:val="00A2455D"/>
    <w:rsid w:val="00A454F7"/>
    <w:rsid w:val="00A529FA"/>
    <w:rsid w:val="00A62E76"/>
    <w:rsid w:val="00A659E1"/>
    <w:rsid w:val="00A76258"/>
    <w:rsid w:val="00A91A77"/>
    <w:rsid w:val="00A9745D"/>
    <w:rsid w:val="00AA3819"/>
    <w:rsid w:val="00AB0745"/>
    <w:rsid w:val="00AB5FFA"/>
    <w:rsid w:val="00AC3B34"/>
    <w:rsid w:val="00AC5E1E"/>
    <w:rsid w:val="00AD0C99"/>
    <w:rsid w:val="00AE3E6B"/>
    <w:rsid w:val="00AF0ACF"/>
    <w:rsid w:val="00B05E6E"/>
    <w:rsid w:val="00B10514"/>
    <w:rsid w:val="00B13DCB"/>
    <w:rsid w:val="00B15B90"/>
    <w:rsid w:val="00B25230"/>
    <w:rsid w:val="00B33FB5"/>
    <w:rsid w:val="00B35948"/>
    <w:rsid w:val="00B36506"/>
    <w:rsid w:val="00B36C15"/>
    <w:rsid w:val="00B539C8"/>
    <w:rsid w:val="00B56BD0"/>
    <w:rsid w:val="00B57420"/>
    <w:rsid w:val="00B70BC3"/>
    <w:rsid w:val="00B77503"/>
    <w:rsid w:val="00BC137B"/>
    <w:rsid w:val="00BC16E6"/>
    <w:rsid w:val="00BC3EDB"/>
    <w:rsid w:val="00BD000B"/>
    <w:rsid w:val="00BD2998"/>
    <w:rsid w:val="00BD4993"/>
    <w:rsid w:val="00BF0BB1"/>
    <w:rsid w:val="00C01D3D"/>
    <w:rsid w:val="00C04553"/>
    <w:rsid w:val="00C06D64"/>
    <w:rsid w:val="00C131EB"/>
    <w:rsid w:val="00C47B1D"/>
    <w:rsid w:val="00C52AA0"/>
    <w:rsid w:val="00C66626"/>
    <w:rsid w:val="00C67966"/>
    <w:rsid w:val="00C74C8C"/>
    <w:rsid w:val="00C75462"/>
    <w:rsid w:val="00C8187E"/>
    <w:rsid w:val="00C84BF2"/>
    <w:rsid w:val="00CA32BD"/>
    <w:rsid w:val="00CB11D2"/>
    <w:rsid w:val="00CB41C2"/>
    <w:rsid w:val="00CB79BE"/>
    <w:rsid w:val="00CC2D82"/>
    <w:rsid w:val="00CD6640"/>
    <w:rsid w:val="00CE26F7"/>
    <w:rsid w:val="00CE61BD"/>
    <w:rsid w:val="00CF393F"/>
    <w:rsid w:val="00CF4DF0"/>
    <w:rsid w:val="00D02A7D"/>
    <w:rsid w:val="00D100FA"/>
    <w:rsid w:val="00D118D6"/>
    <w:rsid w:val="00D24F42"/>
    <w:rsid w:val="00D307D5"/>
    <w:rsid w:val="00D35774"/>
    <w:rsid w:val="00D40304"/>
    <w:rsid w:val="00D419F6"/>
    <w:rsid w:val="00D502B7"/>
    <w:rsid w:val="00D54957"/>
    <w:rsid w:val="00D6667D"/>
    <w:rsid w:val="00D70029"/>
    <w:rsid w:val="00D70326"/>
    <w:rsid w:val="00D84201"/>
    <w:rsid w:val="00D84FFE"/>
    <w:rsid w:val="00DB2069"/>
    <w:rsid w:val="00DC447A"/>
    <w:rsid w:val="00DD69CB"/>
    <w:rsid w:val="00DE169E"/>
    <w:rsid w:val="00DE2477"/>
    <w:rsid w:val="00DF006D"/>
    <w:rsid w:val="00DF497F"/>
    <w:rsid w:val="00E017C0"/>
    <w:rsid w:val="00E153E5"/>
    <w:rsid w:val="00E204A2"/>
    <w:rsid w:val="00E22B7A"/>
    <w:rsid w:val="00E25D84"/>
    <w:rsid w:val="00E402E9"/>
    <w:rsid w:val="00E44046"/>
    <w:rsid w:val="00E46B5D"/>
    <w:rsid w:val="00E516BA"/>
    <w:rsid w:val="00E5609D"/>
    <w:rsid w:val="00E6369D"/>
    <w:rsid w:val="00E90556"/>
    <w:rsid w:val="00E92C9E"/>
    <w:rsid w:val="00E93A4D"/>
    <w:rsid w:val="00E93AE3"/>
    <w:rsid w:val="00E9639B"/>
    <w:rsid w:val="00EA33FA"/>
    <w:rsid w:val="00EA3BE0"/>
    <w:rsid w:val="00EB3CC9"/>
    <w:rsid w:val="00ED34BE"/>
    <w:rsid w:val="00ED4931"/>
    <w:rsid w:val="00EE1DCE"/>
    <w:rsid w:val="00F011F9"/>
    <w:rsid w:val="00F10F25"/>
    <w:rsid w:val="00F13976"/>
    <w:rsid w:val="00F21AA8"/>
    <w:rsid w:val="00F31FBF"/>
    <w:rsid w:val="00F33379"/>
    <w:rsid w:val="00F46A41"/>
    <w:rsid w:val="00F54117"/>
    <w:rsid w:val="00F62329"/>
    <w:rsid w:val="00F650D9"/>
    <w:rsid w:val="00F7521B"/>
    <w:rsid w:val="00F763E3"/>
    <w:rsid w:val="00F813EC"/>
    <w:rsid w:val="00F830AC"/>
    <w:rsid w:val="00F905F3"/>
    <w:rsid w:val="00F90772"/>
    <w:rsid w:val="00F90BDF"/>
    <w:rsid w:val="00F90D70"/>
    <w:rsid w:val="00FA17B2"/>
    <w:rsid w:val="00FA3009"/>
    <w:rsid w:val="00FA6324"/>
    <w:rsid w:val="00FB3ECC"/>
    <w:rsid w:val="00FC0CF0"/>
    <w:rsid w:val="00FD6303"/>
    <w:rsid w:val="00FD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4E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2998"/>
    <w:pPr>
      <w:widowControl w:val="0"/>
      <w:jc w:val="center"/>
    </w:pPr>
    <w:rPr>
      <w:rFonts w:ascii="Times New Roman" w:eastAsia="Times New Roman" w:hAnsi="Times New Roman" w:cs="Times New Roman"/>
      <w:b/>
      <w:bCs/>
      <w:snapToGrid w:val="0"/>
      <w:sz w:val="20"/>
      <w:szCs w:val="20"/>
      <w:lang w:val="en-GB"/>
    </w:rPr>
  </w:style>
  <w:style w:type="character" w:customStyle="1" w:styleId="TitleChar">
    <w:name w:val="Title Char"/>
    <w:basedOn w:val="DefaultParagraphFont"/>
    <w:link w:val="Title"/>
    <w:uiPriority w:val="10"/>
    <w:rsid w:val="00BD2998"/>
    <w:rPr>
      <w:rFonts w:ascii="Times New Roman" w:eastAsia="Times New Roman" w:hAnsi="Times New Roman" w:cs="Times New Roman"/>
      <w:b/>
      <w:bCs/>
      <w:snapToGrid w:val="0"/>
      <w:sz w:val="20"/>
      <w:szCs w:val="20"/>
      <w:lang w:val="en-GB"/>
    </w:rPr>
  </w:style>
  <w:style w:type="paragraph" w:styleId="Subtitle">
    <w:name w:val="Subtitle"/>
    <w:basedOn w:val="Normal"/>
    <w:link w:val="SubtitleChar"/>
    <w:uiPriority w:val="11"/>
    <w:qFormat/>
    <w:rsid w:val="00BD2998"/>
    <w:pPr>
      <w:widowControl w:val="0"/>
    </w:pPr>
    <w:rPr>
      <w:rFonts w:ascii="Times New Roman" w:eastAsia="Times New Roman" w:hAnsi="Times New Roman" w:cs="Times New Roman"/>
      <w:b/>
      <w:snapToGrid w:val="0"/>
      <w:sz w:val="20"/>
      <w:szCs w:val="20"/>
      <w:lang w:val="en-GB"/>
    </w:rPr>
  </w:style>
  <w:style w:type="character" w:customStyle="1" w:styleId="SubtitleChar">
    <w:name w:val="Subtitle Char"/>
    <w:basedOn w:val="DefaultParagraphFont"/>
    <w:link w:val="Subtitle"/>
    <w:uiPriority w:val="11"/>
    <w:rsid w:val="00BD2998"/>
    <w:rPr>
      <w:rFonts w:ascii="Times New Roman" w:eastAsia="Times New Roman" w:hAnsi="Times New Roman" w:cs="Times New Roman"/>
      <w:b/>
      <w:snapToGrid w:val="0"/>
      <w:sz w:val="20"/>
      <w:szCs w:val="20"/>
      <w:lang w:val="en-GB"/>
    </w:rPr>
  </w:style>
  <w:style w:type="character" w:styleId="SubtleReference">
    <w:name w:val="Subtle Reference"/>
    <w:basedOn w:val="DefaultParagraphFont"/>
    <w:uiPriority w:val="31"/>
    <w:qFormat/>
    <w:rsid w:val="00BD2998"/>
    <w:rPr>
      <w:smallCaps/>
      <w:color w:val="5A5A5A" w:themeColor="text1" w:themeTint="A5"/>
    </w:rPr>
  </w:style>
  <w:style w:type="character" w:styleId="IntenseEmphasis">
    <w:name w:val="Intense Emphasis"/>
    <w:basedOn w:val="DefaultParagraphFont"/>
    <w:uiPriority w:val="21"/>
    <w:qFormat/>
    <w:rsid w:val="00BD2998"/>
    <w:rPr>
      <w:i/>
      <w:iCs/>
      <w:color w:val="4F81BD" w:themeColor="accent1"/>
    </w:rPr>
  </w:style>
  <w:style w:type="character" w:customStyle="1" w:styleId="mathcode">
    <w:name w:val="mathcode"/>
    <w:basedOn w:val="DefaultParagraphFont"/>
    <w:rsid w:val="00BD2998"/>
  </w:style>
  <w:style w:type="character" w:styleId="Emphasis">
    <w:name w:val="Emphasis"/>
    <w:basedOn w:val="DefaultParagraphFont"/>
    <w:qFormat/>
    <w:rsid w:val="00BD2998"/>
    <w:rPr>
      <w:i/>
      <w:iCs/>
    </w:rPr>
  </w:style>
  <w:style w:type="character" w:styleId="SubtleEmphasis">
    <w:name w:val="Subtle Emphasis"/>
    <w:basedOn w:val="DefaultParagraphFont"/>
    <w:uiPriority w:val="19"/>
    <w:qFormat/>
    <w:rsid w:val="00BD2998"/>
    <w:rPr>
      <w:i/>
      <w:iCs/>
      <w:color w:val="404040" w:themeColor="text1" w:themeTint="BF"/>
    </w:rPr>
  </w:style>
  <w:style w:type="paragraph" w:styleId="FootnoteText">
    <w:name w:val="footnote text"/>
    <w:basedOn w:val="Normal"/>
    <w:link w:val="FootnoteTextChar"/>
    <w:uiPriority w:val="99"/>
    <w:unhideWhenUsed/>
    <w:rsid w:val="00BD2998"/>
    <w:rPr>
      <w:rFonts w:eastAsiaTheme="minorHAnsi"/>
      <w:sz w:val="20"/>
      <w:szCs w:val="20"/>
      <w:lang w:val="en-GB"/>
    </w:rPr>
  </w:style>
  <w:style w:type="character" w:customStyle="1" w:styleId="FootnoteTextChar">
    <w:name w:val="Footnote Text Char"/>
    <w:basedOn w:val="DefaultParagraphFont"/>
    <w:link w:val="FootnoteText"/>
    <w:uiPriority w:val="99"/>
    <w:rsid w:val="00BD2998"/>
    <w:rPr>
      <w:rFonts w:eastAsiaTheme="minorHAnsi"/>
      <w:sz w:val="20"/>
      <w:szCs w:val="20"/>
      <w:lang w:val="en-GB"/>
    </w:rPr>
  </w:style>
  <w:style w:type="character" w:styleId="FootnoteReference">
    <w:name w:val="footnote reference"/>
    <w:basedOn w:val="DefaultParagraphFont"/>
    <w:uiPriority w:val="99"/>
    <w:unhideWhenUsed/>
    <w:rsid w:val="00BD2998"/>
    <w:rPr>
      <w:vertAlign w:val="superscript"/>
    </w:rPr>
  </w:style>
  <w:style w:type="paragraph" w:styleId="BalloonText">
    <w:name w:val="Balloon Text"/>
    <w:basedOn w:val="Normal"/>
    <w:link w:val="BalloonTextChar"/>
    <w:uiPriority w:val="99"/>
    <w:semiHidden/>
    <w:unhideWhenUsed/>
    <w:rsid w:val="00BD2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998"/>
    <w:rPr>
      <w:rFonts w:ascii="Lucida Grande" w:hAnsi="Lucida Grande" w:cs="Lucida Grande"/>
      <w:sz w:val="18"/>
      <w:szCs w:val="18"/>
    </w:rPr>
  </w:style>
  <w:style w:type="character" w:customStyle="1" w:styleId="mathmlsrc">
    <w:name w:val="mathmlsrc"/>
    <w:basedOn w:val="DefaultParagraphFont"/>
    <w:rsid w:val="00A1242D"/>
  </w:style>
  <w:style w:type="paragraph" w:styleId="Caption">
    <w:name w:val="caption"/>
    <w:basedOn w:val="Normal"/>
    <w:next w:val="Normal"/>
    <w:unhideWhenUsed/>
    <w:qFormat/>
    <w:rsid w:val="002E17E2"/>
    <w:pPr>
      <w:widowControl w:val="0"/>
      <w:spacing w:after="200"/>
    </w:pPr>
    <w:rPr>
      <w:rFonts w:ascii="Times New Roman" w:eastAsia="Times New Roman" w:hAnsi="Times New Roman" w:cs="Times New Roman"/>
      <w:b/>
      <w:bCs/>
      <w:snapToGrid w:val="0"/>
      <w:color w:val="4F81BD" w:themeColor="accent1"/>
      <w:sz w:val="18"/>
      <w:szCs w:val="18"/>
    </w:rPr>
  </w:style>
  <w:style w:type="character" w:styleId="Hyperlink">
    <w:name w:val="Hyperlink"/>
    <w:basedOn w:val="DefaultParagraphFont"/>
    <w:uiPriority w:val="99"/>
    <w:rsid w:val="002E17E2"/>
    <w:rPr>
      <w:color w:val="0000FF" w:themeColor="hyperlink"/>
      <w:u w:val="single"/>
    </w:rPr>
  </w:style>
  <w:style w:type="character" w:customStyle="1" w:styleId="apple-converted-space">
    <w:name w:val="apple-converted-space"/>
    <w:basedOn w:val="DefaultParagraphFont"/>
    <w:rsid w:val="002E17E2"/>
  </w:style>
  <w:style w:type="paragraph" w:styleId="NormalWeb">
    <w:name w:val="Normal (Web)"/>
    <w:basedOn w:val="Normal"/>
    <w:uiPriority w:val="99"/>
    <w:semiHidden/>
    <w:unhideWhenUsed/>
    <w:rsid w:val="002E17E2"/>
    <w:pPr>
      <w:spacing w:before="100" w:beforeAutospacing="1" w:after="100" w:afterAutospacing="1"/>
    </w:pPr>
    <w:rPr>
      <w:rFonts w:ascii="Times New Roman" w:eastAsia="Times New Roman" w:hAnsi="Times New Roman" w:cs="Times New Roman"/>
      <w:lang w:val="pl-PL" w:eastAsia="pl-PL"/>
    </w:rPr>
  </w:style>
  <w:style w:type="paragraph" w:styleId="Footer">
    <w:name w:val="footer"/>
    <w:basedOn w:val="Normal"/>
    <w:link w:val="FooterChar"/>
    <w:uiPriority w:val="99"/>
    <w:unhideWhenUsed/>
    <w:rsid w:val="00E44046"/>
    <w:pPr>
      <w:tabs>
        <w:tab w:val="center" w:pos="4320"/>
        <w:tab w:val="right" w:pos="8640"/>
      </w:tabs>
    </w:pPr>
  </w:style>
  <w:style w:type="character" w:customStyle="1" w:styleId="FooterChar">
    <w:name w:val="Footer Char"/>
    <w:basedOn w:val="DefaultParagraphFont"/>
    <w:link w:val="Footer"/>
    <w:uiPriority w:val="99"/>
    <w:rsid w:val="00E44046"/>
  </w:style>
  <w:style w:type="character" w:styleId="PageNumber">
    <w:name w:val="page number"/>
    <w:basedOn w:val="DefaultParagraphFont"/>
    <w:uiPriority w:val="99"/>
    <w:semiHidden/>
    <w:unhideWhenUsed/>
    <w:rsid w:val="00E44046"/>
  </w:style>
  <w:style w:type="character" w:styleId="CommentReference">
    <w:name w:val="annotation reference"/>
    <w:basedOn w:val="DefaultParagraphFont"/>
    <w:uiPriority w:val="99"/>
    <w:semiHidden/>
    <w:unhideWhenUsed/>
    <w:rsid w:val="005D6B69"/>
    <w:rPr>
      <w:sz w:val="16"/>
      <w:szCs w:val="16"/>
    </w:rPr>
  </w:style>
  <w:style w:type="paragraph" w:styleId="CommentText">
    <w:name w:val="annotation text"/>
    <w:basedOn w:val="Normal"/>
    <w:link w:val="CommentTextChar"/>
    <w:uiPriority w:val="99"/>
    <w:unhideWhenUsed/>
    <w:rsid w:val="005D6B69"/>
    <w:rPr>
      <w:sz w:val="20"/>
      <w:szCs w:val="20"/>
    </w:rPr>
  </w:style>
  <w:style w:type="character" w:customStyle="1" w:styleId="CommentTextChar">
    <w:name w:val="Comment Text Char"/>
    <w:basedOn w:val="DefaultParagraphFont"/>
    <w:link w:val="CommentText"/>
    <w:uiPriority w:val="99"/>
    <w:rsid w:val="005D6B69"/>
    <w:rPr>
      <w:sz w:val="20"/>
      <w:szCs w:val="20"/>
    </w:rPr>
  </w:style>
  <w:style w:type="paragraph" w:styleId="CommentSubject">
    <w:name w:val="annotation subject"/>
    <w:basedOn w:val="CommentText"/>
    <w:next w:val="CommentText"/>
    <w:link w:val="CommentSubjectChar"/>
    <w:uiPriority w:val="99"/>
    <w:semiHidden/>
    <w:unhideWhenUsed/>
    <w:rsid w:val="005D6B69"/>
    <w:rPr>
      <w:b/>
      <w:bCs/>
    </w:rPr>
  </w:style>
  <w:style w:type="character" w:customStyle="1" w:styleId="CommentSubjectChar">
    <w:name w:val="Comment Subject Char"/>
    <w:basedOn w:val="CommentTextChar"/>
    <w:link w:val="CommentSubject"/>
    <w:uiPriority w:val="99"/>
    <w:semiHidden/>
    <w:rsid w:val="005D6B69"/>
    <w:rPr>
      <w:b/>
      <w:bCs/>
      <w:sz w:val="20"/>
      <w:szCs w:val="20"/>
    </w:rPr>
  </w:style>
  <w:style w:type="paragraph" w:styleId="Revision">
    <w:name w:val="Revision"/>
    <w:hidden/>
    <w:uiPriority w:val="99"/>
    <w:semiHidden/>
    <w:rsid w:val="00BC3EDB"/>
  </w:style>
  <w:style w:type="paragraph" w:styleId="EndnoteText">
    <w:name w:val="endnote text"/>
    <w:basedOn w:val="Normal"/>
    <w:link w:val="EndnoteTextChar"/>
    <w:uiPriority w:val="99"/>
    <w:semiHidden/>
    <w:unhideWhenUsed/>
    <w:rsid w:val="005A6D45"/>
    <w:rPr>
      <w:sz w:val="20"/>
      <w:szCs w:val="20"/>
    </w:rPr>
  </w:style>
  <w:style w:type="character" w:customStyle="1" w:styleId="EndnoteTextChar">
    <w:name w:val="Endnote Text Char"/>
    <w:basedOn w:val="DefaultParagraphFont"/>
    <w:link w:val="EndnoteText"/>
    <w:uiPriority w:val="99"/>
    <w:semiHidden/>
    <w:rsid w:val="005A6D45"/>
    <w:rPr>
      <w:sz w:val="20"/>
      <w:szCs w:val="20"/>
    </w:rPr>
  </w:style>
  <w:style w:type="character" w:styleId="EndnoteReference">
    <w:name w:val="endnote reference"/>
    <w:basedOn w:val="DefaultParagraphFont"/>
    <w:uiPriority w:val="99"/>
    <w:semiHidden/>
    <w:unhideWhenUsed/>
    <w:rsid w:val="005A6D45"/>
    <w:rPr>
      <w:vertAlign w:val="superscript"/>
    </w:rPr>
  </w:style>
  <w:style w:type="character" w:styleId="FollowedHyperlink">
    <w:name w:val="FollowedHyperlink"/>
    <w:basedOn w:val="DefaultParagraphFont"/>
    <w:uiPriority w:val="99"/>
    <w:semiHidden/>
    <w:unhideWhenUsed/>
    <w:rsid w:val="0015606D"/>
    <w:rPr>
      <w:color w:val="800080" w:themeColor="followedHyperlink"/>
      <w:u w:val="single"/>
    </w:rPr>
  </w:style>
  <w:style w:type="character" w:customStyle="1" w:styleId="Mention1">
    <w:name w:val="Mention1"/>
    <w:basedOn w:val="DefaultParagraphFont"/>
    <w:uiPriority w:val="99"/>
    <w:semiHidden/>
    <w:unhideWhenUsed/>
    <w:rsid w:val="0015606D"/>
    <w:rPr>
      <w:color w:val="2B579A"/>
      <w:shd w:val="clear" w:color="auto" w:fill="E6E6E6"/>
    </w:rPr>
  </w:style>
  <w:style w:type="paragraph" w:styleId="NoSpacing">
    <w:name w:val="No Spacing"/>
    <w:uiPriority w:val="1"/>
    <w:qFormat/>
    <w:rsid w:val="00FA3009"/>
    <w:rPr>
      <w:rFonts w:eastAsiaTheme="minorHAnsi"/>
      <w:sz w:val="22"/>
      <w:szCs w:val="22"/>
    </w:rPr>
  </w:style>
  <w:style w:type="character" w:customStyle="1" w:styleId="UnresolvedMention1">
    <w:name w:val="Unresolved Mention1"/>
    <w:basedOn w:val="DefaultParagraphFont"/>
    <w:uiPriority w:val="99"/>
    <w:semiHidden/>
    <w:unhideWhenUsed/>
    <w:rsid w:val="00EA3B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2998"/>
    <w:pPr>
      <w:widowControl w:val="0"/>
      <w:jc w:val="center"/>
    </w:pPr>
    <w:rPr>
      <w:rFonts w:ascii="Times New Roman" w:eastAsia="Times New Roman" w:hAnsi="Times New Roman" w:cs="Times New Roman"/>
      <w:b/>
      <w:bCs/>
      <w:snapToGrid w:val="0"/>
      <w:sz w:val="20"/>
      <w:szCs w:val="20"/>
      <w:lang w:val="en-GB"/>
    </w:rPr>
  </w:style>
  <w:style w:type="character" w:customStyle="1" w:styleId="TitleChar">
    <w:name w:val="Title Char"/>
    <w:basedOn w:val="DefaultParagraphFont"/>
    <w:link w:val="Title"/>
    <w:uiPriority w:val="10"/>
    <w:rsid w:val="00BD2998"/>
    <w:rPr>
      <w:rFonts w:ascii="Times New Roman" w:eastAsia="Times New Roman" w:hAnsi="Times New Roman" w:cs="Times New Roman"/>
      <w:b/>
      <w:bCs/>
      <w:snapToGrid w:val="0"/>
      <w:sz w:val="20"/>
      <w:szCs w:val="20"/>
      <w:lang w:val="en-GB"/>
    </w:rPr>
  </w:style>
  <w:style w:type="paragraph" w:styleId="Subtitle">
    <w:name w:val="Subtitle"/>
    <w:basedOn w:val="Normal"/>
    <w:link w:val="SubtitleChar"/>
    <w:uiPriority w:val="11"/>
    <w:qFormat/>
    <w:rsid w:val="00BD2998"/>
    <w:pPr>
      <w:widowControl w:val="0"/>
    </w:pPr>
    <w:rPr>
      <w:rFonts w:ascii="Times New Roman" w:eastAsia="Times New Roman" w:hAnsi="Times New Roman" w:cs="Times New Roman"/>
      <w:b/>
      <w:snapToGrid w:val="0"/>
      <w:sz w:val="20"/>
      <w:szCs w:val="20"/>
      <w:lang w:val="en-GB"/>
    </w:rPr>
  </w:style>
  <w:style w:type="character" w:customStyle="1" w:styleId="SubtitleChar">
    <w:name w:val="Subtitle Char"/>
    <w:basedOn w:val="DefaultParagraphFont"/>
    <w:link w:val="Subtitle"/>
    <w:uiPriority w:val="11"/>
    <w:rsid w:val="00BD2998"/>
    <w:rPr>
      <w:rFonts w:ascii="Times New Roman" w:eastAsia="Times New Roman" w:hAnsi="Times New Roman" w:cs="Times New Roman"/>
      <w:b/>
      <w:snapToGrid w:val="0"/>
      <w:sz w:val="20"/>
      <w:szCs w:val="20"/>
      <w:lang w:val="en-GB"/>
    </w:rPr>
  </w:style>
  <w:style w:type="character" w:styleId="SubtleReference">
    <w:name w:val="Subtle Reference"/>
    <w:basedOn w:val="DefaultParagraphFont"/>
    <w:uiPriority w:val="31"/>
    <w:qFormat/>
    <w:rsid w:val="00BD2998"/>
    <w:rPr>
      <w:smallCaps/>
      <w:color w:val="5A5A5A" w:themeColor="text1" w:themeTint="A5"/>
    </w:rPr>
  </w:style>
  <w:style w:type="character" w:styleId="IntenseEmphasis">
    <w:name w:val="Intense Emphasis"/>
    <w:basedOn w:val="DefaultParagraphFont"/>
    <w:uiPriority w:val="21"/>
    <w:qFormat/>
    <w:rsid w:val="00BD2998"/>
    <w:rPr>
      <w:i/>
      <w:iCs/>
      <w:color w:val="4F81BD" w:themeColor="accent1"/>
    </w:rPr>
  </w:style>
  <w:style w:type="character" w:customStyle="1" w:styleId="mathcode">
    <w:name w:val="mathcode"/>
    <w:basedOn w:val="DefaultParagraphFont"/>
    <w:rsid w:val="00BD2998"/>
  </w:style>
  <w:style w:type="character" w:styleId="Emphasis">
    <w:name w:val="Emphasis"/>
    <w:basedOn w:val="DefaultParagraphFont"/>
    <w:qFormat/>
    <w:rsid w:val="00BD2998"/>
    <w:rPr>
      <w:i/>
      <w:iCs/>
    </w:rPr>
  </w:style>
  <w:style w:type="character" w:styleId="SubtleEmphasis">
    <w:name w:val="Subtle Emphasis"/>
    <w:basedOn w:val="DefaultParagraphFont"/>
    <w:uiPriority w:val="19"/>
    <w:qFormat/>
    <w:rsid w:val="00BD2998"/>
    <w:rPr>
      <w:i/>
      <w:iCs/>
      <w:color w:val="404040" w:themeColor="text1" w:themeTint="BF"/>
    </w:rPr>
  </w:style>
  <w:style w:type="paragraph" w:styleId="FootnoteText">
    <w:name w:val="footnote text"/>
    <w:basedOn w:val="Normal"/>
    <w:link w:val="FootnoteTextChar"/>
    <w:uiPriority w:val="99"/>
    <w:unhideWhenUsed/>
    <w:rsid w:val="00BD2998"/>
    <w:rPr>
      <w:rFonts w:eastAsiaTheme="minorHAnsi"/>
      <w:sz w:val="20"/>
      <w:szCs w:val="20"/>
      <w:lang w:val="en-GB"/>
    </w:rPr>
  </w:style>
  <w:style w:type="character" w:customStyle="1" w:styleId="FootnoteTextChar">
    <w:name w:val="Footnote Text Char"/>
    <w:basedOn w:val="DefaultParagraphFont"/>
    <w:link w:val="FootnoteText"/>
    <w:uiPriority w:val="99"/>
    <w:rsid w:val="00BD2998"/>
    <w:rPr>
      <w:rFonts w:eastAsiaTheme="minorHAnsi"/>
      <w:sz w:val="20"/>
      <w:szCs w:val="20"/>
      <w:lang w:val="en-GB"/>
    </w:rPr>
  </w:style>
  <w:style w:type="character" w:styleId="FootnoteReference">
    <w:name w:val="footnote reference"/>
    <w:basedOn w:val="DefaultParagraphFont"/>
    <w:uiPriority w:val="99"/>
    <w:unhideWhenUsed/>
    <w:rsid w:val="00BD2998"/>
    <w:rPr>
      <w:vertAlign w:val="superscript"/>
    </w:rPr>
  </w:style>
  <w:style w:type="paragraph" w:styleId="BalloonText">
    <w:name w:val="Balloon Text"/>
    <w:basedOn w:val="Normal"/>
    <w:link w:val="BalloonTextChar"/>
    <w:uiPriority w:val="99"/>
    <w:semiHidden/>
    <w:unhideWhenUsed/>
    <w:rsid w:val="00BD2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998"/>
    <w:rPr>
      <w:rFonts w:ascii="Lucida Grande" w:hAnsi="Lucida Grande" w:cs="Lucida Grande"/>
      <w:sz w:val="18"/>
      <w:szCs w:val="18"/>
    </w:rPr>
  </w:style>
  <w:style w:type="character" w:customStyle="1" w:styleId="mathmlsrc">
    <w:name w:val="mathmlsrc"/>
    <w:basedOn w:val="DefaultParagraphFont"/>
    <w:rsid w:val="00A1242D"/>
  </w:style>
  <w:style w:type="paragraph" w:styleId="Caption">
    <w:name w:val="caption"/>
    <w:basedOn w:val="Normal"/>
    <w:next w:val="Normal"/>
    <w:unhideWhenUsed/>
    <w:qFormat/>
    <w:rsid w:val="002E17E2"/>
    <w:pPr>
      <w:widowControl w:val="0"/>
      <w:spacing w:after="200"/>
    </w:pPr>
    <w:rPr>
      <w:rFonts w:ascii="Times New Roman" w:eastAsia="Times New Roman" w:hAnsi="Times New Roman" w:cs="Times New Roman"/>
      <w:b/>
      <w:bCs/>
      <w:snapToGrid w:val="0"/>
      <w:color w:val="4F81BD" w:themeColor="accent1"/>
      <w:sz w:val="18"/>
      <w:szCs w:val="18"/>
    </w:rPr>
  </w:style>
  <w:style w:type="character" w:styleId="Hyperlink">
    <w:name w:val="Hyperlink"/>
    <w:basedOn w:val="DefaultParagraphFont"/>
    <w:uiPriority w:val="99"/>
    <w:rsid w:val="002E17E2"/>
    <w:rPr>
      <w:color w:val="0000FF" w:themeColor="hyperlink"/>
      <w:u w:val="single"/>
    </w:rPr>
  </w:style>
  <w:style w:type="character" w:customStyle="1" w:styleId="apple-converted-space">
    <w:name w:val="apple-converted-space"/>
    <w:basedOn w:val="DefaultParagraphFont"/>
    <w:rsid w:val="002E17E2"/>
  </w:style>
  <w:style w:type="paragraph" w:styleId="NormalWeb">
    <w:name w:val="Normal (Web)"/>
    <w:basedOn w:val="Normal"/>
    <w:uiPriority w:val="99"/>
    <w:semiHidden/>
    <w:unhideWhenUsed/>
    <w:rsid w:val="002E17E2"/>
    <w:pPr>
      <w:spacing w:before="100" w:beforeAutospacing="1" w:after="100" w:afterAutospacing="1"/>
    </w:pPr>
    <w:rPr>
      <w:rFonts w:ascii="Times New Roman" w:eastAsia="Times New Roman" w:hAnsi="Times New Roman" w:cs="Times New Roman"/>
      <w:lang w:val="pl-PL" w:eastAsia="pl-PL"/>
    </w:rPr>
  </w:style>
  <w:style w:type="paragraph" w:styleId="Footer">
    <w:name w:val="footer"/>
    <w:basedOn w:val="Normal"/>
    <w:link w:val="FooterChar"/>
    <w:uiPriority w:val="99"/>
    <w:unhideWhenUsed/>
    <w:rsid w:val="00E44046"/>
    <w:pPr>
      <w:tabs>
        <w:tab w:val="center" w:pos="4320"/>
        <w:tab w:val="right" w:pos="8640"/>
      </w:tabs>
    </w:pPr>
  </w:style>
  <w:style w:type="character" w:customStyle="1" w:styleId="FooterChar">
    <w:name w:val="Footer Char"/>
    <w:basedOn w:val="DefaultParagraphFont"/>
    <w:link w:val="Footer"/>
    <w:uiPriority w:val="99"/>
    <w:rsid w:val="00E44046"/>
  </w:style>
  <w:style w:type="character" w:styleId="PageNumber">
    <w:name w:val="page number"/>
    <w:basedOn w:val="DefaultParagraphFont"/>
    <w:uiPriority w:val="99"/>
    <w:semiHidden/>
    <w:unhideWhenUsed/>
    <w:rsid w:val="00E44046"/>
  </w:style>
  <w:style w:type="character" w:styleId="CommentReference">
    <w:name w:val="annotation reference"/>
    <w:basedOn w:val="DefaultParagraphFont"/>
    <w:uiPriority w:val="99"/>
    <w:semiHidden/>
    <w:unhideWhenUsed/>
    <w:rsid w:val="005D6B69"/>
    <w:rPr>
      <w:sz w:val="16"/>
      <w:szCs w:val="16"/>
    </w:rPr>
  </w:style>
  <w:style w:type="paragraph" w:styleId="CommentText">
    <w:name w:val="annotation text"/>
    <w:basedOn w:val="Normal"/>
    <w:link w:val="CommentTextChar"/>
    <w:uiPriority w:val="99"/>
    <w:unhideWhenUsed/>
    <w:rsid w:val="005D6B69"/>
    <w:rPr>
      <w:sz w:val="20"/>
      <w:szCs w:val="20"/>
    </w:rPr>
  </w:style>
  <w:style w:type="character" w:customStyle="1" w:styleId="CommentTextChar">
    <w:name w:val="Comment Text Char"/>
    <w:basedOn w:val="DefaultParagraphFont"/>
    <w:link w:val="CommentText"/>
    <w:uiPriority w:val="99"/>
    <w:rsid w:val="005D6B69"/>
    <w:rPr>
      <w:sz w:val="20"/>
      <w:szCs w:val="20"/>
    </w:rPr>
  </w:style>
  <w:style w:type="paragraph" w:styleId="CommentSubject">
    <w:name w:val="annotation subject"/>
    <w:basedOn w:val="CommentText"/>
    <w:next w:val="CommentText"/>
    <w:link w:val="CommentSubjectChar"/>
    <w:uiPriority w:val="99"/>
    <w:semiHidden/>
    <w:unhideWhenUsed/>
    <w:rsid w:val="005D6B69"/>
    <w:rPr>
      <w:b/>
      <w:bCs/>
    </w:rPr>
  </w:style>
  <w:style w:type="character" w:customStyle="1" w:styleId="CommentSubjectChar">
    <w:name w:val="Comment Subject Char"/>
    <w:basedOn w:val="CommentTextChar"/>
    <w:link w:val="CommentSubject"/>
    <w:uiPriority w:val="99"/>
    <w:semiHidden/>
    <w:rsid w:val="005D6B69"/>
    <w:rPr>
      <w:b/>
      <w:bCs/>
      <w:sz w:val="20"/>
      <w:szCs w:val="20"/>
    </w:rPr>
  </w:style>
  <w:style w:type="paragraph" w:styleId="Revision">
    <w:name w:val="Revision"/>
    <w:hidden/>
    <w:uiPriority w:val="99"/>
    <w:semiHidden/>
    <w:rsid w:val="00BC3EDB"/>
  </w:style>
  <w:style w:type="paragraph" w:styleId="EndnoteText">
    <w:name w:val="endnote text"/>
    <w:basedOn w:val="Normal"/>
    <w:link w:val="EndnoteTextChar"/>
    <w:uiPriority w:val="99"/>
    <w:semiHidden/>
    <w:unhideWhenUsed/>
    <w:rsid w:val="005A6D45"/>
    <w:rPr>
      <w:sz w:val="20"/>
      <w:szCs w:val="20"/>
    </w:rPr>
  </w:style>
  <w:style w:type="character" w:customStyle="1" w:styleId="EndnoteTextChar">
    <w:name w:val="Endnote Text Char"/>
    <w:basedOn w:val="DefaultParagraphFont"/>
    <w:link w:val="EndnoteText"/>
    <w:uiPriority w:val="99"/>
    <w:semiHidden/>
    <w:rsid w:val="005A6D45"/>
    <w:rPr>
      <w:sz w:val="20"/>
      <w:szCs w:val="20"/>
    </w:rPr>
  </w:style>
  <w:style w:type="character" w:styleId="EndnoteReference">
    <w:name w:val="endnote reference"/>
    <w:basedOn w:val="DefaultParagraphFont"/>
    <w:uiPriority w:val="99"/>
    <w:semiHidden/>
    <w:unhideWhenUsed/>
    <w:rsid w:val="005A6D45"/>
    <w:rPr>
      <w:vertAlign w:val="superscript"/>
    </w:rPr>
  </w:style>
  <w:style w:type="character" w:styleId="FollowedHyperlink">
    <w:name w:val="FollowedHyperlink"/>
    <w:basedOn w:val="DefaultParagraphFont"/>
    <w:uiPriority w:val="99"/>
    <w:semiHidden/>
    <w:unhideWhenUsed/>
    <w:rsid w:val="0015606D"/>
    <w:rPr>
      <w:color w:val="800080" w:themeColor="followedHyperlink"/>
      <w:u w:val="single"/>
    </w:rPr>
  </w:style>
  <w:style w:type="character" w:customStyle="1" w:styleId="Mention1">
    <w:name w:val="Mention1"/>
    <w:basedOn w:val="DefaultParagraphFont"/>
    <w:uiPriority w:val="99"/>
    <w:semiHidden/>
    <w:unhideWhenUsed/>
    <w:rsid w:val="0015606D"/>
    <w:rPr>
      <w:color w:val="2B579A"/>
      <w:shd w:val="clear" w:color="auto" w:fill="E6E6E6"/>
    </w:rPr>
  </w:style>
  <w:style w:type="paragraph" w:styleId="NoSpacing">
    <w:name w:val="No Spacing"/>
    <w:uiPriority w:val="1"/>
    <w:qFormat/>
    <w:rsid w:val="00FA3009"/>
    <w:rPr>
      <w:rFonts w:eastAsiaTheme="minorHAnsi"/>
      <w:sz w:val="22"/>
      <w:szCs w:val="22"/>
    </w:rPr>
  </w:style>
  <w:style w:type="character" w:customStyle="1" w:styleId="UnresolvedMention1">
    <w:name w:val="Unresolved Mention1"/>
    <w:basedOn w:val="DefaultParagraphFont"/>
    <w:uiPriority w:val="99"/>
    <w:semiHidden/>
    <w:unhideWhenUsed/>
    <w:rsid w:val="00EA3B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51217">
      <w:bodyDiv w:val="1"/>
      <w:marLeft w:val="0"/>
      <w:marRight w:val="0"/>
      <w:marTop w:val="0"/>
      <w:marBottom w:val="0"/>
      <w:divBdr>
        <w:top w:val="none" w:sz="0" w:space="0" w:color="auto"/>
        <w:left w:val="none" w:sz="0" w:space="0" w:color="auto"/>
        <w:bottom w:val="none" w:sz="0" w:space="0" w:color="auto"/>
        <w:right w:val="none" w:sz="0" w:space="0" w:color="auto"/>
      </w:divBdr>
    </w:div>
    <w:div w:id="927156628">
      <w:bodyDiv w:val="1"/>
      <w:marLeft w:val="0"/>
      <w:marRight w:val="0"/>
      <w:marTop w:val="0"/>
      <w:marBottom w:val="0"/>
      <w:divBdr>
        <w:top w:val="none" w:sz="0" w:space="0" w:color="auto"/>
        <w:left w:val="none" w:sz="0" w:space="0" w:color="auto"/>
        <w:bottom w:val="none" w:sz="0" w:space="0" w:color="auto"/>
        <w:right w:val="none" w:sz="0" w:space="0" w:color="auto"/>
      </w:divBdr>
    </w:div>
    <w:div w:id="1400984675">
      <w:bodyDiv w:val="1"/>
      <w:marLeft w:val="0"/>
      <w:marRight w:val="0"/>
      <w:marTop w:val="0"/>
      <w:marBottom w:val="0"/>
      <w:divBdr>
        <w:top w:val="none" w:sz="0" w:space="0" w:color="auto"/>
        <w:left w:val="none" w:sz="0" w:space="0" w:color="auto"/>
        <w:bottom w:val="none" w:sz="0" w:space="0" w:color="auto"/>
        <w:right w:val="none" w:sz="0" w:space="0" w:color="auto"/>
      </w:divBdr>
    </w:div>
    <w:div w:id="1723558274">
      <w:bodyDiv w:val="1"/>
      <w:marLeft w:val="0"/>
      <w:marRight w:val="0"/>
      <w:marTop w:val="0"/>
      <w:marBottom w:val="0"/>
      <w:divBdr>
        <w:top w:val="none" w:sz="0" w:space="0" w:color="auto"/>
        <w:left w:val="none" w:sz="0" w:space="0" w:color="auto"/>
        <w:bottom w:val="none" w:sz="0" w:space="0" w:color="auto"/>
        <w:right w:val="none" w:sz="0" w:space="0" w:color="auto"/>
      </w:divBdr>
    </w:div>
    <w:div w:id="1881479692">
      <w:bodyDiv w:val="1"/>
      <w:marLeft w:val="0"/>
      <w:marRight w:val="0"/>
      <w:marTop w:val="0"/>
      <w:marBottom w:val="0"/>
      <w:divBdr>
        <w:top w:val="none" w:sz="0" w:space="0" w:color="auto"/>
        <w:left w:val="none" w:sz="0" w:space="0" w:color="auto"/>
        <w:bottom w:val="none" w:sz="0" w:space="0" w:color="auto"/>
        <w:right w:val="none" w:sz="0" w:space="0" w:color="auto"/>
      </w:divBdr>
    </w:div>
    <w:div w:id="1890265868">
      <w:bodyDiv w:val="1"/>
      <w:marLeft w:val="0"/>
      <w:marRight w:val="0"/>
      <w:marTop w:val="0"/>
      <w:marBottom w:val="0"/>
      <w:divBdr>
        <w:top w:val="none" w:sz="0" w:space="0" w:color="auto"/>
        <w:left w:val="none" w:sz="0" w:space="0" w:color="auto"/>
        <w:bottom w:val="none" w:sz="0" w:space="0" w:color="auto"/>
        <w:right w:val="none" w:sz="0" w:space="0" w:color="auto"/>
      </w:divBdr>
      <w:divsChild>
        <w:div w:id="1486316230">
          <w:marLeft w:val="0"/>
          <w:marRight w:val="0"/>
          <w:marTop w:val="0"/>
          <w:marBottom w:val="0"/>
          <w:divBdr>
            <w:top w:val="none" w:sz="0" w:space="0" w:color="auto"/>
            <w:left w:val="none" w:sz="0" w:space="0" w:color="auto"/>
            <w:bottom w:val="none" w:sz="0" w:space="0" w:color="auto"/>
            <w:right w:val="none" w:sz="0" w:space="0" w:color="auto"/>
          </w:divBdr>
          <w:divsChild>
            <w:div w:id="1288006702">
              <w:marLeft w:val="0"/>
              <w:marRight w:val="0"/>
              <w:marTop w:val="0"/>
              <w:marBottom w:val="0"/>
              <w:divBdr>
                <w:top w:val="none" w:sz="0" w:space="0" w:color="auto"/>
                <w:left w:val="none" w:sz="0" w:space="0" w:color="auto"/>
                <w:bottom w:val="none" w:sz="0" w:space="0" w:color="auto"/>
                <w:right w:val="none" w:sz="0" w:space="0" w:color="auto"/>
              </w:divBdr>
              <w:divsChild>
                <w:div w:id="126750636">
                  <w:marLeft w:val="0"/>
                  <w:marRight w:val="0"/>
                  <w:marTop w:val="0"/>
                  <w:marBottom w:val="0"/>
                  <w:divBdr>
                    <w:top w:val="none" w:sz="0" w:space="0" w:color="auto"/>
                    <w:left w:val="none" w:sz="0" w:space="0" w:color="auto"/>
                    <w:bottom w:val="none" w:sz="0" w:space="0" w:color="auto"/>
                    <w:right w:val="none" w:sz="0" w:space="0" w:color="auto"/>
                  </w:divBdr>
                  <w:divsChild>
                    <w:div w:id="115297028">
                      <w:marLeft w:val="0"/>
                      <w:marRight w:val="0"/>
                      <w:marTop w:val="45"/>
                      <w:marBottom w:val="0"/>
                      <w:divBdr>
                        <w:top w:val="none" w:sz="0" w:space="0" w:color="auto"/>
                        <w:left w:val="none" w:sz="0" w:space="0" w:color="auto"/>
                        <w:bottom w:val="none" w:sz="0" w:space="0" w:color="auto"/>
                        <w:right w:val="none" w:sz="0" w:space="0" w:color="auto"/>
                      </w:divBdr>
                      <w:divsChild>
                        <w:div w:id="1890722849">
                          <w:marLeft w:val="0"/>
                          <w:marRight w:val="0"/>
                          <w:marTop w:val="0"/>
                          <w:marBottom w:val="0"/>
                          <w:divBdr>
                            <w:top w:val="none" w:sz="0" w:space="0" w:color="auto"/>
                            <w:left w:val="none" w:sz="0" w:space="0" w:color="auto"/>
                            <w:bottom w:val="none" w:sz="0" w:space="0" w:color="auto"/>
                            <w:right w:val="none" w:sz="0" w:space="0" w:color="auto"/>
                          </w:divBdr>
                          <w:divsChild>
                            <w:div w:id="1869025047">
                              <w:marLeft w:val="2070"/>
                              <w:marRight w:val="3810"/>
                              <w:marTop w:val="0"/>
                              <w:marBottom w:val="0"/>
                              <w:divBdr>
                                <w:top w:val="none" w:sz="0" w:space="0" w:color="auto"/>
                                <w:left w:val="none" w:sz="0" w:space="0" w:color="auto"/>
                                <w:bottom w:val="none" w:sz="0" w:space="0" w:color="auto"/>
                                <w:right w:val="none" w:sz="0" w:space="0" w:color="auto"/>
                              </w:divBdr>
                              <w:divsChild>
                                <w:div w:id="83691630">
                                  <w:marLeft w:val="0"/>
                                  <w:marRight w:val="0"/>
                                  <w:marTop w:val="0"/>
                                  <w:marBottom w:val="0"/>
                                  <w:divBdr>
                                    <w:top w:val="none" w:sz="0" w:space="0" w:color="auto"/>
                                    <w:left w:val="none" w:sz="0" w:space="0" w:color="auto"/>
                                    <w:bottom w:val="none" w:sz="0" w:space="0" w:color="auto"/>
                                    <w:right w:val="none" w:sz="0" w:space="0" w:color="auto"/>
                                  </w:divBdr>
                                  <w:divsChild>
                                    <w:div w:id="1257832585">
                                      <w:marLeft w:val="0"/>
                                      <w:marRight w:val="0"/>
                                      <w:marTop w:val="0"/>
                                      <w:marBottom w:val="0"/>
                                      <w:divBdr>
                                        <w:top w:val="none" w:sz="0" w:space="0" w:color="auto"/>
                                        <w:left w:val="none" w:sz="0" w:space="0" w:color="auto"/>
                                        <w:bottom w:val="none" w:sz="0" w:space="0" w:color="auto"/>
                                        <w:right w:val="none" w:sz="0" w:space="0" w:color="auto"/>
                                      </w:divBdr>
                                      <w:divsChild>
                                        <w:div w:id="1902907959">
                                          <w:marLeft w:val="0"/>
                                          <w:marRight w:val="0"/>
                                          <w:marTop w:val="0"/>
                                          <w:marBottom w:val="0"/>
                                          <w:divBdr>
                                            <w:top w:val="none" w:sz="0" w:space="0" w:color="auto"/>
                                            <w:left w:val="none" w:sz="0" w:space="0" w:color="auto"/>
                                            <w:bottom w:val="none" w:sz="0" w:space="0" w:color="auto"/>
                                            <w:right w:val="none" w:sz="0" w:space="0" w:color="auto"/>
                                          </w:divBdr>
                                          <w:divsChild>
                                            <w:div w:id="1077898210">
                                              <w:marLeft w:val="0"/>
                                              <w:marRight w:val="0"/>
                                              <w:marTop w:val="90"/>
                                              <w:marBottom w:val="0"/>
                                              <w:divBdr>
                                                <w:top w:val="none" w:sz="0" w:space="0" w:color="auto"/>
                                                <w:left w:val="none" w:sz="0" w:space="0" w:color="auto"/>
                                                <w:bottom w:val="none" w:sz="0" w:space="0" w:color="auto"/>
                                                <w:right w:val="none" w:sz="0" w:space="0" w:color="auto"/>
                                              </w:divBdr>
                                              <w:divsChild>
                                                <w:div w:id="819031229">
                                                  <w:marLeft w:val="0"/>
                                                  <w:marRight w:val="0"/>
                                                  <w:marTop w:val="0"/>
                                                  <w:marBottom w:val="0"/>
                                                  <w:divBdr>
                                                    <w:top w:val="none" w:sz="0" w:space="0" w:color="auto"/>
                                                    <w:left w:val="none" w:sz="0" w:space="0" w:color="auto"/>
                                                    <w:bottom w:val="none" w:sz="0" w:space="0" w:color="auto"/>
                                                    <w:right w:val="none" w:sz="0" w:space="0" w:color="auto"/>
                                                  </w:divBdr>
                                                  <w:divsChild>
                                                    <w:div w:id="6565579">
                                                      <w:marLeft w:val="0"/>
                                                      <w:marRight w:val="0"/>
                                                      <w:marTop w:val="0"/>
                                                      <w:marBottom w:val="0"/>
                                                      <w:divBdr>
                                                        <w:top w:val="none" w:sz="0" w:space="0" w:color="auto"/>
                                                        <w:left w:val="none" w:sz="0" w:space="0" w:color="auto"/>
                                                        <w:bottom w:val="none" w:sz="0" w:space="0" w:color="auto"/>
                                                        <w:right w:val="none" w:sz="0" w:space="0" w:color="auto"/>
                                                      </w:divBdr>
                                                      <w:divsChild>
                                                        <w:div w:id="1115178646">
                                                          <w:marLeft w:val="0"/>
                                                          <w:marRight w:val="0"/>
                                                          <w:marTop w:val="0"/>
                                                          <w:marBottom w:val="0"/>
                                                          <w:divBdr>
                                                            <w:top w:val="none" w:sz="0" w:space="0" w:color="auto"/>
                                                            <w:left w:val="none" w:sz="0" w:space="0" w:color="auto"/>
                                                            <w:bottom w:val="none" w:sz="0" w:space="0" w:color="auto"/>
                                                            <w:right w:val="none" w:sz="0" w:space="0" w:color="auto"/>
                                                          </w:divBdr>
                                                          <w:divsChild>
                                                            <w:div w:id="1003169009">
                                                              <w:marLeft w:val="0"/>
                                                              <w:marRight w:val="0"/>
                                                              <w:marTop w:val="0"/>
                                                              <w:marBottom w:val="390"/>
                                                              <w:divBdr>
                                                                <w:top w:val="none" w:sz="0" w:space="0" w:color="auto"/>
                                                                <w:left w:val="none" w:sz="0" w:space="0" w:color="auto"/>
                                                                <w:bottom w:val="none" w:sz="0" w:space="0" w:color="auto"/>
                                                                <w:right w:val="none" w:sz="0" w:space="0" w:color="auto"/>
                                                              </w:divBdr>
                                                              <w:divsChild>
                                                                <w:div w:id="1606962853">
                                                                  <w:marLeft w:val="0"/>
                                                                  <w:marRight w:val="0"/>
                                                                  <w:marTop w:val="0"/>
                                                                  <w:marBottom w:val="0"/>
                                                                  <w:divBdr>
                                                                    <w:top w:val="none" w:sz="0" w:space="0" w:color="auto"/>
                                                                    <w:left w:val="none" w:sz="0" w:space="0" w:color="auto"/>
                                                                    <w:bottom w:val="none" w:sz="0" w:space="0" w:color="auto"/>
                                                                    <w:right w:val="none" w:sz="0" w:space="0" w:color="auto"/>
                                                                  </w:divBdr>
                                                                  <w:divsChild>
                                                                    <w:div w:id="2039355953">
                                                                      <w:marLeft w:val="0"/>
                                                                      <w:marRight w:val="0"/>
                                                                      <w:marTop w:val="0"/>
                                                                      <w:marBottom w:val="0"/>
                                                                      <w:divBdr>
                                                                        <w:top w:val="none" w:sz="0" w:space="0" w:color="auto"/>
                                                                        <w:left w:val="none" w:sz="0" w:space="0" w:color="auto"/>
                                                                        <w:bottom w:val="none" w:sz="0" w:space="0" w:color="auto"/>
                                                                        <w:right w:val="none" w:sz="0" w:space="0" w:color="auto"/>
                                                                      </w:divBdr>
                                                                      <w:divsChild>
                                                                        <w:div w:id="1205676421">
                                                                          <w:marLeft w:val="0"/>
                                                                          <w:marRight w:val="0"/>
                                                                          <w:marTop w:val="0"/>
                                                                          <w:marBottom w:val="0"/>
                                                                          <w:divBdr>
                                                                            <w:top w:val="none" w:sz="0" w:space="0" w:color="auto"/>
                                                                            <w:left w:val="none" w:sz="0" w:space="0" w:color="auto"/>
                                                                            <w:bottom w:val="none" w:sz="0" w:space="0" w:color="auto"/>
                                                                            <w:right w:val="none" w:sz="0" w:space="0" w:color="auto"/>
                                                                          </w:divBdr>
                                                                          <w:divsChild>
                                                                            <w:div w:id="1878464799">
                                                                              <w:marLeft w:val="0"/>
                                                                              <w:marRight w:val="0"/>
                                                                              <w:marTop w:val="0"/>
                                                                              <w:marBottom w:val="0"/>
                                                                              <w:divBdr>
                                                                                <w:top w:val="none" w:sz="0" w:space="0" w:color="auto"/>
                                                                                <w:left w:val="none" w:sz="0" w:space="0" w:color="auto"/>
                                                                                <w:bottom w:val="none" w:sz="0" w:space="0" w:color="auto"/>
                                                                                <w:right w:val="none" w:sz="0" w:space="0" w:color="auto"/>
                                                                              </w:divBdr>
                                                                              <w:divsChild>
                                                                                <w:div w:id="1650787785">
                                                                                  <w:marLeft w:val="0"/>
                                                                                  <w:marRight w:val="0"/>
                                                                                  <w:marTop w:val="0"/>
                                                                                  <w:marBottom w:val="0"/>
                                                                                  <w:divBdr>
                                                                                    <w:top w:val="none" w:sz="0" w:space="0" w:color="auto"/>
                                                                                    <w:left w:val="none" w:sz="0" w:space="0" w:color="auto"/>
                                                                                    <w:bottom w:val="none" w:sz="0" w:space="0" w:color="auto"/>
                                                                                    <w:right w:val="none" w:sz="0" w:space="0" w:color="auto"/>
                                                                                  </w:divBdr>
                                                                                  <w:divsChild>
                                                                                    <w:div w:id="515341750">
                                                                                      <w:marLeft w:val="0"/>
                                                                                      <w:marRight w:val="0"/>
                                                                                      <w:marTop w:val="0"/>
                                                                                      <w:marBottom w:val="0"/>
                                                                                      <w:divBdr>
                                                                                        <w:top w:val="none" w:sz="0" w:space="0" w:color="auto"/>
                                                                                        <w:left w:val="none" w:sz="0" w:space="0" w:color="auto"/>
                                                                                        <w:bottom w:val="none" w:sz="0" w:space="0" w:color="auto"/>
                                                                                        <w:right w:val="none" w:sz="0" w:space="0" w:color="auto"/>
                                                                                      </w:divBdr>
                                                                                      <w:divsChild>
                                                                                        <w:div w:id="5922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915891">
      <w:bodyDiv w:val="1"/>
      <w:marLeft w:val="0"/>
      <w:marRight w:val="0"/>
      <w:marTop w:val="0"/>
      <w:marBottom w:val="0"/>
      <w:divBdr>
        <w:top w:val="none" w:sz="0" w:space="0" w:color="auto"/>
        <w:left w:val="none" w:sz="0" w:space="0" w:color="auto"/>
        <w:bottom w:val="none" w:sz="0" w:space="0" w:color="auto"/>
        <w:right w:val="none" w:sz="0" w:space="0" w:color="auto"/>
      </w:divBdr>
      <w:divsChild>
        <w:div w:id="1202282222">
          <w:marLeft w:val="0"/>
          <w:marRight w:val="0"/>
          <w:marTop w:val="0"/>
          <w:marBottom w:val="0"/>
          <w:divBdr>
            <w:top w:val="none" w:sz="0" w:space="0" w:color="auto"/>
            <w:left w:val="none" w:sz="0" w:space="0" w:color="auto"/>
            <w:bottom w:val="none" w:sz="0" w:space="0" w:color="auto"/>
            <w:right w:val="none" w:sz="0" w:space="0" w:color="auto"/>
          </w:divBdr>
          <w:divsChild>
            <w:div w:id="865019044">
              <w:marLeft w:val="0"/>
              <w:marRight w:val="0"/>
              <w:marTop w:val="0"/>
              <w:marBottom w:val="0"/>
              <w:divBdr>
                <w:top w:val="none" w:sz="0" w:space="0" w:color="auto"/>
                <w:left w:val="none" w:sz="0" w:space="0" w:color="auto"/>
                <w:bottom w:val="none" w:sz="0" w:space="0" w:color="auto"/>
                <w:right w:val="none" w:sz="0" w:space="0" w:color="auto"/>
              </w:divBdr>
              <w:divsChild>
                <w:div w:id="366877212">
                  <w:marLeft w:val="0"/>
                  <w:marRight w:val="0"/>
                  <w:marTop w:val="0"/>
                  <w:marBottom w:val="0"/>
                  <w:divBdr>
                    <w:top w:val="none" w:sz="0" w:space="0" w:color="auto"/>
                    <w:left w:val="none" w:sz="0" w:space="0" w:color="auto"/>
                    <w:bottom w:val="none" w:sz="0" w:space="0" w:color="auto"/>
                    <w:right w:val="none" w:sz="0" w:space="0" w:color="auto"/>
                  </w:divBdr>
                  <w:divsChild>
                    <w:div w:id="709116029">
                      <w:marLeft w:val="0"/>
                      <w:marRight w:val="0"/>
                      <w:marTop w:val="0"/>
                      <w:marBottom w:val="0"/>
                      <w:divBdr>
                        <w:top w:val="none" w:sz="0" w:space="0" w:color="auto"/>
                        <w:left w:val="none" w:sz="0" w:space="0" w:color="auto"/>
                        <w:bottom w:val="none" w:sz="0" w:space="0" w:color="auto"/>
                        <w:right w:val="none" w:sz="0" w:space="0" w:color="auto"/>
                      </w:divBdr>
                      <w:divsChild>
                        <w:div w:id="533739091">
                          <w:marLeft w:val="0"/>
                          <w:marRight w:val="0"/>
                          <w:marTop w:val="45"/>
                          <w:marBottom w:val="0"/>
                          <w:divBdr>
                            <w:top w:val="none" w:sz="0" w:space="0" w:color="auto"/>
                            <w:left w:val="none" w:sz="0" w:space="0" w:color="auto"/>
                            <w:bottom w:val="none" w:sz="0" w:space="0" w:color="auto"/>
                            <w:right w:val="none" w:sz="0" w:space="0" w:color="auto"/>
                          </w:divBdr>
                          <w:divsChild>
                            <w:div w:id="272202801">
                              <w:marLeft w:val="0"/>
                              <w:marRight w:val="0"/>
                              <w:marTop w:val="0"/>
                              <w:marBottom w:val="0"/>
                              <w:divBdr>
                                <w:top w:val="none" w:sz="0" w:space="0" w:color="auto"/>
                                <w:left w:val="none" w:sz="0" w:space="0" w:color="auto"/>
                                <w:bottom w:val="none" w:sz="0" w:space="0" w:color="auto"/>
                                <w:right w:val="none" w:sz="0" w:space="0" w:color="auto"/>
                              </w:divBdr>
                              <w:divsChild>
                                <w:div w:id="539174311">
                                  <w:marLeft w:val="2070"/>
                                  <w:marRight w:val="3810"/>
                                  <w:marTop w:val="0"/>
                                  <w:marBottom w:val="0"/>
                                  <w:divBdr>
                                    <w:top w:val="none" w:sz="0" w:space="0" w:color="auto"/>
                                    <w:left w:val="none" w:sz="0" w:space="0" w:color="auto"/>
                                    <w:bottom w:val="none" w:sz="0" w:space="0" w:color="auto"/>
                                    <w:right w:val="none" w:sz="0" w:space="0" w:color="auto"/>
                                  </w:divBdr>
                                  <w:divsChild>
                                    <w:div w:id="1230968647">
                                      <w:marLeft w:val="0"/>
                                      <w:marRight w:val="0"/>
                                      <w:marTop w:val="0"/>
                                      <w:marBottom w:val="0"/>
                                      <w:divBdr>
                                        <w:top w:val="none" w:sz="0" w:space="0" w:color="auto"/>
                                        <w:left w:val="none" w:sz="0" w:space="0" w:color="auto"/>
                                        <w:bottom w:val="none" w:sz="0" w:space="0" w:color="auto"/>
                                        <w:right w:val="none" w:sz="0" w:space="0" w:color="auto"/>
                                      </w:divBdr>
                                      <w:divsChild>
                                        <w:div w:id="237250818">
                                          <w:marLeft w:val="0"/>
                                          <w:marRight w:val="0"/>
                                          <w:marTop w:val="0"/>
                                          <w:marBottom w:val="0"/>
                                          <w:divBdr>
                                            <w:top w:val="none" w:sz="0" w:space="0" w:color="auto"/>
                                            <w:left w:val="none" w:sz="0" w:space="0" w:color="auto"/>
                                            <w:bottom w:val="none" w:sz="0" w:space="0" w:color="auto"/>
                                            <w:right w:val="none" w:sz="0" w:space="0" w:color="auto"/>
                                          </w:divBdr>
                                          <w:divsChild>
                                            <w:div w:id="1581940515">
                                              <w:marLeft w:val="0"/>
                                              <w:marRight w:val="0"/>
                                              <w:marTop w:val="0"/>
                                              <w:marBottom w:val="0"/>
                                              <w:divBdr>
                                                <w:top w:val="none" w:sz="0" w:space="0" w:color="auto"/>
                                                <w:left w:val="none" w:sz="0" w:space="0" w:color="auto"/>
                                                <w:bottom w:val="none" w:sz="0" w:space="0" w:color="auto"/>
                                                <w:right w:val="none" w:sz="0" w:space="0" w:color="auto"/>
                                              </w:divBdr>
                                              <w:divsChild>
                                                <w:div w:id="818041003">
                                                  <w:marLeft w:val="0"/>
                                                  <w:marRight w:val="0"/>
                                                  <w:marTop w:val="90"/>
                                                  <w:marBottom w:val="0"/>
                                                  <w:divBdr>
                                                    <w:top w:val="none" w:sz="0" w:space="0" w:color="auto"/>
                                                    <w:left w:val="none" w:sz="0" w:space="0" w:color="auto"/>
                                                    <w:bottom w:val="none" w:sz="0" w:space="0" w:color="auto"/>
                                                    <w:right w:val="none" w:sz="0" w:space="0" w:color="auto"/>
                                                  </w:divBdr>
                                                  <w:divsChild>
                                                    <w:div w:id="913507990">
                                                      <w:marLeft w:val="0"/>
                                                      <w:marRight w:val="0"/>
                                                      <w:marTop w:val="0"/>
                                                      <w:marBottom w:val="0"/>
                                                      <w:divBdr>
                                                        <w:top w:val="none" w:sz="0" w:space="0" w:color="auto"/>
                                                        <w:left w:val="none" w:sz="0" w:space="0" w:color="auto"/>
                                                        <w:bottom w:val="none" w:sz="0" w:space="0" w:color="auto"/>
                                                        <w:right w:val="none" w:sz="0" w:space="0" w:color="auto"/>
                                                      </w:divBdr>
                                                      <w:divsChild>
                                                        <w:div w:id="1405883121">
                                                          <w:marLeft w:val="0"/>
                                                          <w:marRight w:val="0"/>
                                                          <w:marTop w:val="0"/>
                                                          <w:marBottom w:val="0"/>
                                                          <w:divBdr>
                                                            <w:top w:val="none" w:sz="0" w:space="0" w:color="auto"/>
                                                            <w:left w:val="none" w:sz="0" w:space="0" w:color="auto"/>
                                                            <w:bottom w:val="none" w:sz="0" w:space="0" w:color="auto"/>
                                                            <w:right w:val="none" w:sz="0" w:space="0" w:color="auto"/>
                                                          </w:divBdr>
                                                          <w:divsChild>
                                                            <w:div w:id="288437621">
                                                              <w:marLeft w:val="0"/>
                                                              <w:marRight w:val="0"/>
                                                              <w:marTop w:val="0"/>
                                                              <w:marBottom w:val="0"/>
                                                              <w:divBdr>
                                                                <w:top w:val="none" w:sz="0" w:space="0" w:color="auto"/>
                                                                <w:left w:val="none" w:sz="0" w:space="0" w:color="auto"/>
                                                                <w:bottom w:val="none" w:sz="0" w:space="0" w:color="auto"/>
                                                                <w:right w:val="none" w:sz="0" w:space="0" w:color="auto"/>
                                                              </w:divBdr>
                                                              <w:divsChild>
                                                                <w:div w:id="1787698342">
                                                                  <w:marLeft w:val="0"/>
                                                                  <w:marRight w:val="0"/>
                                                                  <w:marTop w:val="0"/>
                                                                  <w:marBottom w:val="390"/>
                                                                  <w:divBdr>
                                                                    <w:top w:val="none" w:sz="0" w:space="0" w:color="auto"/>
                                                                    <w:left w:val="none" w:sz="0" w:space="0" w:color="auto"/>
                                                                    <w:bottom w:val="none" w:sz="0" w:space="0" w:color="auto"/>
                                                                    <w:right w:val="none" w:sz="0" w:space="0" w:color="auto"/>
                                                                  </w:divBdr>
                                                                  <w:divsChild>
                                                                    <w:div w:id="772364640">
                                                                      <w:marLeft w:val="0"/>
                                                                      <w:marRight w:val="0"/>
                                                                      <w:marTop w:val="0"/>
                                                                      <w:marBottom w:val="0"/>
                                                                      <w:divBdr>
                                                                        <w:top w:val="none" w:sz="0" w:space="0" w:color="auto"/>
                                                                        <w:left w:val="none" w:sz="0" w:space="0" w:color="auto"/>
                                                                        <w:bottom w:val="none" w:sz="0" w:space="0" w:color="auto"/>
                                                                        <w:right w:val="none" w:sz="0" w:space="0" w:color="auto"/>
                                                                      </w:divBdr>
                                                                      <w:divsChild>
                                                                        <w:div w:id="296765269">
                                                                          <w:marLeft w:val="0"/>
                                                                          <w:marRight w:val="0"/>
                                                                          <w:marTop w:val="0"/>
                                                                          <w:marBottom w:val="0"/>
                                                                          <w:divBdr>
                                                                            <w:top w:val="none" w:sz="0" w:space="0" w:color="auto"/>
                                                                            <w:left w:val="none" w:sz="0" w:space="0" w:color="auto"/>
                                                                            <w:bottom w:val="none" w:sz="0" w:space="0" w:color="auto"/>
                                                                            <w:right w:val="none" w:sz="0" w:space="0" w:color="auto"/>
                                                                          </w:divBdr>
                                                                          <w:divsChild>
                                                                            <w:div w:id="1455101897">
                                                                              <w:marLeft w:val="0"/>
                                                                              <w:marRight w:val="0"/>
                                                                              <w:marTop w:val="0"/>
                                                                              <w:marBottom w:val="0"/>
                                                                              <w:divBdr>
                                                                                <w:top w:val="none" w:sz="0" w:space="0" w:color="auto"/>
                                                                                <w:left w:val="none" w:sz="0" w:space="0" w:color="auto"/>
                                                                                <w:bottom w:val="none" w:sz="0" w:space="0" w:color="auto"/>
                                                                                <w:right w:val="none" w:sz="0" w:space="0" w:color="auto"/>
                                                                              </w:divBdr>
                                                                              <w:divsChild>
                                                                                <w:div w:id="1314286575">
                                                                                  <w:marLeft w:val="0"/>
                                                                                  <w:marRight w:val="0"/>
                                                                                  <w:marTop w:val="0"/>
                                                                                  <w:marBottom w:val="0"/>
                                                                                  <w:divBdr>
                                                                                    <w:top w:val="none" w:sz="0" w:space="0" w:color="auto"/>
                                                                                    <w:left w:val="none" w:sz="0" w:space="0" w:color="auto"/>
                                                                                    <w:bottom w:val="none" w:sz="0" w:space="0" w:color="auto"/>
                                                                                    <w:right w:val="none" w:sz="0" w:space="0" w:color="auto"/>
                                                                                  </w:divBdr>
                                                                                  <w:divsChild>
                                                                                    <w:div w:id="2050183312">
                                                                                      <w:marLeft w:val="0"/>
                                                                                      <w:marRight w:val="0"/>
                                                                                      <w:marTop w:val="0"/>
                                                                                      <w:marBottom w:val="0"/>
                                                                                      <w:divBdr>
                                                                                        <w:top w:val="none" w:sz="0" w:space="0" w:color="auto"/>
                                                                                        <w:left w:val="none" w:sz="0" w:space="0" w:color="auto"/>
                                                                                        <w:bottom w:val="none" w:sz="0" w:space="0" w:color="auto"/>
                                                                                        <w:right w:val="none" w:sz="0" w:space="0" w:color="auto"/>
                                                                                      </w:divBdr>
                                                                                      <w:divsChild>
                                                                                        <w:div w:id="545410263">
                                                                                          <w:marLeft w:val="0"/>
                                                                                          <w:marRight w:val="0"/>
                                                                                          <w:marTop w:val="0"/>
                                                                                          <w:marBottom w:val="0"/>
                                                                                          <w:divBdr>
                                                                                            <w:top w:val="none" w:sz="0" w:space="0" w:color="auto"/>
                                                                                            <w:left w:val="none" w:sz="0" w:space="0" w:color="auto"/>
                                                                                            <w:bottom w:val="none" w:sz="0" w:space="0" w:color="auto"/>
                                                                                            <w:right w:val="none" w:sz="0" w:space="0" w:color="auto"/>
                                                                                          </w:divBdr>
                                                                                          <w:divsChild>
                                                                                            <w:div w:id="64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139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ew.com/en/technical/ethics/auditor-independence/implementation-of-european-audit-refor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y.com/...european-commission-green-paper-audit-policy-lessons-from-the-crisis" TargetMode="External"/><Relationship Id="rId4" Type="http://schemas.microsoft.com/office/2007/relationships/stylesWithEffects" Target="stylesWithEffects.xml"/><Relationship Id="rId9" Type="http://schemas.openxmlformats.org/officeDocument/2006/relationships/hyperlink" Target="http://ec.europa.eu/internal_market/auditing/docs/reform/impact_assesment_e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F200-82D4-4FC6-AF33-5A11DA80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9113</Words>
  <Characters>51947</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Jarvis</dc:creator>
  <cp:lastModifiedBy>Robin Jarvis</cp:lastModifiedBy>
  <cp:revision>2</cp:revision>
  <cp:lastPrinted>2017-06-21T07:14:00Z</cp:lastPrinted>
  <dcterms:created xsi:type="dcterms:W3CDTF">2017-07-24T08:46:00Z</dcterms:created>
  <dcterms:modified xsi:type="dcterms:W3CDTF">2017-07-24T08:46:00Z</dcterms:modified>
</cp:coreProperties>
</file>