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3F0AD" w14:textId="31E16D71" w:rsidR="0064758C" w:rsidRPr="00AD5D15" w:rsidRDefault="002C3C24" w:rsidP="0064758C">
      <w:pPr>
        <w:jc w:val="center"/>
        <w:rPr>
          <w:rFonts w:asciiTheme="majorHAnsi" w:eastAsiaTheme="minorEastAsia" w:hAnsiTheme="majorHAnsi" w:cs="Arial"/>
          <w:b/>
        </w:rPr>
      </w:pPr>
      <w:r w:rsidRPr="00AD5D15">
        <w:rPr>
          <w:rFonts w:asciiTheme="majorHAnsi" w:eastAsiaTheme="minorEastAsia" w:hAnsiTheme="majorHAnsi" w:cs="Arial"/>
          <w:b/>
        </w:rPr>
        <w:t>Reply</w:t>
      </w:r>
      <w:r w:rsidR="0064758C" w:rsidRPr="00AD5D15">
        <w:rPr>
          <w:rFonts w:asciiTheme="majorHAnsi" w:eastAsiaTheme="minorEastAsia" w:hAnsiTheme="majorHAnsi" w:cs="Arial"/>
          <w:b/>
        </w:rPr>
        <w:t xml:space="preserve">: </w:t>
      </w:r>
      <w:r w:rsidR="00526EF6" w:rsidRPr="00AD5D15">
        <w:rPr>
          <w:rFonts w:asciiTheme="majorHAnsi" w:eastAsiaTheme="minorEastAsia" w:hAnsiTheme="majorHAnsi" w:cs="Arial"/>
          <w:b/>
        </w:rPr>
        <w:t>Letter</w:t>
      </w:r>
      <w:r w:rsidRPr="00AD5D15">
        <w:rPr>
          <w:rFonts w:asciiTheme="majorHAnsi" w:eastAsiaTheme="minorEastAsia" w:hAnsiTheme="majorHAnsi" w:cs="Arial"/>
          <w:b/>
        </w:rPr>
        <w:t xml:space="preserve"> to Editor</w:t>
      </w:r>
      <w:r w:rsidR="00526EF6" w:rsidRPr="00AD5D15">
        <w:rPr>
          <w:rFonts w:asciiTheme="majorHAnsi" w:eastAsiaTheme="minorEastAsia" w:hAnsiTheme="majorHAnsi" w:cs="Arial"/>
          <w:b/>
        </w:rPr>
        <w:t xml:space="preserve"> </w:t>
      </w:r>
    </w:p>
    <w:p w14:paraId="32B2318F" w14:textId="77777777" w:rsidR="0064758C" w:rsidRPr="00C0736F" w:rsidRDefault="0064758C" w:rsidP="00EB385C">
      <w:pPr>
        <w:jc w:val="center"/>
        <w:rPr>
          <w:rFonts w:asciiTheme="majorHAnsi" w:hAnsiTheme="majorHAnsi" w:cs="Arial"/>
          <w:noProof/>
          <w:lang w:val="en-US"/>
        </w:rPr>
      </w:pPr>
    </w:p>
    <w:p w14:paraId="0B3F3E9B" w14:textId="77777777" w:rsidR="00EB385C" w:rsidRPr="00C0736F" w:rsidRDefault="00EB385C" w:rsidP="00EB385C">
      <w:pPr>
        <w:jc w:val="center"/>
        <w:rPr>
          <w:rFonts w:asciiTheme="majorHAnsi" w:hAnsiTheme="majorHAnsi" w:cs="Arial"/>
          <w:noProof/>
          <w:lang w:val="en-US"/>
        </w:rPr>
      </w:pPr>
    </w:p>
    <w:p w14:paraId="4E7FB05B" w14:textId="54EDBED0" w:rsidR="00EB385C" w:rsidRPr="00C0736F" w:rsidRDefault="00EB385C" w:rsidP="00EB385C">
      <w:pPr>
        <w:jc w:val="center"/>
        <w:rPr>
          <w:rFonts w:asciiTheme="majorHAnsi" w:hAnsiTheme="majorHAnsi"/>
          <w:b/>
          <w:bCs/>
          <w:color w:val="000000"/>
        </w:rPr>
      </w:pPr>
      <w:r w:rsidRPr="00C0736F">
        <w:rPr>
          <w:rFonts w:asciiTheme="majorHAnsi" w:hAnsiTheme="majorHAnsi"/>
          <w:b/>
          <w:bCs/>
          <w:color w:val="000000"/>
        </w:rPr>
        <w:t xml:space="preserve">Non-invasive assessment of carotid arterial wave speed and </w:t>
      </w:r>
      <w:proofErr w:type="spellStart"/>
      <w:r w:rsidRPr="00C0736F">
        <w:rPr>
          <w:rFonts w:asciiTheme="majorHAnsi" w:hAnsiTheme="majorHAnsi"/>
          <w:b/>
          <w:bCs/>
          <w:color w:val="000000"/>
        </w:rPr>
        <w:t>distensibility</w:t>
      </w:r>
      <w:proofErr w:type="spellEnd"/>
    </w:p>
    <w:p w14:paraId="3FBE1332" w14:textId="77777777" w:rsidR="00EB385C" w:rsidRPr="00C0736F" w:rsidRDefault="00EB385C" w:rsidP="00EB385C">
      <w:pPr>
        <w:jc w:val="center"/>
        <w:rPr>
          <w:rFonts w:asciiTheme="majorHAnsi" w:hAnsiTheme="majorHAnsi" w:cs="Arial"/>
          <w:noProof/>
          <w:lang w:val="en-US"/>
        </w:rPr>
      </w:pPr>
    </w:p>
    <w:p w14:paraId="145189BE" w14:textId="77777777" w:rsidR="00EB385C" w:rsidRPr="00C0736F" w:rsidRDefault="00EB385C" w:rsidP="00EB385C">
      <w:pPr>
        <w:jc w:val="center"/>
        <w:rPr>
          <w:rFonts w:asciiTheme="majorHAnsi" w:hAnsiTheme="majorHAnsi" w:cs="Arial"/>
          <w:noProof/>
          <w:lang w:val="en-US"/>
        </w:rPr>
      </w:pPr>
    </w:p>
    <w:p w14:paraId="7F4E5A66" w14:textId="448557C7" w:rsidR="00526EF6" w:rsidRPr="008C6D93" w:rsidRDefault="00526EF6" w:rsidP="00EB385C">
      <w:pPr>
        <w:ind w:firstLine="709"/>
        <w:jc w:val="center"/>
        <w:rPr>
          <w:rFonts w:asciiTheme="majorHAnsi" w:eastAsiaTheme="minorEastAsia" w:hAnsiTheme="majorHAnsi" w:cs="Arial"/>
        </w:rPr>
      </w:pPr>
      <w:r w:rsidRPr="00AD5D15">
        <w:rPr>
          <w:rFonts w:asciiTheme="majorHAnsi" w:eastAsiaTheme="minorEastAsia" w:hAnsiTheme="majorHAnsi" w:cs="Arial"/>
        </w:rPr>
        <w:t>N. Pomella</w:t>
      </w:r>
      <w:r w:rsidR="00EB385C" w:rsidRPr="00AD5D15">
        <w:rPr>
          <w:rFonts w:asciiTheme="majorHAnsi" w:eastAsiaTheme="minorEastAsia" w:hAnsiTheme="majorHAnsi" w:cs="Arial"/>
          <w:vertAlign w:val="superscript"/>
        </w:rPr>
        <w:t>1</w:t>
      </w:r>
      <w:r w:rsidRPr="00AD5D15">
        <w:rPr>
          <w:rFonts w:asciiTheme="majorHAnsi" w:eastAsiaTheme="minorEastAsia" w:hAnsiTheme="majorHAnsi" w:cs="Arial"/>
        </w:rPr>
        <w:t>, E. N. Wilhelm</w:t>
      </w:r>
      <w:r w:rsidR="00EB385C" w:rsidRPr="00AD5D15">
        <w:rPr>
          <w:rFonts w:asciiTheme="majorHAnsi" w:eastAsiaTheme="minorEastAsia" w:hAnsiTheme="majorHAnsi" w:cs="Arial"/>
          <w:vertAlign w:val="superscript"/>
        </w:rPr>
        <w:t>2</w:t>
      </w:r>
      <w:r w:rsidRPr="00AD5D15">
        <w:rPr>
          <w:rFonts w:asciiTheme="majorHAnsi" w:eastAsiaTheme="minorEastAsia" w:hAnsiTheme="majorHAnsi" w:cs="Arial"/>
        </w:rPr>
        <w:t>, C. Kolyva</w:t>
      </w:r>
      <w:r w:rsidR="00EB385C" w:rsidRPr="00AD5D15">
        <w:rPr>
          <w:rFonts w:asciiTheme="majorHAnsi" w:eastAsiaTheme="minorEastAsia" w:hAnsiTheme="majorHAnsi" w:cs="Arial"/>
          <w:vertAlign w:val="superscript"/>
        </w:rPr>
        <w:t>1</w:t>
      </w:r>
      <w:r w:rsidRPr="00AD5D15">
        <w:rPr>
          <w:rFonts w:asciiTheme="majorHAnsi" w:eastAsiaTheme="minorEastAsia" w:hAnsiTheme="majorHAnsi" w:cs="Arial"/>
        </w:rPr>
        <w:t>, J. González-Alonso</w:t>
      </w:r>
      <w:r w:rsidR="00EB385C" w:rsidRPr="00AD5D15">
        <w:rPr>
          <w:rFonts w:asciiTheme="majorHAnsi" w:eastAsiaTheme="minorEastAsia" w:hAnsiTheme="majorHAnsi" w:cs="Arial"/>
          <w:vertAlign w:val="superscript"/>
        </w:rPr>
        <w:t>2</w:t>
      </w:r>
      <w:r w:rsidRPr="008C6D93">
        <w:rPr>
          <w:rFonts w:asciiTheme="majorHAnsi" w:eastAsiaTheme="minorEastAsia" w:hAnsiTheme="majorHAnsi" w:cs="Arial"/>
        </w:rPr>
        <w:t>,</w:t>
      </w:r>
    </w:p>
    <w:p w14:paraId="30EDD5F1" w14:textId="6F9C8D52" w:rsidR="002C3C24" w:rsidRPr="00D56D2A" w:rsidRDefault="00526EF6" w:rsidP="00EB385C">
      <w:pPr>
        <w:ind w:firstLine="709"/>
        <w:jc w:val="center"/>
        <w:rPr>
          <w:rFonts w:asciiTheme="majorHAnsi" w:eastAsiaTheme="minorEastAsia" w:hAnsiTheme="majorHAnsi" w:cs="Arial"/>
        </w:rPr>
      </w:pPr>
      <w:r w:rsidRPr="00D56D2A">
        <w:rPr>
          <w:rFonts w:asciiTheme="majorHAnsi" w:eastAsiaTheme="minorEastAsia" w:hAnsiTheme="majorHAnsi" w:cs="Arial"/>
        </w:rPr>
        <w:t>M. Rakobowchuk</w:t>
      </w:r>
      <w:r w:rsidR="00EB385C" w:rsidRPr="00D56D2A">
        <w:rPr>
          <w:rFonts w:asciiTheme="majorHAnsi" w:eastAsiaTheme="minorEastAsia" w:hAnsiTheme="majorHAnsi" w:cs="Arial"/>
          <w:vertAlign w:val="superscript"/>
        </w:rPr>
        <w:t>2</w:t>
      </w:r>
      <w:r w:rsidRPr="00D56D2A">
        <w:rPr>
          <w:rFonts w:asciiTheme="majorHAnsi" w:eastAsiaTheme="minorEastAsia" w:hAnsiTheme="majorHAnsi" w:cs="Arial"/>
        </w:rPr>
        <w:t>, and A. W. Khir</w:t>
      </w:r>
      <w:r w:rsidR="00EB385C" w:rsidRPr="00D56D2A">
        <w:rPr>
          <w:rFonts w:asciiTheme="majorHAnsi" w:eastAsiaTheme="minorEastAsia" w:hAnsiTheme="majorHAnsi" w:cs="Arial"/>
          <w:vertAlign w:val="superscript"/>
        </w:rPr>
        <w:t>2</w:t>
      </w:r>
    </w:p>
    <w:p w14:paraId="4C4F40E2" w14:textId="77777777" w:rsidR="00526EF6" w:rsidRPr="00D56D2A" w:rsidRDefault="00526EF6" w:rsidP="00EB385C">
      <w:pPr>
        <w:ind w:firstLine="709"/>
        <w:jc w:val="center"/>
        <w:rPr>
          <w:rFonts w:asciiTheme="majorHAnsi" w:eastAsiaTheme="minorEastAsia" w:hAnsiTheme="majorHAnsi" w:cs="Arial"/>
        </w:rPr>
      </w:pPr>
    </w:p>
    <w:p w14:paraId="171DF1CD" w14:textId="77777777" w:rsidR="00EB385C" w:rsidRPr="007F1C05" w:rsidRDefault="00EB385C" w:rsidP="00EB385C">
      <w:pPr>
        <w:ind w:firstLine="709"/>
        <w:jc w:val="center"/>
        <w:rPr>
          <w:rFonts w:asciiTheme="majorHAnsi" w:eastAsiaTheme="minorEastAsia" w:hAnsiTheme="majorHAnsi" w:cs="Arial"/>
        </w:rPr>
      </w:pPr>
    </w:p>
    <w:p w14:paraId="72D20CA7" w14:textId="77777777" w:rsidR="00EB385C" w:rsidRPr="00C0736F" w:rsidRDefault="00EB385C" w:rsidP="00EB385C">
      <w:pPr>
        <w:ind w:firstLine="709"/>
        <w:jc w:val="center"/>
        <w:rPr>
          <w:rFonts w:asciiTheme="majorHAnsi" w:eastAsiaTheme="minorEastAsia" w:hAnsiTheme="majorHAnsi" w:cs="Arial"/>
        </w:rPr>
      </w:pPr>
    </w:p>
    <w:p w14:paraId="37554938" w14:textId="736C4329" w:rsidR="00EB385C" w:rsidRPr="00C0736F" w:rsidRDefault="00EB385C" w:rsidP="00EB385C">
      <w:pPr>
        <w:ind w:firstLine="709"/>
        <w:jc w:val="center"/>
        <w:rPr>
          <w:rFonts w:asciiTheme="majorHAnsi" w:hAnsiTheme="majorHAnsi"/>
          <w:i/>
          <w:iCs/>
          <w:color w:val="231F20"/>
        </w:rPr>
      </w:pPr>
      <w:r w:rsidRPr="00C0736F">
        <w:rPr>
          <w:rFonts w:asciiTheme="majorHAnsi" w:hAnsiTheme="majorHAnsi"/>
          <w:color w:val="231F20"/>
        </w:rPr>
        <w:t xml:space="preserve">1 </w:t>
      </w:r>
      <w:r w:rsidRPr="00C0736F">
        <w:rPr>
          <w:rFonts w:asciiTheme="majorHAnsi" w:hAnsiTheme="majorHAnsi"/>
          <w:i/>
          <w:iCs/>
          <w:color w:val="231F20"/>
        </w:rPr>
        <w:t>Institute of Environment, Health and Societies, Biomedical Engineering Research Theme, Brunel University London,</w:t>
      </w:r>
      <w:r w:rsidRPr="00C0736F">
        <w:rPr>
          <w:rFonts w:asciiTheme="majorHAnsi" w:hAnsiTheme="majorHAnsi"/>
          <w:color w:val="231F20"/>
        </w:rPr>
        <w:t xml:space="preserve"> </w:t>
      </w:r>
      <w:r w:rsidRPr="00C0736F">
        <w:rPr>
          <w:rFonts w:asciiTheme="majorHAnsi" w:hAnsiTheme="majorHAnsi"/>
          <w:i/>
          <w:iCs/>
          <w:color w:val="231F20"/>
        </w:rPr>
        <w:t>Middlesex, United Kingdom; and</w:t>
      </w:r>
    </w:p>
    <w:p w14:paraId="523ACBD0" w14:textId="5DE6C607" w:rsidR="00EB385C" w:rsidRPr="00C0736F" w:rsidRDefault="00EB385C" w:rsidP="00EB385C">
      <w:pPr>
        <w:ind w:firstLine="709"/>
        <w:jc w:val="center"/>
        <w:rPr>
          <w:rFonts w:asciiTheme="majorHAnsi" w:hAnsiTheme="majorHAnsi"/>
          <w:i/>
          <w:iCs/>
          <w:color w:val="231F20"/>
        </w:rPr>
      </w:pPr>
      <w:r w:rsidRPr="00C0736F">
        <w:rPr>
          <w:rFonts w:asciiTheme="majorHAnsi" w:hAnsiTheme="majorHAnsi"/>
          <w:i/>
          <w:iCs/>
          <w:color w:val="231F20"/>
        </w:rPr>
        <w:t xml:space="preserve"> </w:t>
      </w:r>
      <w:r w:rsidRPr="00C0736F">
        <w:rPr>
          <w:rFonts w:asciiTheme="majorHAnsi" w:hAnsiTheme="majorHAnsi"/>
          <w:color w:val="231F20"/>
        </w:rPr>
        <w:t>2</w:t>
      </w:r>
      <w:r w:rsidRPr="00C0736F">
        <w:rPr>
          <w:rFonts w:asciiTheme="majorHAnsi" w:hAnsiTheme="majorHAnsi"/>
          <w:i/>
          <w:iCs/>
          <w:color w:val="231F20"/>
        </w:rPr>
        <w:t>Centre for Human Performance, Exercise and Rehabilitation, College of Health and Life</w:t>
      </w:r>
      <w:r w:rsidRPr="00C0736F">
        <w:rPr>
          <w:rFonts w:asciiTheme="majorHAnsi" w:hAnsiTheme="majorHAnsi"/>
          <w:color w:val="231F20"/>
        </w:rPr>
        <w:br/>
      </w:r>
      <w:r w:rsidRPr="00C0736F">
        <w:rPr>
          <w:rFonts w:asciiTheme="majorHAnsi" w:hAnsiTheme="majorHAnsi"/>
          <w:i/>
          <w:iCs/>
          <w:color w:val="231F20"/>
        </w:rPr>
        <w:t>Sciences, Brunel University London, Middlesex, United Kingdom</w:t>
      </w:r>
    </w:p>
    <w:p w14:paraId="1B595E34" w14:textId="77777777" w:rsidR="00EB385C" w:rsidRPr="00C0736F" w:rsidRDefault="00EB385C" w:rsidP="00EB385C">
      <w:pPr>
        <w:ind w:firstLine="709"/>
        <w:jc w:val="center"/>
        <w:rPr>
          <w:rFonts w:asciiTheme="majorHAnsi" w:eastAsiaTheme="minorEastAsia" w:hAnsiTheme="majorHAnsi" w:cs="Arial"/>
        </w:rPr>
      </w:pPr>
    </w:p>
    <w:p w14:paraId="79F332A3" w14:textId="77777777" w:rsidR="00EB385C" w:rsidRPr="00C0736F" w:rsidRDefault="00EB385C" w:rsidP="00EB385C">
      <w:pPr>
        <w:ind w:firstLine="709"/>
        <w:jc w:val="center"/>
        <w:rPr>
          <w:rFonts w:asciiTheme="majorHAnsi" w:eastAsiaTheme="minorEastAsia" w:hAnsiTheme="majorHAnsi" w:cs="Arial"/>
        </w:rPr>
      </w:pPr>
    </w:p>
    <w:p w14:paraId="4C4F0B3F" w14:textId="77777777" w:rsidR="00EB385C" w:rsidRPr="00C0736F" w:rsidRDefault="00EB385C" w:rsidP="00EB385C">
      <w:pPr>
        <w:ind w:firstLine="709"/>
        <w:jc w:val="center"/>
        <w:rPr>
          <w:rFonts w:asciiTheme="majorHAnsi" w:eastAsiaTheme="minorEastAsia" w:hAnsiTheme="majorHAnsi" w:cs="Arial"/>
        </w:rPr>
      </w:pPr>
    </w:p>
    <w:p w14:paraId="01EA9061" w14:textId="6C6BD38D" w:rsidR="00EB385C" w:rsidRPr="00AD5D15" w:rsidRDefault="00EB385C" w:rsidP="00EB385C">
      <w:pPr>
        <w:jc w:val="both"/>
        <w:rPr>
          <w:rFonts w:asciiTheme="majorHAnsi" w:eastAsiaTheme="minorEastAsia" w:hAnsiTheme="majorHAnsi" w:cs="Arial"/>
          <w:u w:val="single"/>
        </w:rPr>
      </w:pPr>
      <w:r w:rsidRPr="00AD5D15">
        <w:rPr>
          <w:rFonts w:asciiTheme="majorHAnsi" w:eastAsiaTheme="minorEastAsia" w:hAnsiTheme="majorHAnsi" w:cs="Arial"/>
          <w:u w:val="single"/>
        </w:rPr>
        <w:t>Corresponding Author</w:t>
      </w:r>
    </w:p>
    <w:p w14:paraId="5655ADDE" w14:textId="77777777" w:rsidR="00EB385C" w:rsidRPr="00C0736F" w:rsidRDefault="00EB385C" w:rsidP="00EB385C">
      <w:pPr>
        <w:jc w:val="both"/>
        <w:rPr>
          <w:rFonts w:asciiTheme="majorHAnsi" w:eastAsiaTheme="minorEastAsia" w:hAnsiTheme="majorHAnsi" w:cs="Arial"/>
        </w:rPr>
      </w:pPr>
    </w:p>
    <w:p w14:paraId="17DA7717" w14:textId="77777777" w:rsidR="00EB385C" w:rsidRPr="00C0736F" w:rsidRDefault="00EB385C" w:rsidP="00EB385C">
      <w:pPr>
        <w:jc w:val="both"/>
        <w:rPr>
          <w:rFonts w:asciiTheme="majorHAnsi" w:eastAsiaTheme="minorEastAsia" w:hAnsiTheme="majorHAnsi" w:cs="Arial"/>
        </w:rPr>
      </w:pPr>
    </w:p>
    <w:p w14:paraId="1CA8BD5B" w14:textId="77777777" w:rsidR="00EB385C" w:rsidRPr="00AD5D15" w:rsidRDefault="00EB385C" w:rsidP="00EB385C">
      <w:pPr>
        <w:rPr>
          <w:rFonts w:asciiTheme="majorHAnsi" w:hAnsiTheme="majorHAnsi"/>
          <w:color w:val="0D0D0D" w:themeColor="text1" w:themeTint="F2"/>
        </w:rPr>
      </w:pPr>
    </w:p>
    <w:p w14:paraId="10750C80" w14:textId="77777777" w:rsidR="00EB385C" w:rsidRPr="00D56D2A" w:rsidRDefault="00EB385C" w:rsidP="00EB385C">
      <w:pPr>
        <w:rPr>
          <w:rFonts w:asciiTheme="majorHAnsi" w:eastAsiaTheme="minorEastAsia" w:hAnsiTheme="majorHAnsi"/>
          <w:b/>
          <w:bCs/>
          <w:noProof/>
          <w:color w:val="0D0D0D"/>
          <w:lang w:eastAsia="en-GB"/>
        </w:rPr>
      </w:pPr>
      <w:bookmarkStart w:id="0" w:name="_MailAutoSig"/>
      <w:r w:rsidRPr="00D56D2A">
        <w:rPr>
          <w:rFonts w:asciiTheme="majorHAnsi" w:eastAsiaTheme="minorEastAsia" w:hAnsiTheme="majorHAnsi"/>
          <w:b/>
          <w:bCs/>
          <w:noProof/>
          <w:color w:val="0D0D0D"/>
          <w:lang w:eastAsia="en-GB"/>
        </w:rPr>
        <w:t xml:space="preserve">Ashraf W Khir, BSc MSc PhD </w:t>
      </w:r>
    </w:p>
    <w:p w14:paraId="756D4611" w14:textId="77777777" w:rsidR="00EB385C" w:rsidRPr="00D56D2A" w:rsidRDefault="00EB385C" w:rsidP="00EB385C">
      <w:pPr>
        <w:rPr>
          <w:rFonts w:asciiTheme="majorHAnsi" w:eastAsiaTheme="minorEastAsia" w:hAnsiTheme="majorHAnsi"/>
          <w:noProof/>
          <w:color w:val="595959" w:themeColor="text1" w:themeTint="A6"/>
          <w:lang w:eastAsia="en-GB"/>
        </w:rPr>
      </w:pPr>
      <w:r w:rsidRPr="00D56D2A">
        <w:rPr>
          <w:rFonts w:asciiTheme="majorHAnsi" w:eastAsiaTheme="minorEastAsia" w:hAnsiTheme="majorHAnsi"/>
          <w:noProof/>
          <w:color w:val="595959" w:themeColor="text1" w:themeTint="A6"/>
          <w:lang w:eastAsia="en-GB"/>
        </w:rPr>
        <w:t>Professor of Cardiovascular Mechanics</w:t>
      </w:r>
    </w:p>
    <w:p w14:paraId="7C25E386" w14:textId="77777777" w:rsidR="00EB385C" w:rsidRPr="00D56D2A" w:rsidRDefault="00EB385C" w:rsidP="00EB385C">
      <w:pPr>
        <w:rPr>
          <w:rFonts w:asciiTheme="majorHAnsi" w:eastAsiaTheme="minorEastAsia" w:hAnsiTheme="majorHAnsi"/>
          <w:noProof/>
          <w:color w:val="595959" w:themeColor="text1" w:themeTint="A6"/>
          <w:lang w:eastAsia="en-GB"/>
        </w:rPr>
      </w:pPr>
      <w:r w:rsidRPr="00D56D2A">
        <w:rPr>
          <w:rFonts w:asciiTheme="majorHAnsi" w:eastAsiaTheme="minorEastAsia" w:hAnsiTheme="majorHAnsi"/>
          <w:noProof/>
          <w:color w:val="595959" w:themeColor="text1" w:themeTint="A6"/>
          <w:lang w:eastAsia="en-GB"/>
        </w:rPr>
        <w:t>Department of Mechanical Engineering</w:t>
      </w:r>
    </w:p>
    <w:p w14:paraId="5496745B" w14:textId="77777777" w:rsidR="00EB385C" w:rsidRPr="00C0736F" w:rsidRDefault="00EB385C" w:rsidP="00EB385C">
      <w:pPr>
        <w:autoSpaceDE w:val="0"/>
        <w:autoSpaceDN w:val="0"/>
        <w:rPr>
          <w:rFonts w:asciiTheme="majorHAnsi" w:eastAsiaTheme="minorEastAsia" w:hAnsiTheme="majorHAnsi"/>
          <w:noProof/>
          <w:color w:val="595959" w:themeColor="text1" w:themeTint="A6"/>
          <w:lang w:eastAsia="en-GB"/>
        </w:rPr>
      </w:pPr>
      <w:r w:rsidRPr="007F1C05">
        <w:rPr>
          <w:rFonts w:asciiTheme="majorHAnsi" w:eastAsiaTheme="minorEastAsia" w:hAnsiTheme="majorHAnsi" w:cs="Arial"/>
          <w:noProof/>
          <w:color w:val="595959" w:themeColor="text1" w:themeTint="A6"/>
          <w:lang w:eastAsia="en-GB"/>
        </w:rPr>
        <w:t>College of Engineering, Design and Physical Sciences</w:t>
      </w:r>
    </w:p>
    <w:p w14:paraId="2AFA9775" w14:textId="77777777" w:rsidR="00EB385C" w:rsidRPr="00C0736F" w:rsidRDefault="00EB385C" w:rsidP="00EB385C">
      <w:pPr>
        <w:rPr>
          <w:rFonts w:asciiTheme="majorHAnsi" w:eastAsiaTheme="minorEastAsia" w:hAnsiTheme="majorHAnsi"/>
          <w:noProof/>
          <w:color w:val="595959" w:themeColor="text1" w:themeTint="A6"/>
          <w:lang w:eastAsia="en-GB"/>
        </w:rPr>
      </w:pPr>
      <w:r w:rsidRPr="00C0736F">
        <w:rPr>
          <w:rFonts w:asciiTheme="majorHAnsi" w:eastAsiaTheme="minorEastAsia" w:hAnsiTheme="majorHAnsi"/>
          <w:noProof/>
          <w:color w:val="595959" w:themeColor="text1" w:themeTint="A6"/>
          <w:lang w:eastAsia="en-GB"/>
        </w:rPr>
        <w:t xml:space="preserve">Brunel University, Kingston Lane, Uxbridge, Middlesex, UB8 3PH </w:t>
      </w:r>
    </w:p>
    <w:p w14:paraId="6A913985" w14:textId="77777777" w:rsidR="00EB385C" w:rsidRPr="00C0736F" w:rsidRDefault="00EB385C" w:rsidP="00EB385C">
      <w:pPr>
        <w:rPr>
          <w:rFonts w:asciiTheme="majorHAnsi" w:eastAsiaTheme="minorEastAsia" w:hAnsiTheme="majorHAnsi"/>
          <w:noProof/>
          <w:color w:val="595959" w:themeColor="text1" w:themeTint="A6"/>
          <w:lang w:eastAsia="en-GB"/>
        </w:rPr>
      </w:pPr>
      <w:r w:rsidRPr="00C0736F">
        <w:rPr>
          <w:rFonts w:asciiTheme="majorHAnsi" w:eastAsiaTheme="minorEastAsia" w:hAnsiTheme="majorHAnsi"/>
          <w:noProof/>
          <w:color w:val="595959" w:themeColor="text1" w:themeTint="A6"/>
          <w:lang w:eastAsia="en-GB"/>
        </w:rPr>
        <w:t>UK</w:t>
      </w:r>
    </w:p>
    <w:p w14:paraId="6A4433FA" w14:textId="7070CC4B" w:rsidR="00EB385C" w:rsidRPr="00AD5D15" w:rsidRDefault="00EB385C" w:rsidP="00EB385C">
      <w:pPr>
        <w:rPr>
          <w:rFonts w:asciiTheme="majorHAnsi" w:eastAsiaTheme="minorEastAsia" w:hAnsiTheme="majorHAnsi" w:cs="Arial"/>
          <w:b/>
          <w:noProof/>
          <w:color w:val="0D0D0D" w:themeColor="text1" w:themeTint="F2"/>
          <w:lang w:eastAsia="en-GB"/>
        </w:rPr>
      </w:pPr>
      <w:r w:rsidRPr="00C0736F">
        <w:rPr>
          <w:rFonts w:asciiTheme="majorHAnsi" w:eastAsiaTheme="minorEastAsia" w:hAnsiTheme="majorHAnsi" w:cs="Arial"/>
          <w:b/>
          <w:noProof/>
          <w:color w:val="0D0D0D" w:themeColor="text1" w:themeTint="F2"/>
          <w:lang w:eastAsia="en-GB"/>
        </w:rPr>
        <w:t>T:</w:t>
      </w:r>
      <w:r w:rsidRPr="00C0736F">
        <w:rPr>
          <w:rFonts w:asciiTheme="majorHAnsi" w:eastAsiaTheme="minorEastAsia" w:hAnsiTheme="majorHAnsi" w:cs="Arial"/>
          <w:noProof/>
          <w:color w:val="808080"/>
          <w:lang w:eastAsia="en-GB"/>
        </w:rPr>
        <w:t xml:space="preserve">    </w:t>
      </w:r>
      <w:r w:rsidRPr="00C0736F">
        <w:rPr>
          <w:rFonts w:asciiTheme="majorHAnsi" w:eastAsiaTheme="minorEastAsia" w:hAnsiTheme="majorHAnsi" w:cs="Arial"/>
          <w:noProof/>
          <w:color w:val="808080"/>
          <w:lang w:eastAsia="en-GB"/>
        </w:rPr>
        <w:tab/>
        <w:t>+44 1895 265857</w:t>
      </w:r>
      <w:r w:rsidRPr="00C0736F">
        <w:rPr>
          <w:rFonts w:asciiTheme="majorHAnsi" w:eastAsiaTheme="minorEastAsia" w:hAnsiTheme="majorHAnsi"/>
          <w:noProof/>
          <w:color w:val="0D0D0D" w:themeColor="text1" w:themeTint="F2"/>
          <w:lang w:eastAsia="en-GB"/>
        </w:rPr>
        <w:t xml:space="preserve"> </w:t>
      </w:r>
      <w:r w:rsidRPr="00C0736F">
        <w:rPr>
          <w:rFonts w:asciiTheme="majorHAnsi" w:eastAsiaTheme="minorEastAsia" w:hAnsiTheme="majorHAnsi"/>
          <w:noProof/>
          <w:color w:val="0D0D0D" w:themeColor="text1" w:themeTint="F2"/>
          <w:lang w:eastAsia="en-GB"/>
        </w:rPr>
        <w:br/>
      </w:r>
      <w:r w:rsidRPr="00C0736F">
        <w:rPr>
          <w:rFonts w:asciiTheme="majorHAnsi" w:eastAsiaTheme="minorEastAsia" w:hAnsiTheme="majorHAnsi" w:cs="Arial"/>
          <w:b/>
          <w:noProof/>
          <w:color w:val="0D0D0D" w:themeColor="text1" w:themeTint="F2"/>
          <w:lang w:eastAsia="en-GB"/>
        </w:rPr>
        <w:t xml:space="preserve">E: </w:t>
      </w:r>
      <w:r w:rsidRPr="00C0736F">
        <w:rPr>
          <w:rFonts w:asciiTheme="majorHAnsi" w:eastAsiaTheme="minorEastAsia" w:hAnsiTheme="majorHAnsi" w:cs="Arial"/>
          <w:b/>
          <w:noProof/>
          <w:color w:val="0D0D0D" w:themeColor="text1" w:themeTint="F2"/>
          <w:lang w:eastAsia="en-GB"/>
        </w:rPr>
        <w:tab/>
      </w:r>
      <w:hyperlink r:id="rId6" w:history="1">
        <w:r w:rsidRPr="00C0736F">
          <w:rPr>
            <w:rStyle w:val="Hyperlink"/>
            <w:rFonts w:asciiTheme="majorHAnsi" w:eastAsiaTheme="minorEastAsia" w:hAnsiTheme="majorHAnsi" w:cs="Arial"/>
            <w:b/>
            <w:noProof/>
            <w:lang w:eastAsia="en-GB"/>
          </w:rPr>
          <w:t>ashraf.khir@brunel.ac.uk</w:t>
        </w:r>
      </w:hyperlink>
    </w:p>
    <w:p w14:paraId="18CDD205" w14:textId="77777777" w:rsidR="00EB385C" w:rsidRPr="00D56D2A" w:rsidRDefault="00EB385C" w:rsidP="00EB385C">
      <w:pPr>
        <w:rPr>
          <w:rFonts w:asciiTheme="majorHAnsi" w:eastAsiaTheme="minorEastAsia" w:hAnsiTheme="majorHAnsi"/>
          <w:noProof/>
          <w:color w:val="808080"/>
          <w:lang w:eastAsia="en-GB"/>
        </w:rPr>
      </w:pPr>
    </w:p>
    <w:bookmarkEnd w:id="0"/>
    <w:p w14:paraId="558AE3B9" w14:textId="77777777" w:rsidR="00EB385C" w:rsidRPr="00D56D2A" w:rsidRDefault="00EB385C" w:rsidP="00EB385C">
      <w:pPr>
        <w:rPr>
          <w:rFonts w:asciiTheme="majorHAnsi" w:hAnsiTheme="majorHAnsi"/>
        </w:rPr>
      </w:pPr>
    </w:p>
    <w:p w14:paraId="3317597D" w14:textId="77777777" w:rsidR="00EB385C" w:rsidRPr="00D56D2A" w:rsidRDefault="00EB385C" w:rsidP="00EB385C">
      <w:pPr>
        <w:jc w:val="both"/>
        <w:rPr>
          <w:rFonts w:asciiTheme="majorHAnsi" w:eastAsiaTheme="minorEastAsia" w:hAnsiTheme="majorHAnsi" w:cs="Arial"/>
        </w:rPr>
      </w:pPr>
    </w:p>
    <w:p w14:paraId="2FFBF9A9" w14:textId="77777777" w:rsidR="00EB385C" w:rsidRPr="00C0736F" w:rsidRDefault="00EB385C" w:rsidP="00EB385C">
      <w:pPr>
        <w:ind w:firstLine="709"/>
        <w:jc w:val="both"/>
        <w:rPr>
          <w:rFonts w:asciiTheme="majorHAnsi" w:eastAsiaTheme="minorEastAsia" w:hAnsiTheme="majorHAnsi" w:cs="Arial"/>
        </w:rPr>
      </w:pPr>
    </w:p>
    <w:p w14:paraId="70A5A454" w14:textId="77777777" w:rsidR="00EB385C" w:rsidRPr="00C0736F" w:rsidRDefault="00EB385C" w:rsidP="00EB385C">
      <w:pPr>
        <w:ind w:firstLine="709"/>
        <w:jc w:val="both"/>
        <w:rPr>
          <w:rFonts w:asciiTheme="majorHAnsi" w:eastAsiaTheme="minorEastAsia" w:hAnsiTheme="majorHAnsi" w:cs="Arial"/>
        </w:rPr>
      </w:pPr>
    </w:p>
    <w:p w14:paraId="1D9E25DA" w14:textId="77777777" w:rsidR="00EB385C" w:rsidRPr="00C0736F" w:rsidRDefault="00EB385C" w:rsidP="00EB385C">
      <w:pPr>
        <w:ind w:firstLine="709"/>
        <w:jc w:val="both"/>
        <w:rPr>
          <w:rFonts w:asciiTheme="majorHAnsi" w:eastAsiaTheme="minorEastAsia" w:hAnsiTheme="majorHAnsi" w:cs="Arial"/>
        </w:rPr>
      </w:pPr>
    </w:p>
    <w:p w14:paraId="571ECEEC" w14:textId="77777777" w:rsidR="00EB385C" w:rsidRPr="00C0736F" w:rsidRDefault="00EB385C" w:rsidP="00EB385C">
      <w:pPr>
        <w:ind w:firstLine="709"/>
        <w:jc w:val="both"/>
        <w:rPr>
          <w:rFonts w:asciiTheme="majorHAnsi" w:eastAsiaTheme="minorEastAsia" w:hAnsiTheme="majorHAnsi" w:cs="Arial"/>
        </w:rPr>
      </w:pPr>
    </w:p>
    <w:p w14:paraId="53F50C73" w14:textId="77777777" w:rsidR="00EB385C" w:rsidRPr="00C0736F" w:rsidRDefault="00EB385C" w:rsidP="00EB385C">
      <w:pPr>
        <w:ind w:firstLine="709"/>
        <w:jc w:val="both"/>
        <w:rPr>
          <w:rFonts w:asciiTheme="majorHAnsi" w:eastAsiaTheme="minorEastAsia" w:hAnsiTheme="majorHAnsi" w:cs="Arial"/>
        </w:rPr>
      </w:pPr>
    </w:p>
    <w:p w14:paraId="7AEB7403" w14:textId="77777777" w:rsidR="00EB385C" w:rsidRPr="00C0736F" w:rsidRDefault="00EB385C" w:rsidP="00EB385C">
      <w:pPr>
        <w:ind w:firstLine="709"/>
        <w:jc w:val="center"/>
        <w:rPr>
          <w:rFonts w:asciiTheme="majorHAnsi" w:eastAsiaTheme="minorEastAsia" w:hAnsiTheme="majorHAnsi" w:cs="Arial"/>
        </w:rPr>
      </w:pPr>
    </w:p>
    <w:p w14:paraId="35CE87EF" w14:textId="77777777" w:rsidR="00EB385C" w:rsidRPr="00C0736F" w:rsidRDefault="00EB385C" w:rsidP="00EB385C">
      <w:pPr>
        <w:ind w:firstLine="709"/>
        <w:jc w:val="center"/>
        <w:rPr>
          <w:rFonts w:asciiTheme="majorHAnsi" w:eastAsiaTheme="minorEastAsia" w:hAnsiTheme="majorHAnsi" w:cs="Arial"/>
        </w:rPr>
      </w:pPr>
    </w:p>
    <w:p w14:paraId="4F41A46E" w14:textId="77777777" w:rsidR="00EB385C" w:rsidRPr="00C0736F" w:rsidRDefault="00EB385C" w:rsidP="00EB385C">
      <w:pPr>
        <w:ind w:firstLine="709"/>
        <w:jc w:val="center"/>
        <w:rPr>
          <w:rFonts w:asciiTheme="majorHAnsi" w:eastAsiaTheme="minorEastAsia" w:hAnsiTheme="majorHAnsi" w:cs="Arial"/>
        </w:rPr>
      </w:pPr>
    </w:p>
    <w:p w14:paraId="244DEA2D" w14:textId="77777777" w:rsidR="00EB385C" w:rsidRPr="00C0736F" w:rsidRDefault="00EB385C" w:rsidP="00EB385C">
      <w:pPr>
        <w:ind w:firstLine="709"/>
        <w:jc w:val="center"/>
        <w:rPr>
          <w:rFonts w:asciiTheme="majorHAnsi" w:eastAsiaTheme="minorEastAsia" w:hAnsiTheme="majorHAnsi" w:cs="Arial"/>
        </w:rPr>
      </w:pPr>
    </w:p>
    <w:p w14:paraId="5C1D8E7F" w14:textId="77777777" w:rsidR="00EB385C" w:rsidRPr="00C0736F" w:rsidRDefault="00EB385C" w:rsidP="00EB385C">
      <w:pPr>
        <w:ind w:firstLine="709"/>
        <w:jc w:val="center"/>
        <w:rPr>
          <w:rFonts w:asciiTheme="majorHAnsi" w:eastAsiaTheme="minorEastAsia" w:hAnsiTheme="majorHAnsi" w:cs="Arial"/>
        </w:rPr>
      </w:pPr>
    </w:p>
    <w:p w14:paraId="74F08948" w14:textId="77777777" w:rsidR="00EB385C" w:rsidRPr="00C0736F" w:rsidRDefault="00EB385C" w:rsidP="00EB385C">
      <w:pPr>
        <w:ind w:firstLine="709"/>
        <w:jc w:val="center"/>
        <w:rPr>
          <w:rFonts w:asciiTheme="majorHAnsi" w:eastAsiaTheme="minorEastAsia" w:hAnsiTheme="majorHAnsi" w:cs="Arial"/>
        </w:rPr>
      </w:pPr>
    </w:p>
    <w:p w14:paraId="4ACF859E" w14:textId="77777777" w:rsidR="00EB385C" w:rsidRPr="00C0736F" w:rsidRDefault="00EB385C" w:rsidP="00EB385C">
      <w:pPr>
        <w:ind w:firstLine="709"/>
        <w:jc w:val="center"/>
        <w:rPr>
          <w:rFonts w:asciiTheme="majorHAnsi" w:eastAsiaTheme="minorEastAsia" w:hAnsiTheme="majorHAnsi" w:cs="Arial"/>
        </w:rPr>
      </w:pPr>
    </w:p>
    <w:p w14:paraId="1645DEFC" w14:textId="77777777" w:rsidR="00EB385C" w:rsidRPr="00C0736F" w:rsidRDefault="00EB385C" w:rsidP="00EB385C">
      <w:pPr>
        <w:ind w:firstLine="709"/>
        <w:jc w:val="center"/>
        <w:rPr>
          <w:rFonts w:asciiTheme="majorHAnsi" w:eastAsiaTheme="minorEastAsia" w:hAnsiTheme="majorHAnsi" w:cs="Arial"/>
        </w:rPr>
      </w:pPr>
    </w:p>
    <w:p w14:paraId="11882232" w14:textId="77777777" w:rsidR="00EB385C" w:rsidRPr="00C0736F" w:rsidRDefault="00EB385C" w:rsidP="00EB385C">
      <w:pPr>
        <w:ind w:firstLine="709"/>
        <w:jc w:val="center"/>
        <w:rPr>
          <w:rFonts w:asciiTheme="majorHAnsi" w:eastAsiaTheme="minorEastAsia" w:hAnsiTheme="majorHAnsi" w:cs="Arial"/>
        </w:rPr>
      </w:pPr>
    </w:p>
    <w:p w14:paraId="2E9497EE" w14:textId="77777777" w:rsidR="00EB385C" w:rsidRPr="00C0736F" w:rsidRDefault="00EB385C" w:rsidP="00EB385C">
      <w:pPr>
        <w:ind w:firstLine="709"/>
        <w:jc w:val="center"/>
        <w:rPr>
          <w:rFonts w:asciiTheme="majorHAnsi" w:eastAsiaTheme="minorEastAsia" w:hAnsiTheme="majorHAnsi" w:cs="Arial"/>
        </w:rPr>
      </w:pPr>
    </w:p>
    <w:p w14:paraId="15954F0B" w14:textId="77777777" w:rsidR="00EB385C" w:rsidRPr="00C0736F" w:rsidRDefault="00EB385C" w:rsidP="00EB385C">
      <w:pPr>
        <w:ind w:firstLine="709"/>
        <w:jc w:val="center"/>
        <w:rPr>
          <w:rFonts w:asciiTheme="majorHAnsi" w:eastAsiaTheme="minorEastAsia" w:hAnsiTheme="majorHAnsi" w:cs="Arial"/>
        </w:rPr>
      </w:pPr>
    </w:p>
    <w:p w14:paraId="2F354EF3" w14:textId="14597E0D" w:rsidR="002C3C24" w:rsidRPr="00AD5D15" w:rsidRDefault="00675A37" w:rsidP="00675A37">
      <w:pPr>
        <w:jc w:val="both"/>
        <w:rPr>
          <w:rFonts w:asciiTheme="majorHAnsi" w:eastAsiaTheme="minorEastAsia" w:hAnsiTheme="majorHAnsi" w:cs="Arial"/>
        </w:rPr>
      </w:pPr>
      <w:r w:rsidRPr="00AD5D15">
        <w:rPr>
          <w:rFonts w:asciiTheme="majorHAnsi" w:eastAsiaTheme="minorEastAsia" w:hAnsiTheme="majorHAnsi" w:cs="Arial"/>
          <w:b/>
          <w:bCs/>
          <w:u w:val="single"/>
        </w:rPr>
        <w:lastRenderedPageBreak/>
        <w:t>To the Editor:</w:t>
      </w:r>
      <w:r w:rsidRPr="00AD5D15">
        <w:rPr>
          <w:rFonts w:asciiTheme="majorHAnsi" w:eastAsiaTheme="minorEastAsia" w:hAnsiTheme="majorHAnsi" w:cs="Arial"/>
        </w:rPr>
        <w:t xml:space="preserve"> </w:t>
      </w:r>
      <w:r w:rsidR="002C3C24" w:rsidRPr="00AD5D15">
        <w:rPr>
          <w:rFonts w:asciiTheme="majorHAnsi" w:eastAsiaTheme="minorEastAsia" w:hAnsiTheme="majorHAnsi" w:cs="Arial"/>
        </w:rPr>
        <w:t xml:space="preserve">We would like to thank Maynard et al. for their interest in our work and raising important questions with a </w:t>
      </w:r>
      <w:r w:rsidR="00AD5D15">
        <w:rPr>
          <w:rFonts w:asciiTheme="majorHAnsi" w:eastAsiaTheme="minorEastAsia" w:hAnsiTheme="majorHAnsi" w:cs="Arial"/>
        </w:rPr>
        <w:t>L</w:t>
      </w:r>
      <w:r w:rsidR="00AD5D15" w:rsidRPr="00AD5D15">
        <w:rPr>
          <w:rFonts w:asciiTheme="majorHAnsi" w:eastAsiaTheme="minorEastAsia" w:hAnsiTheme="majorHAnsi" w:cs="Arial"/>
        </w:rPr>
        <w:t xml:space="preserve">etter </w:t>
      </w:r>
      <w:r w:rsidR="002C3C24" w:rsidRPr="00AD5D15">
        <w:rPr>
          <w:rFonts w:asciiTheme="majorHAnsi" w:eastAsiaTheme="minorEastAsia" w:hAnsiTheme="majorHAnsi" w:cs="Arial"/>
        </w:rPr>
        <w:t xml:space="preserve">to </w:t>
      </w:r>
      <w:r w:rsidR="00AD5D15">
        <w:rPr>
          <w:rFonts w:asciiTheme="majorHAnsi" w:eastAsiaTheme="minorEastAsia" w:hAnsiTheme="majorHAnsi" w:cs="Arial"/>
        </w:rPr>
        <w:t>E</w:t>
      </w:r>
      <w:r w:rsidR="002C3C24" w:rsidRPr="00AD5D15">
        <w:rPr>
          <w:rFonts w:asciiTheme="majorHAnsi" w:eastAsiaTheme="minorEastAsia" w:hAnsiTheme="majorHAnsi" w:cs="Arial"/>
        </w:rPr>
        <w:t>ditor. We are also please to reply as follows.</w:t>
      </w:r>
    </w:p>
    <w:p w14:paraId="5E30568A" w14:textId="77777777" w:rsidR="00B85A4F" w:rsidRPr="00D56D2A" w:rsidRDefault="00B85A4F" w:rsidP="00675A37">
      <w:pPr>
        <w:jc w:val="both"/>
        <w:rPr>
          <w:rFonts w:asciiTheme="majorHAnsi" w:eastAsiaTheme="minorEastAsia" w:hAnsiTheme="majorHAnsi" w:cs="Arial"/>
        </w:rPr>
      </w:pPr>
    </w:p>
    <w:p w14:paraId="3A501FDD" w14:textId="209FEFA3" w:rsidR="00B542F6" w:rsidRPr="00D56D2A" w:rsidRDefault="00B542F6" w:rsidP="008A0CDF">
      <w:pPr>
        <w:rPr>
          <w:rFonts w:asciiTheme="majorHAnsi" w:eastAsiaTheme="minorEastAsia" w:hAnsiTheme="majorHAnsi" w:cs="Arial"/>
          <w:b/>
          <w:u w:val="single"/>
        </w:rPr>
      </w:pPr>
      <w:r w:rsidRPr="00D56D2A">
        <w:rPr>
          <w:rFonts w:asciiTheme="majorHAnsi" w:eastAsiaTheme="minorEastAsia" w:hAnsiTheme="majorHAnsi" w:cs="Arial"/>
          <w:b/>
          <w:u w:val="single"/>
        </w:rPr>
        <w:t>Comparisons</w:t>
      </w:r>
    </w:p>
    <w:p w14:paraId="5CAD41CB" w14:textId="6BA032EA" w:rsidR="00887571" w:rsidRPr="00C0736F" w:rsidRDefault="00887571" w:rsidP="001961BC">
      <w:pPr>
        <w:ind w:firstLine="709"/>
        <w:rPr>
          <w:rFonts w:asciiTheme="majorHAnsi" w:hAnsiTheme="majorHAnsi" w:cs="Arial"/>
        </w:rPr>
      </w:pPr>
      <w:r w:rsidRPr="00C0736F">
        <w:rPr>
          <w:rFonts w:asciiTheme="majorHAnsi" w:eastAsiaTheme="minorEastAsia" w:hAnsiTheme="majorHAnsi" w:cs="Arial"/>
        </w:rPr>
        <w:t>First of all, we are not aware of any studies that directly measured local</w:t>
      </w:r>
      <w:r w:rsidR="006A617B" w:rsidRPr="00C0736F">
        <w:rPr>
          <w:rFonts w:asciiTheme="majorHAnsi" w:eastAsiaTheme="minorEastAsia" w:hAnsiTheme="majorHAnsi" w:cs="Arial"/>
        </w:rPr>
        <w:t xml:space="preserve"> wave speed (</w:t>
      </w:r>
      <m:oMath>
        <m:r>
          <w:rPr>
            <w:rFonts w:ascii="Cambria Math" w:eastAsiaTheme="minorEastAsia" w:hAnsi="Cambria Math" w:cs="Arial"/>
          </w:rPr>
          <m:t>c)</m:t>
        </m:r>
      </m:oMath>
      <w:r w:rsidRPr="00C0736F">
        <w:rPr>
          <w:rFonts w:asciiTheme="majorHAnsi" w:eastAsiaTheme="minorEastAsia" w:hAnsiTheme="majorHAnsi" w:cs="Arial"/>
        </w:rPr>
        <w:t xml:space="preserve"> in similar exercise conditions to those performed in our study. This indeed limits the ability to compare our results</w:t>
      </w:r>
      <w:r w:rsidR="009E10CA" w:rsidRPr="00C0736F">
        <w:rPr>
          <w:rFonts w:asciiTheme="majorHAnsi" w:eastAsiaTheme="minorEastAsia" w:hAnsiTheme="majorHAnsi" w:cs="Arial"/>
        </w:rPr>
        <w:t xml:space="preserve"> with those foun</w:t>
      </w:r>
      <w:r w:rsidR="003164D4" w:rsidRPr="00C0736F">
        <w:rPr>
          <w:rFonts w:asciiTheme="majorHAnsi" w:eastAsiaTheme="minorEastAsia" w:hAnsiTheme="majorHAnsi" w:cs="Arial"/>
        </w:rPr>
        <w:t>d previously by other investiga</w:t>
      </w:r>
      <w:r w:rsidR="009E10CA" w:rsidRPr="00C0736F">
        <w:rPr>
          <w:rFonts w:asciiTheme="majorHAnsi" w:eastAsiaTheme="minorEastAsia" w:hAnsiTheme="majorHAnsi" w:cs="Arial"/>
        </w:rPr>
        <w:t>t</w:t>
      </w:r>
      <w:r w:rsidR="003164D4" w:rsidRPr="00C0736F">
        <w:rPr>
          <w:rFonts w:asciiTheme="majorHAnsi" w:eastAsiaTheme="minorEastAsia" w:hAnsiTheme="majorHAnsi" w:cs="Arial"/>
        </w:rPr>
        <w:t>o</w:t>
      </w:r>
      <w:r w:rsidR="009E10CA" w:rsidRPr="00C0736F">
        <w:rPr>
          <w:rFonts w:asciiTheme="majorHAnsi" w:eastAsiaTheme="minorEastAsia" w:hAnsiTheme="majorHAnsi" w:cs="Arial"/>
        </w:rPr>
        <w:t>rs</w:t>
      </w:r>
      <w:r w:rsidRPr="00C0736F">
        <w:rPr>
          <w:rFonts w:asciiTheme="majorHAnsi" w:eastAsiaTheme="minorEastAsia" w:hAnsiTheme="majorHAnsi" w:cs="Arial"/>
        </w:rPr>
        <w:t xml:space="preserve">. </w:t>
      </w:r>
      <w:r w:rsidR="009E10CA" w:rsidRPr="00C0736F">
        <w:rPr>
          <w:rFonts w:asciiTheme="majorHAnsi" w:eastAsiaTheme="minorEastAsia" w:hAnsiTheme="majorHAnsi" w:cs="Arial"/>
        </w:rPr>
        <w:t>Specifically, t</w:t>
      </w:r>
      <w:r w:rsidRPr="00C0736F">
        <w:rPr>
          <w:rFonts w:asciiTheme="majorHAnsi" w:eastAsiaTheme="minorEastAsia" w:hAnsiTheme="majorHAnsi" w:cs="Arial"/>
        </w:rPr>
        <w:t xml:space="preserve">he literature offered by </w:t>
      </w:r>
      <w:proofErr w:type="spellStart"/>
      <w:r w:rsidRPr="00C0736F">
        <w:rPr>
          <w:rFonts w:asciiTheme="majorHAnsi" w:eastAsiaTheme="minorEastAsia" w:hAnsiTheme="majorHAnsi" w:cs="Arial"/>
        </w:rPr>
        <w:t>Mynard</w:t>
      </w:r>
      <w:proofErr w:type="spellEnd"/>
      <w:r w:rsidRPr="00C0736F">
        <w:rPr>
          <w:rFonts w:asciiTheme="majorHAnsi" w:eastAsiaTheme="minorEastAsia" w:hAnsiTheme="majorHAnsi" w:cs="Arial"/>
        </w:rPr>
        <w:t xml:space="preserve"> et al.</w:t>
      </w:r>
      <w:r w:rsidR="006A617B" w:rsidRPr="00C0736F">
        <w:rPr>
          <w:rFonts w:asciiTheme="majorHAnsi" w:eastAsiaTheme="minorEastAsia" w:hAnsiTheme="majorHAnsi" w:cs="Arial"/>
        </w:rPr>
        <w:t>,</w:t>
      </w:r>
      <w:r w:rsidRPr="00C0736F">
        <w:rPr>
          <w:rFonts w:asciiTheme="majorHAnsi" w:eastAsiaTheme="minorEastAsia" w:hAnsiTheme="majorHAnsi" w:cs="Arial"/>
        </w:rPr>
        <w:t xml:space="preserve"> </w:t>
      </w:r>
      <w:r w:rsidR="007E2775">
        <w:rPr>
          <w:rFonts w:asciiTheme="majorHAnsi" w:eastAsiaTheme="minorEastAsia" w:hAnsiTheme="majorHAnsi" w:cs="Arial"/>
        </w:rPr>
        <w:t>may not enable</w:t>
      </w:r>
      <w:r w:rsidRPr="00C0736F">
        <w:rPr>
          <w:rFonts w:asciiTheme="majorHAnsi" w:eastAsiaTheme="minorEastAsia" w:hAnsiTheme="majorHAnsi" w:cs="Arial"/>
        </w:rPr>
        <w:t xml:space="preserve"> a fair scientific comparison, </w:t>
      </w:r>
      <w:r w:rsidR="009E10CA" w:rsidRPr="00C0736F">
        <w:rPr>
          <w:rFonts w:asciiTheme="majorHAnsi" w:eastAsiaTheme="minorEastAsia" w:hAnsiTheme="majorHAnsi" w:cs="Arial"/>
        </w:rPr>
        <w:t>for several reasons</w:t>
      </w:r>
      <w:r w:rsidRPr="00C0736F">
        <w:rPr>
          <w:rFonts w:asciiTheme="majorHAnsi" w:eastAsiaTheme="minorEastAsia" w:hAnsiTheme="majorHAnsi" w:cs="Arial"/>
        </w:rPr>
        <w:t>. At the level of timing</w:t>
      </w:r>
      <w:r w:rsidR="00EE72EB" w:rsidRPr="00C0736F">
        <w:rPr>
          <w:rFonts w:asciiTheme="majorHAnsi" w:eastAsiaTheme="minorEastAsia" w:hAnsiTheme="majorHAnsi" w:cs="Arial"/>
        </w:rPr>
        <w:t>,</w:t>
      </w:r>
      <w:r w:rsidRPr="00C0736F">
        <w:rPr>
          <w:rFonts w:asciiTheme="majorHAnsi" w:eastAsiaTheme="minorEastAsia" w:hAnsiTheme="majorHAnsi" w:cs="Arial"/>
        </w:rPr>
        <w:t xml:space="preserve"> </w:t>
      </w:r>
      <w:r w:rsidRPr="00C0736F">
        <w:rPr>
          <w:rFonts w:asciiTheme="majorHAnsi" w:eastAsiaTheme="minorEastAsia" w:hAnsiTheme="majorHAnsi" w:cs="Arial"/>
          <w:lang w:val="en-US"/>
        </w:rPr>
        <w:t xml:space="preserve">Mutter et al. </w:t>
      </w:r>
      <w:r w:rsidRPr="00C0736F">
        <w:rPr>
          <w:rFonts w:asciiTheme="majorHAnsi" w:eastAsiaTheme="minorEastAsia" w:hAnsiTheme="majorHAnsi" w:cs="Arial"/>
          <w:lang w:val="en-US"/>
        </w:rPr>
        <w:fldChar w:fldCharType="begin" w:fldLock="1"/>
      </w:r>
      <w:r w:rsidR="0063765D" w:rsidRPr="00C0736F">
        <w:rPr>
          <w:rFonts w:asciiTheme="majorHAnsi" w:eastAsiaTheme="minorEastAsia" w:hAnsiTheme="majorHAnsi" w:cs="Arial"/>
          <w:lang w:val="en-US"/>
        </w:rPr>
        <w:instrText>ADDIN CSL_CITATION { "citationItems" : [ { "id" : "ITEM-1", "itemData" : { "author" : [ { "dropping-particle" : "", "family" : "Mutter", "given" : "Andrew F", "non-dropping-particle" : "", "parse-names" : false, "suffix" : "" }, { "dropping-particle" : "", "family" : "Cooke", "given" : "Alexandra B", "non-dropping-particle" : "", "parse-names" : false, "suffix" : "" }, { "dropping-particle" : "", "family" : "Saleh", "given" : "Olivier", "non-dropping-particle" : "", "parse-names" : false, "suffix" : "" }, { "dropping-particle" : "", "family" : "Gomez", "given" : "Yessica-Haydee", "non-dropping-particle" : "", "parse-names" : false, "suffix" : "" }, { "dropping-particle" : "", "family" : "Daskalopoulou", "given" : "Stella S", "non-dropping-particle" : "", "parse-names" : false, "suffix" : "" } ], "container-title" : "Hypertension Research", "id" : "ITEM-1", "issued" : { "date-parts" : [ [ "2016", "10", "13" ] ] }, "page" : "146", "publisher" : "The Japanese Society of Hypertension", "title" : "A systematic review on the effect of acute aerobic exercise on arterial stiffness reveals a differential response in the upper and lower arterial segments", "type" : "article-journal", "volume" : "40" }, "uris" : [ "http://www.mendeley.com/documents/?uuid=488ea4c0-7eed-42cf-b4f5-ab2a274afe70" ] } ], "mendeley" : { "formattedCitation" : "(10)", "plainTextFormattedCitation" : "(10)", "previouslyFormattedCitation" : "(10)" }, "properties" : { "noteIndex" : 0 }, "schema" : "https://github.com/citation-style-language/schema/raw/master/csl-citation.json" }</w:instrText>
      </w:r>
      <w:r w:rsidRPr="00C0736F">
        <w:rPr>
          <w:rFonts w:asciiTheme="majorHAnsi" w:eastAsiaTheme="minorEastAsia" w:hAnsiTheme="majorHAnsi" w:cs="Arial"/>
          <w:lang w:val="en-US"/>
        </w:rPr>
        <w:fldChar w:fldCharType="separate"/>
      </w:r>
      <w:r w:rsidR="0063765D" w:rsidRPr="00C0736F">
        <w:rPr>
          <w:rFonts w:asciiTheme="majorHAnsi" w:eastAsiaTheme="minorEastAsia" w:hAnsiTheme="majorHAnsi" w:cs="Arial"/>
          <w:noProof/>
          <w:lang w:val="en-US"/>
        </w:rPr>
        <w:t>(10)</w:t>
      </w:r>
      <w:r w:rsidRPr="00C0736F">
        <w:rPr>
          <w:rFonts w:asciiTheme="majorHAnsi" w:eastAsiaTheme="minorEastAsia" w:hAnsiTheme="majorHAnsi" w:cs="Arial"/>
          <w:lang w:val="en-US"/>
        </w:rPr>
        <w:fldChar w:fldCharType="end"/>
      </w:r>
      <w:r w:rsidRPr="00C0736F">
        <w:rPr>
          <w:rFonts w:asciiTheme="majorHAnsi" w:eastAsiaTheme="minorEastAsia" w:hAnsiTheme="majorHAnsi" w:cs="Arial"/>
          <w:lang w:val="en-US"/>
        </w:rPr>
        <w:t xml:space="preserve"> </w:t>
      </w:r>
      <w:r w:rsidR="003164D4" w:rsidRPr="00C0736F">
        <w:rPr>
          <w:rFonts w:asciiTheme="majorHAnsi" w:eastAsiaTheme="minorEastAsia" w:hAnsiTheme="majorHAnsi" w:cs="Arial"/>
        </w:rPr>
        <w:t xml:space="preserve">measured </w:t>
      </w:r>
      <m:oMath>
        <m:r>
          <w:rPr>
            <w:rFonts w:ascii="Cambria Math" w:eastAsiaTheme="minorEastAsia" w:hAnsi="Cambria Math" w:cs="Arial"/>
          </w:rPr>
          <m:t>c</m:t>
        </m:r>
      </m:oMath>
      <w:r w:rsidR="006A617B" w:rsidRPr="00C0736F">
        <w:rPr>
          <w:rFonts w:asciiTheme="majorHAnsi" w:eastAsiaTheme="minorEastAsia" w:hAnsiTheme="majorHAnsi" w:cs="Arial"/>
        </w:rPr>
        <w:t xml:space="preserve"> </w:t>
      </w:r>
      <w:r w:rsidRPr="00CD3052">
        <w:rPr>
          <w:rFonts w:asciiTheme="majorHAnsi" w:eastAsiaTheme="minorEastAsia" w:hAnsiTheme="majorHAnsi" w:cs="Arial"/>
          <w:lang w:val="en-US"/>
        </w:rPr>
        <w:t>post</w:t>
      </w:r>
      <w:r w:rsidRPr="00C0736F">
        <w:rPr>
          <w:rFonts w:asciiTheme="majorHAnsi" w:eastAsiaTheme="minorEastAsia" w:hAnsiTheme="majorHAnsi" w:cs="Arial"/>
          <w:lang w:val="en-US"/>
        </w:rPr>
        <w:t xml:space="preserve"> aerobic exercise, whilst in our work </w:t>
      </w:r>
      <w:r w:rsidR="003164D4" w:rsidRPr="00CD3052">
        <w:rPr>
          <w:rFonts w:asciiTheme="majorHAnsi" w:eastAsiaTheme="minorEastAsia" w:hAnsiTheme="majorHAnsi" w:cs="Arial"/>
          <w:i/>
          <w:lang w:val="en-US"/>
        </w:rPr>
        <w:t>c</w:t>
      </w:r>
      <w:r w:rsidR="003164D4" w:rsidRPr="00C0736F">
        <w:rPr>
          <w:rFonts w:asciiTheme="majorHAnsi" w:eastAsiaTheme="minorEastAsia" w:hAnsiTheme="majorHAnsi" w:cs="Arial"/>
          <w:lang w:val="en-US"/>
        </w:rPr>
        <w:t xml:space="preserve"> was measured </w:t>
      </w:r>
      <w:r w:rsidRPr="00C0736F">
        <w:rPr>
          <w:rFonts w:asciiTheme="majorHAnsi" w:eastAsiaTheme="minorEastAsia" w:hAnsiTheme="majorHAnsi" w:cs="Arial"/>
          <w:u w:val="single"/>
          <w:lang w:val="en-US"/>
        </w:rPr>
        <w:t>during</w:t>
      </w:r>
      <w:r w:rsidRPr="00C0736F">
        <w:rPr>
          <w:rFonts w:asciiTheme="majorHAnsi" w:eastAsiaTheme="minorEastAsia" w:hAnsiTheme="majorHAnsi" w:cs="Arial"/>
          <w:lang w:val="en-US"/>
        </w:rPr>
        <w:t xml:space="preserve"> heavy exercise. In fact, the </w:t>
      </w:r>
      <w:r w:rsidR="003164D4" w:rsidRPr="00C0736F">
        <w:rPr>
          <w:rFonts w:asciiTheme="majorHAnsi" w:eastAsiaTheme="minorEastAsia" w:hAnsiTheme="majorHAnsi" w:cs="Arial"/>
          <w:lang w:val="en-US"/>
        </w:rPr>
        <w:t>trend</w:t>
      </w:r>
      <w:r w:rsidR="00EE72EB" w:rsidRPr="00C0736F">
        <w:rPr>
          <w:rFonts w:asciiTheme="majorHAnsi" w:eastAsiaTheme="minorEastAsia" w:hAnsiTheme="majorHAnsi" w:cs="Arial"/>
          <w:lang w:val="en-US"/>
        </w:rPr>
        <w:t xml:space="preserve"> </w:t>
      </w:r>
      <w:r w:rsidRPr="00C0736F">
        <w:rPr>
          <w:rFonts w:asciiTheme="majorHAnsi" w:eastAsiaTheme="minorEastAsia" w:hAnsiTheme="majorHAnsi" w:cs="Arial"/>
          <w:lang w:val="en-US"/>
        </w:rPr>
        <w:t xml:space="preserve">of our results agree with that of </w:t>
      </w:r>
      <w:r w:rsidRPr="00C0736F">
        <w:rPr>
          <w:rFonts w:asciiTheme="majorHAnsi" w:eastAsiaTheme="minorEastAsia" w:hAnsiTheme="majorHAnsi" w:cs="Arial"/>
          <w:lang w:val="en-US"/>
        </w:rPr>
        <w:fldChar w:fldCharType="begin" w:fldLock="1"/>
      </w:r>
      <w:r w:rsidR="0063765D" w:rsidRPr="00C0736F">
        <w:rPr>
          <w:rFonts w:asciiTheme="majorHAnsi" w:eastAsiaTheme="minorEastAsia" w:hAnsiTheme="majorHAnsi" w:cs="Arial"/>
          <w:lang w:val="en-US"/>
        </w:rPr>
        <w:instrText>ADDIN CSL_CITATION { "citationItems" : [ { "id" : "ITEM-1", "itemData" : { "author" : [ { "dropping-particle" : "", "family" : "Mutter", "given" : "Andrew F", "non-dropping-particle" : "", "parse-names" : false, "suffix" : "" }, { "dropping-particle" : "", "family" : "Cooke", "given" : "Alexandra B", "non-dropping-particle" : "", "parse-names" : false, "suffix" : "" }, { "dropping-particle" : "", "family" : "Saleh", "given" : "Olivier", "non-dropping-particle" : "", "parse-names" : false, "suffix" : "" }, { "dropping-particle" : "", "family" : "Gomez", "given" : "Yessica-Haydee", "non-dropping-particle" : "", "parse-names" : false, "suffix" : "" }, { "dropping-particle" : "", "family" : "Daskalopoulou", "given" : "Stella S", "non-dropping-particle" : "", "parse-names" : false, "suffix" : "" } ], "container-title" : "Hypertension Research", "id" : "ITEM-1", "issued" : { "date-parts" : [ [ "2016", "10", "13" ] ] }, "page" : "146", "publisher" : "The Japanese Society of Hypertension", "title" : "A systematic review on the effect of acute aerobic exercise on arterial stiffness reveals a differential response in the upper and lower arterial segments", "type" : "article-journal", "volume" : "40" }, "uris" : [ "http://www.mendeley.com/documents/?uuid=488ea4c0-7eed-42cf-b4f5-ab2a274afe70" ] } ], "mendeley" : { "formattedCitation" : "(10)", "plainTextFormattedCitation" : "(10)", "previouslyFormattedCitation" : "(10)" }, "properties" : { "noteIndex" : 0 }, "schema" : "https://github.com/citation-style-language/schema/raw/master/csl-citation.json" }</w:instrText>
      </w:r>
      <w:r w:rsidRPr="00C0736F">
        <w:rPr>
          <w:rFonts w:asciiTheme="majorHAnsi" w:eastAsiaTheme="minorEastAsia" w:hAnsiTheme="majorHAnsi" w:cs="Arial"/>
          <w:lang w:val="en-US"/>
        </w:rPr>
        <w:fldChar w:fldCharType="separate"/>
      </w:r>
      <w:r w:rsidR="0063765D" w:rsidRPr="00C0736F">
        <w:rPr>
          <w:rFonts w:asciiTheme="majorHAnsi" w:eastAsiaTheme="minorEastAsia" w:hAnsiTheme="majorHAnsi" w:cs="Arial"/>
          <w:noProof/>
          <w:lang w:val="en-US"/>
        </w:rPr>
        <w:t>(10)</w:t>
      </w:r>
      <w:r w:rsidRPr="00C0736F">
        <w:rPr>
          <w:rFonts w:asciiTheme="majorHAnsi" w:eastAsiaTheme="minorEastAsia" w:hAnsiTheme="majorHAnsi" w:cs="Arial"/>
          <w:lang w:val="en-US"/>
        </w:rPr>
        <w:fldChar w:fldCharType="end"/>
      </w:r>
      <w:r w:rsidRPr="00C0736F">
        <w:rPr>
          <w:rFonts w:asciiTheme="majorHAnsi" w:eastAsiaTheme="minorEastAsia" w:hAnsiTheme="majorHAnsi" w:cs="Arial"/>
          <w:lang w:val="en-US"/>
        </w:rPr>
        <w:t xml:space="preserve"> at &gt; 5 minutes post-exercise with </w:t>
      </w:r>
      <m:oMath>
        <m:r>
          <w:rPr>
            <w:rFonts w:ascii="Cambria Math" w:eastAsiaTheme="minorEastAsia" w:hAnsi="Cambria Math" w:cs="Arial"/>
          </w:rPr>
          <m:t>c</m:t>
        </m:r>
      </m:oMath>
      <w:r w:rsidRPr="00C0736F">
        <w:rPr>
          <w:rFonts w:asciiTheme="majorHAnsi" w:eastAsiaTheme="minorEastAsia" w:hAnsiTheme="majorHAnsi" w:cs="Arial"/>
          <w:lang w:val="en-US"/>
        </w:rPr>
        <w:t xml:space="preserve"> returning to control values.</w:t>
      </w:r>
      <w:r w:rsidRPr="00C0736F">
        <w:rPr>
          <w:rFonts w:asciiTheme="majorHAnsi" w:eastAsiaTheme="minorEastAsia" w:hAnsiTheme="majorHAnsi" w:cs="Arial"/>
        </w:rPr>
        <w:t xml:space="preserve"> Further, the works of both </w:t>
      </w:r>
      <w:proofErr w:type="spellStart"/>
      <w:r w:rsidRPr="00C0736F">
        <w:rPr>
          <w:rFonts w:asciiTheme="majorHAnsi" w:eastAsiaTheme="minorEastAsia" w:hAnsiTheme="majorHAnsi" w:cs="Arial"/>
        </w:rPr>
        <w:t>Rakobowchuk</w:t>
      </w:r>
      <w:proofErr w:type="spellEnd"/>
      <w:r w:rsidRPr="00C0736F">
        <w:rPr>
          <w:rFonts w:asciiTheme="majorHAnsi" w:eastAsiaTheme="minorEastAsia" w:hAnsiTheme="majorHAnsi" w:cs="Arial"/>
        </w:rPr>
        <w:t xml:space="preserve"> et al. </w:t>
      </w:r>
      <w:r w:rsidRPr="00C0736F">
        <w:rPr>
          <w:rFonts w:asciiTheme="majorHAnsi" w:eastAsiaTheme="minorEastAsia" w:hAnsiTheme="majorHAnsi" w:cs="Arial"/>
        </w:rPr>
        <w:fldChar w:fldCharType="begin" w:fldLock="1"/>
      </w:r>
      <w:r w:rsidR="00D56D2A">
        <w:rPr>
          <w:rFonts w:asciiTheme="majorHAnsi" w:eastAsiaTheme="minorEastAsia" w:hAnsiTheme="majorHAnsi" w:cs="Arial"/>
        </w:rPr>
        <w:instrText>ADDIN CSL_CITATION { "citationItems" : [ { "id" : "ITEM-1", "itemData" : { "DOI" : "10.1007/s00421-008-0964-7", "ISBN" : "1439-6327 (Electronic)", "PMID" : "19125283", "abstract" : "Peripheral arterial distensibility is improved with sprint interval exercise training in young healthy participants (Rakobowchuk et al. in Am J Physiol Regul Integr Comp Physiol 295:R236-R242, 2008). To fully understand the mechanisms contributing to these training effects it is useful to examine the acute responses to sprint interval exercise. Following supine rest, nine healthy males completed either a single sprint interval (Wingate test) or a multiple sprint interval exercise session (4 Wingate tests each separated by 4.5 min). Following exercise, participants recovered for 60 min while central and peripheral arterial distensibility measurements were conducted at discrete time points, using applanation tonometry and ultrasound imaging and continuously, using central and peripheral pulsewave velocity (PWV). Single and multiple sprint interval exercise sessions caused similar changes in all variables. Heart rate was increased throughout recovery (p &lt; 0.05), while central artery PWV was increased until 20 min of recovery (p &lt; 0.05) and lower extremity PWV was decreased until ~45 min (p &lt; 0.05). Distensibility of the superficial femoral artery showed a trend for a reduction at 2 min post-exercise (p = 0.06). These results indicate that extremely high intensity exercise transiently increases central artery stiffness, while metabolite induced vasodilation reduces peripheral stiffness in exercised limbs well into recovery.", "author" : [ { "dropping-particle" : "", "family" : "Rakobowchuk", "given" : "M", "non-dropping-particle" : "", "parse-names" : false, "suffix" : "" }, { "dropping-particle" : "", "family" : "Stuckey", "given" : "M I", "non-dropping-particle" : "", "parse-names" : false, "suffix" : "" }, { "dropping-particle" : "", "family" : "Millar", "given" : "P J", "non-dropping-particle" : "", "parse-names" : false, "suffix" : "" }, { "dropping-particle" : "", "family" : "Gurr", "given" : "L", "non-dropping-particle" : "", "parse-names" : false, "suffix" : "" }, { "dropping-particle" : "", "family" : "Macdonald", "given" : "M J", "non-dropping-particle" : "", "parse-names" : false, "suffix" : "" } ], "container-title" : "Eur J Appl Physiol", "id" : "ITEM-1", "issued" : { "date-parts" : [ [ "2009" ] ] }, "page" : "787-795", "title" : "Effect of acute sprint interval exercise on central and peripheral artery distensibility in young healthy males", "type" : "article-journal", "volume" : "105" }, "uris" : [ "http://www.mendeley.com/documents/?uuid=4d71186d-fe53-4f15-9c34-7b9d356f12a0" ] } ], "mendeley" : { "formattedCitation" : "(14)", "plainTextFormattedCitation" : "(14)", "previouslyFormattedCitation" : "(14)" }, "properties" : { "noteIndex" : 0 }, "schema" : "https://github.com/citation-style-language/schema/raw/master/csl-citation.json" }</w:instrText>
      </w:r>
      <w:r w:rsidRPr="00C0736F">
        <w:rPr>
          <w:rFonts w:asciiTheme="majorHAnsi" w:eastAsiaTheme="minorEastAsia" w:hAnsiTheme="majorHAnsi" w:cs="Arial"/>
        </w:rPr>
        <w:fldChar w:fldCharType="separate"/>
      </w:r>
      <w:r w:rsidR="00D56D2A" w:rsidRPr="00D56D2A">
        <w:rPr>
          <w:rFonts w:asciiTheme="majorHAnsi" w:eastAsiaTheme="minorEastAsia" w:hAnsiTheme="majorHAnsi" w:cs="Arial"/>
          <w:noProof/>
        </w:rPr>
        <w:t>(14)</w:t>
      </w:r>
      <w:r w:rsidRPr="00C0736F">
        <w:rPr>
          <w:rFonts w:asciiTheme="majorHAnsi" w:eastAsiaTheme="minorEastAsia" w:hAnsiTheme="majorHAnsi" w:cs="Arial"/>
        </w:rPr>
        <w:fldChar w:fldCharType="end"/>
      </w:r>
      <w:r w:rsidRPr="00C0736F">
        <w:rPr>
          <w:rFonts w:asciiTheme="majorHAnsi" w:eastAsiaTheme="minorEastAsia" w:hAnsiTheme="majorHAnsi" w:cs="Arial"/>
        </w:rPr>
        <w:t xml:space="preserve"> and Babcock et al. </w:t>
      </w:r>
      <w:r w:rsidRPr="00C0736F">
        <w:rPr>
          <w:rFonts w:asciiTheme="majorHAnsi" w:eastAsiaTheme="minorEastAsia" w:hAnsiTheme="majorHAnsi" w:cs="Arial"/>
        </w:rPr>
        <w:fldChar w:fldCharType="begin" w:fldLock="1"/>
      </w:r>
      <w:r w:rsidR="00D52688" w:rsidRPr="00C0736F">
        <w:rPr>
          <w:rFonts w:asciiTheme="majorHAnsi" w:eastAsiaTheme="minorEastAsia" w:hAnsiTheme="majorHAnsi" w:cs="Arial"/>
        </w:rPr>
        <w:instrText>ADDIN CSL_CITATION { "citationItems" : [ { "id" : "ITEM-1", "itemData" : { "DOI" : "10.1007/s00421-014-3084-6", "ISBN" : "1439-6319", "ISSN" : "14396319", "PMID" : "25543325", "abstract" : "PURPOSE: Investigate the effects of acute high-intensity exercise on common carotid artery (CCA) dimensions, stiffness, and wave intensity.\\n\\nMETHODS: Fifty-five healthy men and women (22 \u00b1 5 year; 24.5 \u00b1 2.7 kg m(-2)) underwent 30 s of high-intensity cycling (HIC; Wingate anaerobic test). CCA diameter, stiffness [\u03b2-stiffness, Elastic Modulus (E p)], pulsatility index (PI), forward wave intensities [due to LV contraction (W 1) and LV suction (W 2)], and reflected wave intensity [negative area (NA)] were assessed using a combination of Doppler ultrasound, wave intensity analysis, and applanation tonometry at baseline and immediately post-HIC.\\n\\nRESULTS: CCA \u03b2-stiffness, E p, PI and pulse pressure increased significantly immediately post-HIC (p &lt; 0.05). CCA diameter decreased acutely post-HIC (p &lt; 0.05). There were also significant increases in W 1 and NA and a significant decrease in W 2 (p &lt; 0.05). A significant correlation was found between change in W 1 and PI (r = 0.438, p &lt; 0.05), from rest to recovery as well as a significant inverse correlation between W 2 and PI (r = -0.378, p &lt; 0.05). Change in PI was not associated with change in CCA stiffness or NA (p &gt; 0.05).\\n\\nCONCLUSIONS: Acute HIC results in CCA constriction and increases in CCA stiffness along with increases in hemodynamic pulsatility. The increase in pulsatility may be due to a combination of increased forward wave intensity from increased LV contractility into a smaller vessel (i.e. impaired matching of diameter and flow) coupled with reduced LV suction.", "author" : [ { "dropping-particle" : "", "family" : "Babcock", "given" : "Matthew C.", "non-dropping-particle" : "", "parse-names" : false, "suffix" : "" }, { "dropping-particle" : "", "family" : "Lefferts", "given" : "Wesley K.", "non-dropping-particle" : "", "parse-names" : false, "suffix" : "" }, { "dropping-particle" : "", "family" : "Hughes", "given" : "William E.", "non-dropping-particle" : "", "parse-names" : false, "suffix" : "" }, { "dropping-particle" : "", "family" : "Fitzgerald", "given" : "Kimberly L.", "non-dropping-particle" : "", "parse-names" : false, "suffix" : "" }, { "dropping-particle" : "", "family" : "Leyer", "given" : "Briana K.", "non-dropping-particle" : "", "parse-names" : false, "suffix" : "" }, { "dropping-particle" : "", "family" : "Redmond", "given" : "Jessica G.", "non-dropping-particle" : "", "parse-names" : false, "suffix" : "" }, { "dropping-particle" : "", "family" : "Heffernan", "given" : "Kevin S.", "non-dropping-particle" : "", "parse-names" : false, "suffix" : "" } ], "container-title" : "European Journal of Applied Physiology", "id" : "ITEM-1", "issue" : "5", "issued" : { "date-parts" : [ [ "2015" ] ] }, "page" : "1037-1045", "title" : "Acute effect of high-intensity cycling exercise on carotid artery hemodynamic pulsatility", "type" : "article-journal", "volume" : "115" }, "uris" : [ "http://www.mendeley.com/documents/?uuid=f48ccf03-ecc0-4de1-8d83-0963737f2f10" ] } ], "mendeley" : { "formattedCitation" : "(1)", "plainTextFormattedCitation" : "(1)", "previouslyFormattedCitation" : "(1)" }, "properties" : { "noteIndex" : 0 }, "schema" : "https://github.com/citation-style-language/schema/raw/master/csl-citation.json" }</w:instrText>
      </w:r>
      <w:r w:rsidRPr="00C0736F">
        <w:rPr>
          <w:rFonts w:asciiTheme="majorHAnsi" w:eastAsiaTheme="minorEastAsia" w:hAnsiTheme="majorHAnsi" w:cs="Arial"/>
        </w:rPr>
        <w:fldChar w:fldCharType="separate"/>
      </w:r>
      <w:r w:rsidR="00D52688" w:rsidRPr="00C0736F">
        <w:rPr>
          <w:rFonts w:asciiTheme="majorHAnsi" w:eastAsiaTheme="minorEastAsia" w:hAnsiTheme="majorHAnsi" w:cs="Arial"/>
          <w:noProof/>
        </w:rPr>
        <w:t>(1)</w:t>
      </w:r>
      <w:r w:rsidRPr="00C0736F">
        <w:rPr>
          <w:rFonts w:asciiTheme="majorHAnsi" w:eastAsiaTheme="minorEastAsia" w:hAnsiTheme="majorHAnsi" w:cs="Arial"/>
        </w:rPr>
        <w:fldChar w:fldCharType="end"/>
      </w:r>
      <w:r w:rsidRPr="00C0736F">
        <w:rPr>
          <w:rFonts w:asciiTheme="majorHAnsi" w:eastAsiaTheme="minorEastAsia" w:hAnsiTheme="majorHAnsi" w:cs="Arial"/>
        </w:rPr>
        <w:t xml:space="preserve"> report </w:t>
      </w:r>
      <w:r w:rsidRPr="00C0736F">
        <w:rPr>
          <w:rFonts w:asciiTheme="majorHAnsi" w:eastAsiaTheme="minorEastAsia" w:hAnsiTheme="majorHAnsi" w:cs="Arial"/>
          <w:i/>
        </w:rPr>
        <w:t>c</w:t>
      </w:r>
      <w:r w:rsidRPr="00C0736F">
        <w:rPr>
          <w:rFonts w:asciiTheme="majorHAnsi" w:eastAsiaTheme="minorEastAsia" w:hAnsiTheme="majorHAnsi" w:cs="Arial"/>
        </w:rPr>
        <w:t xml:space="preserve"> </w:t>
      </w:r>
      <w:r w:rsidRPr="00C0736F">
        <w:rPr>
          <w:rFonts w:asciiTheme="majorHAnsi" w:hAnsiTheme="majorHAnsi" w:cs="Arial"/>
        </w:rPr>
        <w:t xml:space="preserve">values at rest </w:t>
      </w:r>
      <w:r w:rsidRPr="00CD3052">
        <w:rPr>
          <w:rFonts w:asciiTheme="majorHAnsi" w:hAnsiTheme="majorHAnsi" w:cs="Arial"/>
        </w:rPr>
        <w:t>before</w:t>
      </w:r>
      <w:r w:rsidRPr="00C0736F">
        <w:rPr>
          <w:rFonts w:asciiTheme="majorHAnsi" w:hAnsiTheme="majorHAnsi" w:cs="Arial"/>
        </w:rPr>
        <w:t xml:space="preserve"> and </w:t>
      </w:r>
      <w:r w:rsidR="00EE72EB" w:rsidRPr="007E2775">
        <w:rPr>
          <w:rFonts w:asciiTheme="majorHAnsi" w:hAnsiTheme="majorHAnsi" w:cs="Arial"/>
        </w:rPr>
        <w:t>after</w:t>
      </w:r>
      <w:r w:rsidRPr="00C0736F">
        <w:rPr>
          <w:rFonts w:asciiTheme="majorHAnsi" w:hAnsiTheme="majorHAnsi" w:cs="Arial"/>
        </w:rPr>
        <w:t xml:space="preserve"> exercise but not </w:t>
      </w:r>
      <w:r w:rsidRPr="00C0736F">
        <w:rPr>
          <w:rFonts w:asciiTheme="majorHAnsi" w:hAnsiTheme="majorHAnsi" w:cs="Arial"/>
          <w:u w:val="single"/>
        </w:rPr>
        <w:t>during</w:t>
      </w:r>
      <w:r w:rsidRPr="00C0736F">
        <w:rPr>
          <w:rFonts w:asciiTheme="majorHAnsi" w:hAnsiTheme="majorHAnsi" w:cs="Arial"/>
        </w:rPr>
        <w:t xml:space="preserve"> exercise; a</w:t>
      </w:r>
      <w:r w:rsidR="009E10CA" w:rsidRPr="00C0736F">
        <w:rPr>
          <w:rFonts w:asciiTheme="majorHAnsi" w:hAnsiTheme="majorHAnsi" w:cs="Arial"/>
        </w:rPr>
        <w:t>n</w:t>
      </w:r>
      <w:r w:rsidRPr="00C0736F">
        <w:rPr>
          <w:rFonts w:asciiTheme="majorHAnsi" w:hAnsiTheme="majorHAnsi" w:cs="Arial"/>
        </w:rPr>
        <w:t xml:space="preserve"> </w:t>
      </w:r>
      <w:r w:rsidR="009E10CA" w:rsidRPr="00C0736F">
        <w:rPr>
          <w:rFonts w:asciiTheme="majorHAnsi" w:hAnsiTheme="majorHAnsi" w:cs="Arial"/>
        </w:rPr>
        <w:t xml:space="preserve">important aim and </w:t>
      </w:r>
      <w:r w:rsidRPr="00C0736F">
        <w:rPr>
          <w:rFonts w:asciiTheme="majorHAnsi" w:hAnsiTheme="majorHAnsi" w:cs="Arial"/>
        </w:rPr>
        <w:t xml:space="preserve">novel contribution of our present work. </w:t>
      </w:r>
    </w:p>
    <w:p w14:paraId="7863BA50" w14:textId="67E42345" w:rsidR="00B342BB" w:rsidRPr="00C0736F" w:rsidRDefault="003B0E92" w:rsidP="00C0736F">
      <w:pPr>
        <w:ind w:firstLine="709"/>
        <w:jc w:val="both"/>
        <w:rPr>
          <w:rFonts w:asciiTheme="majorHAnsi" w:eastAsiaTheme="minorEastAsia" w:hAnsiTheme="majorHAnsi" w:cs="Arial"/>
        </w:rPr>
      </w:pPr>
      <w:r w:rsidRPr="00C0736F">
        <w:rPr>
          <w:rFonts w:asciiTheme="majorHAnsi" w:hAnsiTheme="majorHAnsi" w:cs="Arial"/>
        </w:rPr>
        <w:t xml:space="preserve">Several additional differences between our study and those of </w:t>
      </w:r>
      <w:r w:rsidR="00887571" w:rsidRPr="00C0736F">
        <w:rPr>
          <w:rFonts w:asciiTheme="majorHAnsi" w:hAnsiTheme="majorHAnsi" w:cs="Arial"/>
        </w:rPr>
        <w:fldChar w:fldCharType="begin" w:fldLock="1"/>
      </w:r>
      <w:r w:rsidR="00D56D2A">
        <w:rPr>
          <w:rFonts w:asciiTheme="majorHAnsi" w:hAnsiTheme="majorHAnsi" w:cs="Arial"/>
        </w:rPr>
        <w:instrText>ADDIN CSL_CITATION { "citationItems" : [ { "id" : "ITEM-1", "itemData" : { "DOI" : "10.1007/s00421-008-0964-7", "ISBN" : "1439-6327 (Electronic)", "PMID" : "19125283", "abstract" : "Peripheral arterial distensibility is improved with sprint interval exercise training in young healthy participants (Rakobowchuk et al. in Am J Physiol Regul Integr Comp Physiol 295:R236-R242, 2008). To fully understand the mechanisms contributing to these training effects it is useful to examine the acute responses to sprint interval exercise. Following supine rest, nine healthy males completed either a single sprint interval (Wingate test) or a multiple sprint interval exercise session (4 Wingate tests each separated by 4.5 min). Following exercise, participants recovered for 60 min while central and peripheral arterial distensibility measurements were conducted at discrete time points, using applanation tonometry and ultrasound imaging and continuously, using central and peripheral pulsewave velocity (PWV). Single and multiple sprint interval exercise sessions caused similar changes in all variables. Heart rate was increased throughout recovery (p &lt; 0.05), while central artery PWV was increased until 20 min of recovery (p &lt; 0.05) and lower extremity PWV was decreased until ~45 min (p &lt; 0.05). Distensibility of the superficial femoral artery showed a trend for a reduction at 2 min post-exercise (p = 0.06). These results indicate that extremely high intensity exercise transiently increases central artery stiffness, while metabolite induced vasodilation reduces peripheral stiffness in exercised limbs well into recovery.", "author" : [ { "dropping-particle" : "", "family" : "Rakobowchuk", "given" : "M", "non-dropping-particle" : "", "parse-names" : false, "suffix" : "" }, { "dropping-particle" : "", "family" : "Stuckey", "given" : "M I", "non-dropping-particle" : "", "parse-names" : false, "suffix" : "" }, { "dropping-particle" : "", "family" : "Millar", "given" : "P J", "non-dropping-particle" : "", "parse-names" : false, "suffix" : "" }, { "dropping-particle" : "", "family" : "Gurr", "given" : "L", "non-dropping-particle" : "", "parse-names" : false, "suffix" : "" }, { "dropping-particle" : "", "family" : "Macdonald", "given" : "M J", "non-dropping-particle" : "", "parse-names" : false, "suffix" : "" } ], "container-title" : "Eur J Appl Physiol", "id" : "ITEM-1", "issued" : { "date-parts" : [ [ "2009" ] ] }, "page" : "787-795", "title" : "Effect of acute sprint interval exercise on central and peripheral artery distensibility in young healthy males", "type" : "article-journal", "volume" : "105" }, "uris" : [ "http://www.mendeley.com/documents/?uuid=4d71186d-fe53-4f15-9c34-7b9d356f12a0" ] } ], "mendeley" : { "formattedCitation" : "(14)", "plainTextFormattedCitation" : "(14)", "previouslyFormattedCitation" : "(14)" }, "properties" : { "noteIndex" : 0 }, "schema" : "https://github.com/citation-style-language/schema/raw/master/csl-citation.json" }</w:instrText>
      </w:r>
      <w:r w:rsidR="00887571" w:rsidRPr="00C0736F">
        <w:rPr>
          <w:rFonts w:asciiTheme="majorHAnsi" w:hAnsiTheme="majorHAnsi" w:cs="Arial"/>
        </w:rPr>
        <w:fldChar w:fldCharType="separate"/>
      </w:r>
      <w:r w:rsidR="00D56D2A" w:rsidRPr="00D56D2A">
        <w:rPr>
          <w:rFonts w:asciiTheme="majorHAnsi" w:hAnsiTheme="majorHAnsi" w:cs="Arial"/>
          <w:noProof/>
        </w:rPr>
        <w:t>(14)</w:t>
      </w:r>
      <w:r w:rsidR="00887571" w:rsidRPr="00C0736F">
        <w:rPr>
          <w:rFonts w:asciiTheme="majorHAnsi" w:hAnsiTheme="majorHAnsi" w:cs="Arial"/>
        </w:rPr>
        <w:fldChar w:fldCharType="end"/>
      </w:r>
      <w:r w:rsidR="00887571" w:rsidRPr="00C0736F">
        <w:rPr>
          <w:rFonts w:asciiTheme="majorHAnsi" w:eastAsiaTheme="minorEastAsia" w:hAnsiTheme="majorHAnsi" w:cs="Arial"/>
        </w:rPr>
        <w:t xml:space="preserve"> and </w:t>
      </w:r>
      <w:r w:rsidR="00887571" w:rsidRPr="00C0736F">
        <w:rPr>
          <w:rFonts w:asciiTheme="majorHAnsi" w:hAnsiTheme="majorHAnsi" w:cs="Arial"/>
        </w:rPr>
        <w:fldChar w:fldCharType="begin" w:fldLock="1"/>
      </w:r>
      <w:r w:rsidR="00D52688" w:rsidRPr="00C0736F">
        <w:rPr>
          <w:rFonts w:asciiTheme="majorHAnsi" w:hAnsiTheme="majorHAnsi" w:cs="Arial"/>
        </w:rPr>
        <w:instrText>ADDIN CSL_CITATION { "citationItems" : [ { "id" : "ITEM-1", "itemData" : { "DOI" : "10.1007/s00421-014-3084-6", "ISBN" : "1439-6319", "ISSN" : "14396319", "PMID" : "25543325", "abstract" : "PURPOSE: Investigate the effects of acute high-intensity exercise on common carotid artery (CCA) dimensions, stiffness, and wave intensity.\\n\\nMETHODS: Fifty-five healthy men and women (22 \u00b1 5 year; 24.5 \u00b1 2.7 kg m(-2)) underwent 30 s of high-intensity cycling (HIC; Wingate anaerobic test). CCA diameter, stiffness [\u03b2-stiffness, Elastic Modulus (E p)], pulsatility index (PI), forward wave intensities [due to LV contraction (W 1) and LV suction (W 2)], and reflected wave intensity [negative area (NA)] were assessed using a combination of Doppler ultrasound, wave intensity analysis, and applanation tonometry at baseline and immediately post-HIC.\\n\\nRESULTS: CCA \u03b2-stiffness, E p, PI and pulse pressure increased significantly immediately post-HIC (p &lt; 0.05). CCA diameter decreased acutely post-HIC (p &lt; 0.05). There were also significant increases in W 1 and NA and a significant decrease in W 2 (p &lt; 0.05). A significant correlation was found between change in W 1 and PI (r = 0.438, p &lt; 0.05), from rest to recovery as well as a significant inverse correlation between W 2 and PI (r = -0.378, p &lt; 0.05). Change in PI was not associated with change in CCA stiffness or NA (p &gt; 0.05).\\n\\nCONCLUSIONS: Acute HIC results in CCA constriction and increases in CCA stiffness along with increases in hemodynamic pulsatility. The increase in pulsatility may be due to a combination of increased forward wave intensity from increased LV contractility into a smaller vessel (i.e. impaired matching of diameter and flow) coupled with reduced LV suction.", "author" : [ { "dropping-particle" : "", "family" : "Babcock", "given" : "Matthew C.", "non-dropping-particle" : "", "parse-names" : false, "suffix" : "" }, { "dropping-particle" : "", "family" : "Lefferts", "given" : "Wesley K.", "non-dropping-particle" : "", "parse-names" : false, "suffix" : "" }, { "dropping-particle" : "", "family" : "Hughes", "given" : "William E.", "non-dropping-particle" : "", "parse-names" : false, "suffix" : "" }, { "dropping-particle" : "", "family" : "Fitzgerald", "given" : "Kimberly L.", "non-dropping-particle" : "", "parse-names" : false, "suffix" : "" }, { "dropping-particle" : "", "family" : "Leyer", "given" : "Briana K.", "non-dropping-particle" : "", "parse-names" : false, "suffix" : "" }, { "dropping-particle" : "", "family" : "Redmond", "given" : "Jessica G.", "non-dropping-particle" : "", "parse-names" : false, "suffix" : "" }, { "dropping-particle" : "", "family" : "Heffernan", "given" : "Kevin S.", "non-dropping-particle" : "", "parse-names" : false, "suffix" : "" } ], "container-title" : "European Journal of Applied Physiology", "id" : "ITEM-1", "issue" : "5", "issued" : { "date-parts" : [ [ "2015" ] ] }, "page" : "1037-1045", "title" : "Acute effect of high-intensity cycling exercise on carotid artery hemodynamic pulsatility", "type" : "article-journal", "volume" : "115" }, "uris" : [ "http://www.mendeley.com/documents/?uuid=f48ccf03-ecc0-4de1-8d83-0963737f2f10" ] } ], "mendeley" : { "formattedCitation" : "(1)", "plainTextFormattedCitation" : "(1)", "previouslyFormattedCitation" : "(1)" }, "properties" : { "noteIndex" : 0 }, "schema" : "https://github.com/citation-style-language/schema/raw/master/csl-citation.json" }</w:instrText>
      </w:r>
      <w:r w:rsidR="00887571" w:rsidRPr="00C0736F">
        <w:rPr>
          <w:rFonts w:asciiTheme="majorHAnsi" w:hAnsiTheme="majorHAnsi" w:cs="Arial"/>
        </w:rPr>
        <w:fldChar w:fldCharType="separate"/>
      </w:r>
      <w:r w:rsidR="00D52688" w:rsidRPr="00C0736F">
        <w:rPr>
          <w:rFonts w:asciiTheme="majorHAnsi" w:hAnsiTheme="majorHAnsi" w:cs="Arial"/>
          <w:noProof/>
        </w:rPr>
        <w:t>(1)</w:t>
      </w:r>
      <w:r w:rsidR="00887571" w:rsidRPr="00C0736F">
        <w:rPr>
          <w:rFonts w:asciiTheme="majorHAnsi" w:hAnsiTheme="majorHAnsi" w:cs="Arial"/>
        </w:rPr>
        <w:fldChar w:fldCharType="end"/>
      </w:r>
      <w:r w:rsidR="00887571" w:rsidRPr="00C0736F">
        <w:rPr>
          <w:rFonts w:asciiTheme="majorHAnsi" w:hAnsiTheme="majorHAnsi" w:cs="Arial"/>
        </w:rPr>
        <w:t xml:space="preserve"> </w:t>
      </w:r>
      <w:r w:rsidRPr="00C0736F">
        <w:rPr>
          <w:rFonts w:asciiTheme="majorHAnsi" w:hAnsiTheme="majorHAnsi" w:cs="Arial"/>
        </w:rPr>
        <w:t>relate</w:t>
      </w:r>
      <w:r w:rsidR="00887571" w:rsidRPr="00C0736F">
        <w:rPr>
          <w:rFonts w:asciiTheme="majorHAnsi" w:hAnsiTheme="majorHAnsi" w:cs="Arial"/>
        </w:rPr>
        <w:t xml:space="preserve"> to the cohorts involved and methodology used in determining </w:t>
      </w:r>
      <w:r w:rsidRPr="00C0736F">
        <w:rPr>
          <w:rFonts w:asciiTheme="majorHAnsi" w:hAnsiTheme="majorHAnsi" w:cs="Arial"/>
          <w:i/>
        </w:rPr>
        <w:t>c</w:t>
      </w:r>
      <w:r w:rsidR="00887571" w:rsidRPr="00C0736F">
        <w:rPr>
          <w:rFonts w:asciiTheme="majorHAnsi" w:eastAsiaTheme="minorEastAsia" w:hAnsiTheme="majorHAnsi" w:cs="Arial"/>
          <w:lang w:val="en-US"/>
        </w:rPr>
        <w:t xml:space="preserve">. </w:t>
      </w:r>
      <w:r w:rsidR="003164D4" w:rsidRPr="00C0736F">
        <w:rPr>
          <w:rFonts w:asciiTheme="majorHAnsi" w:eastAsiaTheme="minorEastAsia" w:hAnsiTheme="majorHAnsi" w:cs="Arial"/>
          <w:lang w:val="en-US"/>
        </w:rPr>
        <w:t xml:space="preserve">Participants of </w:t>
      </w:r>
      <w:r w:rsidR="00887571" w:rsidRPr="00C0736F">
        <w:rPr>
          <w:rFonts w:asciiTheme="majorHAnsi" w:eastAsiaTheme="minorEastAsia" w:hAnsiTheme="majorHAnsi" w:cs="Arial"/>
        </w:rPr>
        <w:t xml:space="preserve">our study </w:t>
      </w:r>
      <w:r w:rsidR="00887571" w:rsidRPr="00C0736F">
        <w:rPr>
          <w:rFonts w:asciiTheme="majorHAnsi" w:eastAsiaTheme="minorEastAsia" w:hAnsiTheme="majorHAnsi" w:cs="Arial"/>
        </w:rPr>
        <w:fldChar w:fldCharType="begin" w:fldLock="1"/>
      </w:r>
      <w:r w:rsidR="00D56D2A">
        <w:rPr>
          <w:rFonts w:asciiTheme="majorHAnsi" w:eastAsiaTheme="minorEastAsia" w:hAnsiTheme="majorHAnsi" w:cs="Arial"/>
        </w:rPr>
        <w:instrText>ADDIN CSL_CITATION { "citationItems" : [ { "id" : "ITEM-1", "itemData" : { "DOI" : "10.1152/ajpheart.00667.2017", "ISSN" : "0363-6135", "abstract" : "Non-invasively determined local wave speed (c) and wave intensity (WI) parameters provide insight into arterial stiffness and cardiac-vascular interactions in response to physiological perturbations. However, the effects of incremental exercise and subsequent recovery on c and WI are not fully established. We examined the changes in c and WI parameters in the common carotid artery (CCA) during exercise and recovery in 8 young healthy male athletes. Ultrasound measurements of CCA diameter (D) and blood flow velocity (U) were acquired at rest, during 5 stages of incremental exercise (up to 70% maximum workrate) and throughout 1 h of recovery and non-invasive WI analysis (DU approach) was performed. During exercise, c increased (+136%), showing increased stiffness with workrate. All peak and area of forward compression (FCW), backward compression (BCW) and forward expansion waves (FEW) increased during exercise (+452%, +700%, +900%, respectively). However, WI reflection indices and CCA resistance did not sig...", "author" : [ { "dropping-particle" : "", "family" : "Pomella", "given" : "Nicola", "non-dropping-particle" : "", "parse-names" : false, "suffix" : "" }, { "dropping-particle" : "", "family" : "Wilhelm", "given" : "Eurico Nestor", "non-dropping-particle" : "", "parse-names" : false, "suffix" : "" }, { "dropping-particle" : "", "family" : "Kolyva", "given" : "Christina", "non-dropping-particle" : "", "parse-names" : false, "suffix" : "" }, { "dropping-particle" : "", "family" : "Gonz\u00e1lez-Alonso", "given" : "Jos\u00e9", "non-dropping-particle" : "", "parse-names" : false, "suffix" : "" }, { "dropping-particle" : "", "family" : "Rakobowchuk", "given" : "Mark", "non-dropping-particle" : "", "parse-names" : false, "suffix" : "" }, { "dropping-particle" : "", "family" : "Khir", "given" : "Ashraf W.", "non-dropping-particle" : "", "parse-names" : false, "suffix" : "" } ], "container-title" : "American Journal of Physiology-Heart and Circulatory Physiology", "id" : "ITEM-1", "issued" : { "date-parts" : [ [ "2018" ] ] }, "page" : "ajpheart.00667.2017", "title" : "Non-invasive Assessment of the Common Carotid Artery Hemodynamics with Increasing Exercise Workrate Using Wave Intensity Analysis", "type" : "article-journal" }, "uris" : [ "http://www.mendeley.com/documents/?uuid=87f6e073-5dce-4c16-bda6-35d034cef046" ] } ], "mendeley" : { "formattedCitation" : "(13)", "plainTextFormattedCitation" : "(13)", "previouslyFormattedCitation" : "(13)" }, "properties" : { "noteIndex" : 0 }, "schema" : "https://github.com/citation-style-language/schema/raw/master/csl-citation.json" }</w:instrText>
      </w:r>
      <w:r w:rsidR="00887571" w:rsidRPr="00C0736F">
        <w:rPr>
          <w:rFonts w:asciiTheme="majorHAnsi" w:eastAsiaTheme="minorEastAsia" w:hAnsiTheme="majorHAnsi" w:cs="Arial"/>
        </w:rPr>
        <w:fldChar w:fldCharType="separate"/>
      </w:r>
      <w:r w:rsidR="00D56D2A" w:rsidRPr="00D56D2A">
        <w:rPr>
          <w:rFonts w:asciiTheme="majorHAnsi" w:eastAsiaTheme="minorEastAsia" w:hAnsiTheme="majorHAnsi" w:cs="Arial"/>
          <w:noProof/>
        </w:rPr>
        <w:t>(13)</w:t>
      </w:r>
      <w:r w:rsidR="00887571" w:rsidRPr="00C0736F">
        <w:rPr>
          <w:rFonts w:asciiTheme="majorHAnsi" w:eastAsiaTheme="minorEastAsia" w:hAnsiTheme="majorHAnsi" w:cs="Arial"/>
        </w:rPr>
        <w:fldChar w:fldCharType="end"/>
      </w:r>
      <w:r w:rsidR="00887571" w:rsidRPr="00C0736F">
        <w:rPr>
          <w:rFonts w:asciiTheme="majorHAnsi" w:eastAsiaTheme="minorEastAsia" w:hAnsiTheme="majorHAnsi" w:cs="Arial"/>
        </w:rPr>
        <w:t xml:space="preserve"> comprised of exclusively young male athletes, </w:t>
      </w:r>
      <w:r w:rsidRPr="00C0736F">
        <w:rPr>
          <w:rFonts w:asciiTheme="majorHAnsi" w:eastAsiaTheme="minorEastAsia" w:hAnsiTheme="majorHAnsi" w:cs="Arial"/>
        </w:rPr>
        <w:t>whereas</w:t>
      </w:r>
      <w:r w:rsidR="00887571" w:rsidRPr="00C0736F">
        <w:rPr>
          <w:rFonts w:asciiTheme="majorHAnsi" w:eastAsiaTheme="minorEastAsia" w:hAnsiTheme="majorHAnsi" w:cs="Arial"/>
        </w:rPr>
        <w:t xml:space="preserve">, the cohorts participating in those two studies were recreational active in </w:t>
      </w:r>
      <w:r w:rsidR="00887571" w:rsidRPr="00C0736F">
        <w:rPr>
          <w:rFonts w:asciiTheme="majorHAnsi" w:eastAsiaTheme="minorEastAsia" w:hAnsiTheme="majorHAnsi" w:cs="Arial"/>
        </w:rPr>
        <w:fldChar w:fldCharType="begin" w:fldLock="1"/>
      </w:r>
      <w:r w:rsidR="00D56D2A">
        <w:rPr>
          <w:rFonts w:asciiTheme="majorHAnsi" w:eastAsiaTheme="minorEastAsia" w:hAnsiTheme="majorHAnsi" w:cs="Arial"/>
        </w:rPr>
        <w:instrText>ADDIN CSL_CITATION { "citationItems" : [ { "id" : "ITEM-1", "itemData" : { "DOI" : "10.1007/s00421-008-0964-7", "ISBN" : "1439-6327 (Electronic)", "PMID" : "19125283", "abstract" : "Peripheral arterial distensibility is improved with sprint interval exercise training in young healthy participants (Rakobowchuk et al. in Am J Physiol Regul Integr Comp Physiol 295:R236-R242, 2008). To fully understand the mechanisms contributing to these training effects it is useful to examine the acute responses to sprint interval exercise. Following supine rest, nine healthy males completed either a single sprint interval (Wingate test) or a multiple sprint interval exercise session (4 Wingate tests each separated by 4.5 min). Following exercise, participants recovered for 60 min while central and peripheral arterial distensibility measurements were conducted at discrete time points, using applanation tonometry and ultrasound imaging and continuously, using central and peripheral pulsewave velocity (PWV). Single and multiple sprint interval exercise sessions caused similar changes in all variables. Heart rate was increased throughout recovery (p &lt; 0.05), while central artery PWV was increased until 20 min of recovery (p &lt; 0.05) and lower extremity PWV was decreased until ~45 min (p &lt; 0.05). Distensibility of the superficial femoral artery showed a trend for a reduction at 2 min post-exercise (p = 0.06). These results indicate that extremely high intensity exercise transiently increases central artery stiffness, while metabolite induced vasodilation reduces peripheral stiffness in exercised limbs well into recovery.", "author" : [ { "dropping-particle" : "", "family" : "Rakobowchuk", "given" : "M", "non-dropping-particle" : "", "parse-names" : false, "suffix" : "" }, { "dropping-particle" : "", "family" : "Stuckey", "given" : "M I", "non-dropping-particle" : "", "parse-names" : false, "suffix" : "" }, { "dropping-particle" : "", "family" : "Millar", "given" : "P J", "non-dropping-particle" : "", "parse-names" : false, "suffix" : "" }, { "dropping-particle" : "", "family" : "Gurr", "given" : "L", "non-dropping-particle" : "", "parse-names" : false, "suffix" : "" }, { "dropping-particle" : "", "family" : "Macdonald", "given" : "M J", "non-dropping-particle" : "", "parse-names" : false, "suffix" : "" } ], "container-title" : "Eur J Appl Physiol", "id" : "ITEM-1", "issued" : { "date-parts" : [ [ "2009" ] ] }, "page" : "787-795", "title" : "Effect of acute sprint interval exercise on central and peripheral artery distensibility in young healthy males", "type" : "article-journal", "volume" : "105" }, "uris" : [ "http://www.mendeley.com/documents/?uuid=4d71186d-fe53-4f15-9c34-7b9d356f12a0" ] } ], "mendeley" : { "formattedCitation" : "(14)", "plainTextFormattedCitation" : "(14)", "previouslyFormattedCitation" : "(14)" }, "properties" : { "noteIndex" : 0 }, "schema" : "https://github.com/citation-style-language/schema/raw/master/csl-citation.json" }</w:instrText>
      </w:r>
      <w:r w:rsidR="00887571" w:rsidRPr="00C0736F">
        <w:rPr>
          <w:rFonts w:asciiTheme="majorHAnsi" w:eastAsiaTheme="minorEastAsia" w:hAnsiTheme="majorHAnsi" w:cs="Arial"/>
        </w:rPr>
        <w:fldChar w:fldCharType="separate"/>
      </w:r>
      <w:r w:rsidR="00D56D2A" w:rsidRPr="00D56D2A">
        <w:rPr>
          <w:rFonts w:asciiTheme="majorHAnsi" w:eastAsiaTheme="minorEastAsia" w:hAnsiTheme="majorHAnsi" w:cs="Arial"/>
          <w:noProof/>
        </w:rPr>
        <w:t>(14)</w:t>
      </w:r>
      <w:r w:rsidR="00887571" w:rsidRPr="00C0736F">
        <w:rPr>
          <w:rFonts w:asciiTheme="majorHAnsi" w:eastAsiaTheme="minorEastAsia" w:hAnsiTheme="majorHAnsi" w:cs="Arial"/>
        </w:rPr>
        <w:fldChar w:fldCharType="end"/>
      </w:r>
      <w:r w:rsidR="00887571" w:rsidRPr="00C0736F">
        <w:rPr>
          <w:rFonts w:asciiTheme="majorHAnsi" w:eastAsiaTheme="minorEastAsia" w:hAnsiTheme="majorHAnsi" w:cs="Arial"/>
        </w:rPr>
        <w:t xml:space="preserve"> and a mix that included both athletes and inactive in </w:t>
      </w:r>
      <w:r w:rsidR="00887571" w:rsidRPr="00C0736F">
        <w:rPr>
          <w:rFonts w:asciiTheme="majorHAnsi" w:eastAsiaTheme="minorEastAsia" w:hAnsiTheme="majorHAnsi" w:cs="Arial"/>
        </w:rPr>
        <w:fldChar w:fldCharType="begin" w:fldLock="1"/>
      </w:r>
      <w:r w:rsidR="00D52688" w:rsidRPr="00C0736F">
        <w:rPr>
          <w:rFonts w:asciiTheme="majorHAnsi" w:eastAsiaTheme="minorEastAsia" w:hAnsiTheme="majorHAnsi" w:cs="Arial"/>
        </w:rPr>
        <w:instrText>ADDIN CSL_CITATION { "citationItems" : [ { "id" : "ITEM-1", "itemData" : { "DOI" : "10.1007/s00421-014-3084-6", "ISBN" : "1439-6319", "ISSN" : "14396319", "PMID" : "25543325", "abstract" : "PURPOSE: Investigate the effects of acute high-intensity exercise on common carotid artery (CCA) dimensions, stiffness, and wave intensity.\\n\\nMETHODS: Fifty-five healthy men and women (22 \u00b1 5 year; 24.5 \u00b1 2.7 kg m(-2)) underwent 30 s of high-intensity cycling (HIC; Wingate anaerobic test). CCA diameter, stiffness [\u03b2-stiffness, Elastic Modulus (E p)], pulsatility index (PI), forward wave intensities [due to LV contraction (W 1) and LV suction (W 2)], and reflected wave intensity [negative area (NA)] were assessed using a combination of Doppler ultrasound, wave intensity analysis, and applanation tonometry at baseline and immediately post-HIC.\\n\\nRESULTS: CCA \u03b2-stiffness, E p, PI and pulse pressure increased significantly immediately post-HIC (p &lt; 0.05). CCA diameter decreased acutely post-HIC (p &lt; 0.05). There were also significant increases in W 1 and NA and a significant decrease in W 2 (p &lt; 0.05). A significant correlation was found between change in W 1 and PI (r = 0.438, p &lt; 0.05), from rest to recovery as well as a significant inverse correlation between W 2 and PI (r = -0.378, p &lt; 0.05). Change in PI was not associated with change in CCA stiffness or NA (p &gt; 0.05).\\n\\nCONCLUSIONS: Acute HIC results in CCA constriction and increases in CCA stiffness along with increases in hemodynamic pulsatility. The increase in pulsatility may be due to a combination of increased forward wave intensity from increased LV contractility into a smaller vessel (i.e. impaired matching of diameter and flow) coupled with reduced LV suction.", "author" : [ { "dropping-particle" : "", "family" : "Babcock", "given" : "Matthew C.", "non-dropping-particle" : "", "parse-names" : false, "suffix" : "" }, { "dropping-particle" : "", "family" : "Lefferts", "given" : "Wesley K.", "non-dropping-particle" : "", "parse-names" : false, "suffix" : "" }, { "dropping-particle" : "", "family" : "Hughes", "given" : "William E.", "non-dropping-particle" : "", "parse-names" : false, "suffix" : "" }, { "dropping-particle" : "", "family" : "Fitzgerald", "given" : "Kimberly L.", "non-dropping-particle" : "", "parse-names" : false, "suffix" : "" }, { "dropping-particle" : "", "family" : "Leyer", "given" : "Briana K.", "non-dropping-particle" : "", "parse-names" : false, "suffix" : "" }, { "dropping-particle" : "", "family" : "Redmond", "given" : "Jessica G.", "non-dropping-particle" : "", "parse-names" : false, "suffix" : "" }, { "dropping-particle" : "", "family" : "Heffernan", "given" : "Kevin S.", "non-dropping-particle" : "", "parse-names" : false, "suffix" : "" } ], "container-title" : "European Journal of Applied Physiology", "id" : "ITEM-1", "issue" : "5", "issued" : { "date-parts" : [ [ "2015" ] ] }, "page" : "1037-1045", "title" : "Acute effect of high-intensity cycling exercise on carotid artery hemodynamic pulsatility", "type" : "article-journal", "volume" : "115" }, "uris" : [ "http://www.mendeley.com/documents/?uuid=f48ccf03-ecc0-4de1-8d83-0963737f2f10" ] } ], "mendeley" : { "formattedCitation" : "(1)", "plainTextFormattedCitation" : "(1)", "previouslyFormattedCitation" : "(1)" }, "properties" : { "noteIndex" : 0 }, "schema" : "https://github.com/citation-style-language/schema/raw/master/csl-citation.json" }</w:instrText>
      </w:r>
      <w:r w:rsidR="00887571" w:rsidRPr="00C0736F">
        <w:rPr>
          <w:rFonts w:asciiTheme="majorHAnsi" w:eastAsiaTheme="minorEastAsia" w:hAnsiTheme="majorHAnsi" w:cs="Arial"/>
        </w:rPr>
        <w:fldChar w:fldCharType="separate"/>
      </w:r>
      <w:r w:rsidR="00D52688" w:rsidRPr="00C0736F">
        <w:rPr>
          <w:rFonts w:asciiTheme="majorHAnsi" w:eastAsiaTheme="minorEastAsia" w:hAnsiTheme="majorHAnsi" w:cs="Arial"/>
          <w:noProof/>
        </w:rPr>
        <w:t>(1)</w:t>
      </w:r>
      <w:r w:rsidR="00887571" w:rsidRPr="00C0736F">
        <w:rPr>
          <w:rFonts w:asciiTheme="majorHAnsi" w:eastAsiaTheme="minorEastAsia" w:hAnsiTheme="majorHAnsi" w:cs="Arial"/>
        </w:rPr>
        <w:fldChar w:fldCharType="end"/>
      </w:r>
      <w:r w:rsidR="00887571" w:rsidRPr="00C0736F">
        <w:rPr>
          <w:rFonts w:asciiTheme="majorHAnsi" w:eastAsiaTheme="minorEastAsia" w:hAnsiTheme="majorHAnsi" w:cs="Arial"/>
        </w:rPr>
        <w:t xml:space="preserve">. </w:t>
      </w:r>
      <w:r w:rsidRPr="00C0736F">
        <w:rPr>
          <w:rFonts w:asciiTheme="majorHAnsi" w:eastAsiaTheme="minorEastAsia" w:hAnsiTheme="majorHAnsi" w:cs="Arial"/>
        </w:rPr>
        <w:t xml:space="preserve">In relation to </w:t>
      </w:r>
      <w:r w:rsidRPr="00D56D2A">
        <w:rPr>
          <w:rFonts w:asciiTheme="majorHAnsi" w:eastAsiaTheme="minorEastAsia" w:hAnsiTheme="majorHAnsi" w:cs="Arial"/>
        </w:rPr>
        <w:t xml:space="preserve">determining </w:t>
      </w:r>
      <w:r w:rsidRPr="00D56D2A">
        <w:rPr>
          <w:rFonts w:asciiTheme="majorHAnsi" w:eastAsiaTheme="minorEastAsia" w:hAnsiTheme="majorHAnsi" w:cs="Arial"/>
          <w:i/>
        </w:rPr>
        <w:t xml:space="preserve">c, </w:t>
      </w:r>
      <w:r w:rsidRPr="00D56D2A">
        <w:rPr>
          <w:rFonts w:asciiTheme="majorHAnsi" w:eastAsiaTheme="minorEastAsia" w:hAnsiTheme="majorHAnsi" w:cs="Arial"/>
        </w:rPr>
        <w:t xml:space="preserve">the </w:t>
      </w:r>
      <w:r w:rsidR="00AD5D15">
        <w:rPr>
          <w:rFonts w:asciiTheme="majorHAnsi" w:eastAsiaTheme="minorEastAsia" w:hAnsiTheme="majorHAnsi" w:cs="Arial"/>
        </w:rPr>
        <w:t>studies</w:t>
      </w:r>
      <w:r w:rsidR="00AD5D15" w:rsidRPr="00D56D2A">
        <w:rPr>
          <w:rFonts w:asciiTheme="majorHAnsi" w:eastAsiaTheme="minorEastAsia" w:hAnsiTheme="majorHAnsi" w:cs="Arial"/>
        </w:rPr>
        <w:t xml:space="preserve"> </w:t>
      </w:r>
      <w:r w:rsidR="00AD5D15">
        <w:rPr>
          <w:rFonts w:asciiTheme="majorHAnsi" w:eastAsiaTheme="minorEastAsia" w:hAnsiTheme="majorHAnsi" w:cs="Arial"/>
        </w:rPr>
        <w:t>suggested</w:t>
      </w:r>
      <w:r w:rsidR="00B20860" w:rsidRPr="00D56D2A">
        <w:rPr>
          <w:rFonts w:asciiTheme="majorHAnsi" w:eastAsiaTheme="minorEastAsia" w:hAnsiTheme="majorHAnsi" w:cs="Arial"/>
        </w:rPr>
        <w:t xml:space="preserve"> </w:t>
      </w:r>
      <w:r w:rsidR="00AD5D15">
        <w:rPr>
          <w:rFonts w:asciiTheme="majorHAnsi" w:eastAsiaTheme="minorEastAsia" w:hAnsiTheme="majorHAnsi" w:cs="Arial"/>
        </w:rPr>
        <w:t>in the Letter to Editor</w:t>
      </w:r>
      <w:r w:rsidR="00B20860" w:rsidRPr="00D56D2A">
        <w:rPr>
          <w:rFonts w:asciiTheme="majorHAnsi" w:eastAsiaTheme="minorEastAsia" w:hAnsiTheme="majorHAnsi" w:cs="Arial"/>
        </w:rPr>
        <w:t xml:space="preserve"> for comparisons </w:t>
      </w:r>
      <w:r w:rsidRPr="00D56D2A">
        <w:rPr>
          <w:rFonts w:asciiTheme="majorHAnsi" w:eastAsiaTheme="minorEastAsia" w:hAnsiTheme="majorHAnsi" w:cs="Arial"/>
        </w:rPr>
        <w:t xml:space="preserve">used </w:t>
      </w:r>
      <w:r w:rsidRPr="00AD5D15">
        <w:rPr>
          <w:rFonts w:asciiTheme="majorHAnsi" w:hAnsiTheme="majorHAnsi" w:cs="Arial"/>
        </w:rPr>
        <w:t xml:space="preserve">different fundamental assumptions that limit a direct comparison. </w:t>
      </w:r>
      <w:r w:rsidR="00887571" w:rsidRPr="00AD5D15">
        <w:rPr>
          <w:rFonts w:asciiTheme="majorHAnsi" w:hAnsiTheme="majorHAnsi" w:cs="Arial"/>
        </w:rPr>
        <w:t xml:space="preserve">Whilst the </w:t>
      </w:r>
      <w:proofErr w:type="spellStart"/>
      <w:r w:rsidR="00887571" w:rsidRPr="00AD5D15">
        <w:rPr>
          <w:rFonts w:asciiTheme="majorHAnsi" w:hAnsiTheme="majorHAnsi" w:cs="Arial"/>
        </w:rPr>
        <w:t>lnDU</w:t>
      </w:r>
      <w:proofErr w:type="spellEnd"/>
      <w:r w:rsidR="00887571" w:rsidRPr="00AD5D15">
        <w:rPr>
          <w:rFonts w:asciiTheme="majorHAnsi" w:hAnsiTheme="majorHAnsi" w:cs="Arial"/>
        </w:rPr>
        <w:t xml:space="preserve">-loop method assumes unidirectional waves in the earliest period of systole, it is not subject to the calibration and methodological issues of </w:t>
      </w:r>
      <w:proofErr w:type="spellStart"/>
      <w:r w:rsidR="00887571" w:rsidRPr="00AD5D15">
        <w:rPr>
          <w:rFonts w:asciiTheme="majorHAnsi" w:hAnsiTheme="majorHAnsi" w:cs="Arial"/>
        </w:rPr>
        <w:t>applanation</w:t>
      </w:r>
      <w:proofErr w:type="spellEnd"/>
      <w:r w:rsidR="00887571" w:rsidRPr="00AD5D15">
        <w:rPr>
          <w:rFonts w:asciiTheme="majorHAnsi" w:hAnsiTheme="majorHAnsi" w:cs="Arial"/>
        </w:rPr>
        <w:t xml:space="preserve"> tonometry</w:t>
      </w:r>
      <w:r w:rsidR="00365EE6" w:rsidRPr="00AD5D15">
        <w:rPr>
          <w:rFonts w:asciiTheme="majorHAnsi" w:hAnsiTheme="majorHAnsi" w:cs="Arial"/>
        </w:rPr>
        <w:t xml:space="preserve">, which involves forcefully </w:t>
      </w:r>
      <w:r w:rsidR="00887571" w:rsidRPr="00AD5D15">
        <w:rPr>
          <w:rFonts w:asciiTheme="majorHAnsi" w:hAnsiTheme="majorHAnsi" w:cs="Arial"/>
        </w:rPr>
        <w:t>flattening an arterial segment by pushing against a bone</w:t>
      </w:r>
      <w:r w:rsidR="00365EE6" w:rsidRPr="00AD5D15">
        <w:rPr>
          <w:rFonts w:asciiTheme="majorHAnsi" w:hAnsiTheme="majorHAnsi" w:cs="Arial"/>
        </w:rPr>
        <w:t xml:space="preserve">. In the case of </w:t>
      </w:r>
      <w:r w:rsidR="00887571" w:rsidRPr="00AD5D15">
        <w:rPr>
          <w:rFonts w:asciiTheme="majorHAnsi" w:hAnsiTheme="majorHAnsi" w:cs="Arial"/>
        </w:rPr>
        <w:t>the carotid artery</w:t>
      </w:r>
      <w:r w:rsidR="00365EE6" w:rsidRPr="00AD5D15">
        <w:rPr>
          <w:rFonts w:asciiTheme="majorHAnsi" w:hAnsiTheme="majorHAnsi" w:cs="Arial"/>
        </w:rPr>
        <w:t>, this is particularly difficult during exercise. In addition, the potential</w:t>
      </w:r>
      <w:r w:rsidR="00887571" w:rsidRPr="00AD5D15">
        <w:rPr>
          <w:rFonts w:asciiTheme="majorHAnsi" w:hAnsiTheme="majorHAnsi" w:cs="Arial"/>
        </w:rPr>
        <w:t xml:space="preserve"> variable force applied by the operator(s)</w:t>
      </w:r>
      <w:r w:rsidR="003253BC" w:rsidRPr="00AD5D15">
        <w:rPr>
          <w:rFonts w:asciiTheme="majorHAnsi" w:hAnsiTheme="majorHAnsi" w:cs="Arial"/>
        </w:rPr>
        <w:t xml:space="preserve"> presents a question on the reproducibility</w:t>
      </w:r>
      <w:r w:rsidR="006A617B" w:rsidRPr="00AD5D15">
        <w:rPr>
          <w:rFonts w:asciiTheme="majorHAnsi" w:hAnsiTheme="majorHAnsi" w:cs="Arial"/>
        </w:rPr>
        <w:t>. Therefore, these</w:t>
      </w:r>
      <w:r w:rsidR="00887571" w:rsidRPr="00AD5D15">
        <w:rPr>
          <w:rFonts w:asciiTheme="majorHAnsi" w:hAnsiTheme="majorHAnsi" w:cs="Arial"/>
        </w:rPr>
        <w:t xml:space="preserve"> </w:t>
      </w:r>
      <w:r w:rsidR="003253BC" w:rsidRPr="00AD5D15">
        <w:rPr>
          <w:rFonts w:asciiTheme="majorHAnsi" w:hAnsiTheme="majorHAnsi" w:cs="Arial"/>
        </w:rPr>
        <w:t>user</w:t>
      </w:r>
      <w:r w:rsidR="00B20860" w:rsidRPr="00AD5D15">
        <w:rPr>
          <w:rFonts w:asciiTheme="majorHAnsi" w:hAnsiTheme="majorHAnsi" w:cs="Arial"/>
        </w:rPr>
        <w:t>-</w:t>
      </w:r>
      <w:r w:rsidR="003253BC" w:rsidRPr="00AD5D15">
        <w:rPr>
          <w:rFonts w:asciiTheme="majorHAnsi" w:hAnsiTheme="majorHAnsi" w:cs="Arial"/>
        </w:rPr>
        <w:t xml:space="preserve">dependent issues associated with </w:t>
      </w:r>
      <w:proofErr w:type="spellStart"/>
      <w:r w:rsidR="003253BC" w:rsidRPr="00AD5D15">
        <w:rPr>
          <w:rFonts w:asciiTheme="majorHAnsi" w:hAnsiTheme="majorHAnsi" w:cs="Arial"/>
        </w:rPr>
        <w:t>applanation</w:t>
      </w:r>
      <w:proofErr w:type="spellEnd"/>
      <w:r w:rsidR="003253BC" w:rsidRPr="00AD5D15">
        <w:rPr>
          <w:rFonts w:asciiTheme="majorHAnsi" w:hAnsiTheme="majorHAnsi" w:cs="Arial"/>
        </w:rPr>
        <w:t xml:space="preserve"> tonometry make it difficult to use the results in </w:t>
      </w:r>
      <w:r w:rsidR="003253BC" w:rsidRPr="00AD5D15">
        <w:rPr>
          <w:rFonts w:asciiTheme="majorHAnsi" w:eastAsiaTheme="minorEastAsia" w:hAnsiTheme="majorHAnsi" w:cs="Arial"/>
        </w:rPr>
        <w:fldChar w:fldCharType="begin" w:fldLock="1"/>
      </w:r>
      <w:r w:rsidR="003253BC" w:rsidRPr="00C0736F">
        <w:rPr>
          <w:rFonts w:asciiTheme="majorHAnsi" w:eastAsiaTheme="minorEastAsia" w:hAnsiTheme="majorHAnsi" w:cs="Arial"/>
        </w:rPr>
        <w:instrText>ADDIN CSL_CITATION { "citationItems" : [ { "id" : "ITEM-1", "itemData" : { "DOI" : "10.1007/s00421-014-3084-6", "ISBN" : "1439-6319", "ISSN" : "14396319", "PMID" : "25543325", "abstract" : "PURPOSE: Investigate the effects of acute high-intensity exercise on common carotid artery (CCA) dimensions, stiffness, and wave intensity.\\n\\nMETHODS: Fifty-five healthy men and women (22 \u00b1 5 year; 24.5 \u00b1 2.7 kg m(-2)) underwent 30 s of high-intensity cycling (HIC; Wingate anaerobic test). CCA diameter, stiffness [\u03b2-stiffness, Elastic Modulus (E p)], pulsatility index (PI), forward wave intensities [due to LV contraction (W 1) and LV suction (W 2)], and reflected wave intensity [negative area (NA)] were assessed using a combination of Doppler ultrasound, wave intensity analysis, and applanation tonometry at baseline and immediately post-HIC.\\n\\nRESULTS: CCA \u03b2-stiffness, E p, PI and pulse pressure increased significantly immediately post-HIC (p &lt; 0.05). CCA diameter decreased acutely post-HIC (p &lt; 0.05). There were also significant increases in W 1 and NA and a significant decrease in W 2 (p &lt; 0.05). A significant correlation was found between change in W 1 and PI (r = 0.438, p &lt; 0.05), from rest to recovery as well as a significant inverse correlation between W 2 and PI (r = -0.378, p &lt; 0.05). Change in PI was not associated with change in CCA stiffness or NA (p &gt; 0.05).\\n\\nCONCLUSIONS: Acute HIC results in CCA constriction and increases in CCA stiffness along with increases in hemodynamic pulsatility. The increase in pulsatility may be due to a combination of increased forward wave intensity from increased LV contractility into a smaller vessel (i.e. impaired matching of diameter and flow) coupled with reduced LV suction.", "author" : [ { "dropping-particle" : "", "family" : "Babcock", "given" : "Matthew C.", "non-dropping-particle" : "", "parse-names" : false, "suffix" : "" }, { "dropping-particle" : "", "family" : "Lefferts", "given" : "Wesley K.", "non-dropping-particle" : "", "parse-names" : false, "suffix" : "" }, { "dropping-particle" : "", "family" : "Hughes", "given" : "William E.", "non-dropping-particle" : "", "parse-names" : false, "suffix" : "" }, { "dropping-particle" : "", "family" : "Fitzgerald", "given" : "Kimberly L.", "non-dropping-particle" : "", "parse-names" : false, "suffix" : "" }, { "dropping-particle" : "", "family" : "Leyer", "given" : "Briana K.", "non-dropping-particle" : "", "parse-names" : false, "suffix" : "" }, { "dropping-particle" : "", "family" : "Redmond", "given" : "Jessica G.", "non-dropping-particle" : "", "parse-names" : false, "suffix" : "" }, { "dropping-particle" : "", "family" : "Heffernan", "given" : "Kevin S.", "non-dropping-particle" : "", "parse-names" : false, "suffix" : "" } ], "container-title" : "European Journal of Applied Physiology", "id" : "ITEM-1", "issue" : "5", "issued" : { "date-parts" : [ [ "2015" ] ] }, "page" : "1037-1045", "title" : "Acute effect of high-intensity cycling exercise on carotid artery hemodynamic pulsatility", "type" : "article-journal", "volume" : "115" }, "uris" : [ "http://www.mendeley.com/documents/?uuid=f48ccf03-ecc0-4de1-8d83-0963737f2f10" ] } ], "mendeley" : { "formattedCitation" : "(1)", "plainTextFormattedCitation" : "(1)", "previouslyFormattedCitation" : "(1)" }, "properties" : { "noteIndex" : 0 }, "schema" : "https://github.com/citation-style-language/schema/raw/master/csl-citation.json" }</w:instrText>
      </w:r>
      <w:r w:rsidR="003253BC" w:rsidRPr="00AD5D15">
        <w:rPr>
          <w:rFonts w:asciiTheme="majorHAnsi" w:eastAsiaTheme="minorEastAsia" w:hAnsiTheme="majorHAnsi" w:cs="Arial"/>
        </w:rPr>
        <w:fldChar w:fldCharType="separate"/>
      </w:r>
      <w:r w:rsidR="003253BC" w:rsidRPr="00AD5D15">
        <w:rPr>
          <w:rFonts w:asciiTheme="majorHAnsi" w:eastAsiaTheme="minorEastAsia" w:hAnsiTheme="majorHAnsi" w:cs="Arial"/>
          <w:noProof/>
        </w:rPr>
        <w:t>(1)</w:t>
      </w:r>
      <w:r w:rsidR="003253BC" w:rsidRPr="00AD5D15">
        <w:rPr>
          <w:rFonts w:asciiTheme="majorHAnsi" w:eastAsiaTheme="minorEastAsia" w:hAnsiTheme="majorHAnsi" w:cs="Arial"/>
        </w:rPr>
        <w:fldChar w:fldCharType="end"/>
      </w:r>
      <w:r w:rsidR="003253BC" w:rsidRPr="00AD5D15">
        <w:rPr>
          <w:rFonts w:asciiTheme="majorHAnsi" w:eastAsiaTheme="minorEastAsia" w:hAnsiTheme="majorHAnsi" w:cs="Arial"/>
        </w:rPr>
        <w:t xml:space="preserve"> as “the” carotid PWV reference value.</w:t>
      </w:r>
      <w:r w:rsidR="003253BC" w:rsidRPr="00AD5D15">
        <w:rPr>
          <w:rFonts w:asciiTheme="majorHAnsi" w:hAnsiTheme="majorHAnsi" w:cs="Arial"/>
        </w:rPr>
        <w:t xml:space="preserve"> One distinct advantage of </w:t>
      </w:r>
      <w:r w:rsidR="003253BC" w:rsidRPr="00AD5D15">
        <w:rPr>
          <w:rFonts w:asciiTheme="majorHAnsi" w:eastAsiaTheme="minorEastAsia" w:hAnsiTheme="majorHAnsi" w:cs="Arial"/>
        </w:rPr>
        <w:t xml:space="preserve">the </w:t>
      </w:r>
      <w:proofErr w:type="spellStart"/>
      <w:r w:rsidR="003253BC" w:rsidRPr="00AD5D15">
        <w:rPr>
          <w:rFonts w:asciiTheme="majorHAnsi" w:eastAsiaTheme="minorEastAsia" w:hAnsiTheme="majorHAnsi" w:cs="Arial"/>
        </w:rPr>
        <w:t>lnDU</w:t>
      </w:r>
      <w:proofErr w:type="spellEnd"/>
      <w:r w:rsidR="003253BC" w:rsidRPr="00AD5D15">
        <w:rPr>
          <w:rFonts w:asciiTheme="majorHAnsi" w:eastAsiaTheme="minorEastAsia" w:hAnsiTheme="majorHAnsi" w:cs="Arial"/>
        </w:rPr>
        <w:t>-loop method</w:t>
      </w:r>
      <w:r w:rsidR="0073175D" w:rsidRPr="00AD5D15">
        <w:rPr>
          <w:rFonts w:asciiTheme="majorHAnsi" w:eastAsiaTheme="minorEastAsia" w:hAnsiTheme="majorHAnsi" w:cs="Arial"/>
        </w:rPr>
        <w:t>, however,</w:t>
      </w:r>
      <w:r w:rsidR="003253BC" w:rsidRPr="00AD5D15">
        <w:rPr>
          <w:rFonts w:asciiTheme="majorHAnsi" w:eastAsiaTheme="minorEastAsia" w:hAnsiTheme="majorHAnsi" w:cs="Arial"/>
        </w:rPr>
        <w:t xml:space="preserve"> is that it provides a means for determining </w:t>
      </w:r>
      <w:r w:rsidR="003253BC" w:rsidRPr="00AD5D15">
        <w:rPr>
          <w:rFonts w:asciiTheme="majorHAnsi" w:eastAsiaTheme="minorEastAsia" w:hAnsiTheme="majorHAnsi" w:cs="Arial"/>
          <w:i/>
        </w:rPr>
        <w:t>c</w:t>
      </w:r>
      <w:r w:rsidR="003253BC" w:rsidRPr="00AD5D15">
        <w:rPr>
          <w:rFonts w:asciiTheme="majorHAnsi" w:eastAsiaTheme="minorEastAsia" w:hAnsiTheme="majorHAnsi" w:cs="Arial"/>
        </w:rPr>
        <w:t xml:space="preserve"> using measurements, which are direct and local to a specific arterial segment.</w:t>
      </w:r>
      <w:r w:rsidR="00D56D2A">
        <w:rPr>
          <w:rFonts w:asciiTheme="majorHAnsi" w:eastAsiaTheme="minorEastAsia" w:hAnsiTheme="majorHAnsi" w:cs="Arial"/>
        </w:rPr>
        <w:t xml:space="preserve"> It is worth noting that we have previously demonstrated the r</w:t>
      </w:r>
      <w:r w:rsidR="00D56D2A" w:rsidRPr="00AD5D15">
        <w:rPr>
          <w:rFonts w:asciiTheme="majorHAnsi" w:eastAsiaTheme="minorEastAsia" w:hAnsiTheme="majorHAnsi" w:cs="Arial"/>
        </w:rPr>
        <w:t>eproducibility</w:t>
      </w:r>
      <w:r w:rsidR="00B342BB" w:rsidRPr="00AD5D15">
        <w:rPr>
          <w:rFonts w:asciiTheme="majorHAnsi" w:eastAsiaTheme="minorEastAsia" w:hAnsiTheme="majorHAnsi" w:cs="Arial"/>
        </w:rPr>
        <w:t xml:space="preserve"> </w:t>
      </w:r>
      <w:r w:rsidR="00D56D2A">
        <w:rPr>
          <w:rFonts w:asciiTheme="majorHAnsi" w:eastAsiaTheme="minorEastAsia" w:hAnsiTheme="majorHAnsi" w:cs="Arial"/>
        </w:rPr>
        <w:t xml:space="preserve">of the </w:t>
      </w:r>
      <w:proofErr w:type="spellStart"/>
      <w:r w:rsidR="00D56D2A">
        <w:rPr>
          <w:rFonts w:asciiTheme="majorHAnsi" w:eastAsiaTheme="minorEastAsia" w:hAnsiTheme="majorHAnsi" w:cs="Arial"/>
        </w:rPr>
        <w:t>lnDU</w:t>
      </w:r>
      <w:proofErr w:type="spellEnd"/>
      <w:r w:rsidR="00D56D2A">
        <w:rPr>
          <w:rFonts w:asciiTheme="majorHAnsi" w:eastAsiaTheme="minorEastAsia" w:hAnsiTheme="majorHAnsi" w:cs="Arial"/>
        </w:rPr>
        <w:t>-loop method</w:t>
      </w:r>
      <w:r w:rsidR="00FD7C77" w:rsidRPr="00AD5D15">
        <w:rPr>
          <w:rFonts w:asciiTheme="majorHAnsi" w:eastAsiaTheme="minorEastAsia" w:hAnsiTheme="majorHAnsi" w:cs="Arial"/>
        </w:rPr>
        <w:t xml:space="preserve"> </w:t>
      </w:r>
      <w:r w:rsidR="00FD7C77" w:rsidRPr="00AD5D15">
        <w:rPr>
          <w:rFonts w:asciiTheme="majorHAnsi" w:eastAsiaTheme="minorEastAsia" w:hAnsiTheme="majorHAnsi" w:cs="Arial"/>
        </w:rPr>
        <w:fldChar w:fldCharType="begin" w:fldLock="1"/>
      </w:r>
      <w:r w:rsidR="00D56D2A">
        <w:rPr>
          <w:rFonts w:asciiTheme="majorHAnsi" w:eastAsiaTheme="minorEastAsia" w:hAnsiTheme="majorHAnsi" w:cs="Arial"/>
        </w:rPr>
        <w:instrText>ADDIN CSL_CITATION { "citationItems" : [ { "id" : "ITEM-1", "itemData" : { "DOI" : "10.1016/j.ultrasmedbio.2016.12.018", "ISSN" : "03015629", "abstract" : "\u00a9 2017 The Authors The aim of this study was to assess the reproducibility of non-invasive, ultrasound-derived wave intensity (WI) in humans at the common carotid artery. Common carotid artery diameter and blood velocity of 12 healthy young participants were recorded at rest and during mild cycling, to assess peak diameter, change in diameter, peak velocity, change in velocity, time derivatives, non-invasive wave speed and WI. Diameter, velocity and WI parameters were fairly reproducible. Diameter variables exhibited higher reproducibility than corresponding velocity variables (intra-class correlation coefficient [ICC] = 0.79 vs. 0.73) and lower dispersion (coefficient of variation [CV] = 5% vs. 9%). Wave speed had fair reproducibility (ICC = 0.6, CV = 16%). WI energy variables exhibited higher reproducibility than corresponding peaks (ICC = 0.78 vs. 0.74) and lower dispersion (CV = 16% vs. 18%). The majority of variables had higher ICCs and lower CVs during exercise. We conclude that non-invasive WI analysis is reliable both at rest and during exercise.", "author" : [ { "dropping-particle" : "", "family" : "Pomella", "given" : "Nicola", "non-dropping-particle" : "", "parse-names" : false, "suffix" : "" }, { "dropping-particle" : "", "family" : "Wilhelm", "given" : "Eurico Nestor", "non-dropping-particle" : "", "parse-names" : false, "suffix" : "" }, { "dropping-particle" : "", "family" : "Kolyva", "given" : "Christina", "non-dropping-particle" : "", "parse-names" : false, "suffix" : "" }, { "dropping-particle" : "", "family" : "Gonz\u00e1lez-Alonso", "given" : "Jos\u00e9", "non-dropping-particle" : "", "parse-names" : false, "suffix" : "" }, { "dropping-particle" : "", "family" : "Rakobowchuk", "given" : "Mark", "non-dropping-particle" : "", "parse-names" : false, "suffix" : "" }, { "dropping-particle" : "", "family" : "Khir", "given" : "Ashraf W.", "non-dropping-particle" : "", "parse-names" : false, "suffix" : "" } ], "container-title" : "Ultrasound in Medicine &amp; Biology", "id" : "ITEM-1", "issue" : "5", "issued" : { "date-parts" : [ [ "2017" ] ] }, "page" : "943-957", "title" : "Common Carotid Artery Diameter, Blood Flow Velocity and Wave Intensity Responses at Rest and during Exercise in Young Healthy Humans: A Reproducibility Study", "type" : "article-journal", "volume" : "43" }, "uris" : [ "http://www.mendeley.com/documents/?uuid=8bb68147-17d9-4824-8955-b019a2dd05d6" ] } ], "mendeley" : { "formattedCitation" : "(12)", "plainTextFormattedCitation" : "(12)", "previouslyFormattedCitation" : "(12)" }, "properties" : { "noteIndex" : 0 }, "schema" : "https://github.com/citation-style-language/schema/raw/master/csl-citation.json" }</w:instrText>
      </w:r>
      <w:r w:rsidR="00FD7C77" w:rsidRPr="00AD5D15">
        <w:rPr>
          <w:rFonts w:asciiTheme="majorHAnsi" w:eastAsiaTheme="minorEastAsia" w:hAnsiTheme="majorHAnsi" w:cs="Arial"/>
        </w:rPr>
        <w:fldChar w:fldCharType="separate"/>
      </w:r>
      <w:r w:rsidR="0063765D" w:rsidRPr="00AD5D15">
        <w:rPr>
          <w:rFonts w:asciiTheme="majorHAnsi" w:eastAsiaTheme="minorEastAsia" w:hAnsiTheme="majorHAnsi" w:cs="Arial"/>
          <w:noProof/>
        </w:rPr>
        <w:t>(12)</w:t>
      </w:r>
      <w:r w:rsidR="00FD7C77" w:rsidRPr="00AD5D15">
        <w:rPr>
          <w:rFonts w:asciiTheme="majorHAnsi" w:eastAsiaTheme="minorEastAsia" w:hAnsiTheme="majorHAnsi" w:cs="Arial"/>
        </w:rPr>
        <w:fldChar w:fldCharType="end"/>
      </w:r>
      <w:r w:rsidR="00D56D2A">
        <w:rPr>
          <w:rFonts w:asciiTheme="majorHAnsi" w:eastAsiaTheme="minorEastAsia" w:hAnsiTheme="majorHAnsi" w:cs="Arial"/>
        </w:rPr>
        <w:t xml:space="preserve"> and the results agree with those in </w:t>
      </w:r>
      <w:r w:rsidR="00D56D2A">
        <w:rPr>
          <w:rFonts w:asciiTheme="majorHAnsi" w:eastAsiaTheme="minorEastAsia" w:hAnsiTheme="majorHAnsi" w:cs="Arial"/>
        </w:rPr>
        <w:fldChar w:fldCharType="begin" w:fldLock="1"/>
      </w:r>
      <w:r w:rsidR="007F1C05">
        <w:rPr>
          <w:rFonts w:asciiTheme="majorHAnsi" w:eastAsiaTheme="minorEastAsia" w:hAnsiTheme="majorHAnsi" w:cs="Arial"/>
        </w:rPr>
        <w:instrText>ADDIN CSL_CITATION { "citationItems" : [ { "id" : "ITEM-1", "itemData" : { "DOI" : "10.1152/ajpheart.00667.2017", "ISSN" : "0363-6135", "abstract" : "Non-invasively determined local wave speed (c) and wave intensity (WI) parameters provide insight into arterial stiffness and cardiac-vascular interactions in response to physiological perturbations. However, the effects of incremental exercise and subsequent recovery on c and WI are not fully established. We examined the changes in c and WI parameters in the common carotid artery (CCA) during exercise and recovery in 8 young healthy male athletes. Ultrasound measurements of CCA diameter (D) and blood flow velocity (U) were acquired at rest, during 5 stages of incremental exercise (up to 70% maximum workrate) and throughout 1 h of recovery and non-invasive WI analysis (DU approach) was performed. During exercise, c increased (+136%), showing increased stiffness with workrate. All peak and area of forward compression (FCW), backward compression (BCW) and forward expansion waves (FEW) increased during exercise (+452%, +700%, +900%, respectively). However, WI reflection indices and CCA resistance did not sig...", "author" : [ { "dropping-particle" : "", "family" : "Pomella", "given" : "Nicola", "non-dropping-particle" : "", "parse-names" : false, "suffix" : "" }, { "dropping-particle" : "", "family" : "Wilhelm", "given" : "Eurico Nestor", "non-dropping-particle" : "", "parse-names" : false, "suffix" : "" }, { "dropping-particle" : "", "family" : "Kolyva", "given" : "Christina", "non-dropping-particle" : "", "parse-names" : false, "suffix" : "" }, { "dropping-particle" : "", "family" : "Gonz\u00e1lez-Alonso", "given" : "Jos\u00e9", "non-dropping-particle" : "", "parse-names" : false, "suffix" : "" }, { "dropping-particle" : "", "family" : "Rakobowchuk", "given" : "Mark", "non-dropping-particle" : "", "parse-names" : false, "suffix" : "" }, { "dropping-particle" : "", "family" : "Khir", "given" : "Ashraf W.", "non-dropping-particle" : "", "parse-names" : false, "suffix" : "" } ], "container-title" : "American Journal of Physiology-Heart and Circulatory Physiology", "id" : "ITEM-1", "issued" : { "date-parts" : [ [ "2018" ] ] }, "page" : "ajpheart.00667.2017", "title" : "Non-invasive Assessment of the Common Carotid Artery Hemodynamics with Increasing Exercise Workrate Using Wave Intensity Analysis", "type" : "article-journal" }, "uris" : [ "http://www.mendeley.com/documents/?uuid=87f6e073-5dce-4c16-bda6-35d034cef046" ] } ], "mendeley" : { "formattedCitation" : "(13)", "plainTextFormattedCitation" : "(13)", "previouslyFormattedCitation" : "(13)" }, "properties" : { "noteIndex" : 0 }, "schema" : "https://github.com/citation-style-language/schema/raw/master/csl-citation.json" }</w:instrText>
      </w:r>
      <w:r w:rsidR="00D56D2A">
        <w:rPr>
          <w:rFonts w:asciiTheme="majorHAnsi" w:eastAsiaTheme="minorEastAsia" w:hAnsiTheme="majorHAnsi" w:cs="Arial"/>
        </w:rPr>
        <w:fldChar w:fldCharType="separate"/>
      </w:r>
      <w:r w:rsidR="00D56D2A" w:rsidRPr="00D56D2A">
        <w:rPr>
          <w:rFonts w:asciiTheme="majorHAnsi" w:eastAsiaTheme="minorEastAsia" w:hAnsiTheme="majorHAnsi" w:cs="Arial"/>
          <w:noProof/>
        </w:rPr>
        <w:t>(13)</w:t>
      </w:r>
      <w:r w:rsidR="00D56D2A">
        <w:rPr>
          <w:rFonts w:asciiTheme="majorHAnsi" w:eastAsiaTheme="minorEastAsia" w:hAnsiTheme="majorHAnsi" w:cs="Arial"/>
        </w:rPr>
        <w:fldChar w:fldCharType="end"/>
      </w:r>
      <w:r w:rsidR="00D56D2A">
        <w:rPr>
          <w:rFonts w:asciiTheme="majorHAnsi" w:eastAsiaTheme="minorEastAsia" w:hAnsiTheme="majorHAnsi" w:cs="Arial"/>
        </w:rPr>
        <w:t>. A</w:t>
      </w:r>
      <w:r w:rsidR="006944C4" w:rsidRPr="00AD5D15">
        <w:rPr>
          <w:rFonts w:asciiTheme="majorHAnsi" w:eastAsiaTheme="minorEastAsia" w:hAnsiTheme="majorHAnsi" w:cs="Arial"/>
        </w:rPr>
        <w:t>t 40 % of maximum workload</w:t>
      </w:r>
      <w:r w:rsidR="00B342BB" w:rsidRPr="00C0736F">
        <w:rPr>
          <w:rFonts w:asciiTheme="majorHAnsi" w:eastAsiaTheme="minorEastAsia" w:hAnsiTheme="majorHAnsi" w:cs="Arial"/>
        </w:rPr>
        <w:t xml:space="preserve"> </w:t>
      </w:r>
      <w:r w:rsidR="00D312CE" w:rsidRPr="00C0736F">
        <w:rPr>
          <w:rFonts w:asciiTheme="majorHAnsi" w:eastAsiaTheme="minorEastAsia" w:hAnsiTheme="majorHAnsi" w:cs="Arial"/>
          <w:i/>
        </w:rPr>
        <w:t>c</w:t>
      </w:r>
      <w:r w:rsidR="00B342BB" w:rsidRPr="00C0736F">
        <w:rPr>
          <w:rFonts w:asciiTheme="majorHAnsi" w:eastAsiaTheme="minorEastAsia" w:hAnsiTheme="majorHAnsi" w:cs="Arial"/>
        </w:rPr>
        <w:t xml:space="preserve"> values of </w:t>
      </w:r>
      <w:r w:rsidR="00D56D2A">
        <w:rPr>
          <w:rFonts w:asciiTheme="majorHAnsi" w:eastAsiaTheme="minorEastAsia" w:hAnsiTheme="majorHAnsi" w:cs="Arial"/>
        </w:rPr>
        <w:t>the current study</w:t>
      </w:r>
      <w:r w:rsidR="00B342BB" w:rsidRPr="00C0736F">
        <w:rPr>
          <w:rFonts w:asciiTheme="majorHAnsi" w:eastAsiaTheme="minorEastAsia" w:hAnsiTheme="majorHAnsi" w:cs="Arial"/>
        </w:rPr>
        <w:t xml:space="preserve"> </w:t>
      </w:r>
      <w:r w:rsidR="006944C4" w:rsidRPr="00AD5D15">
        <w:rPr>
          <w:rFonts w:asciiTheme="majorHAnsi" w:eastAsiaTheme="minorEastAsia" w:hAnsiTheme="majorHAnsi" w:cs="Arial"/>
        </w:rPr>
        <w:t>is</w:t>
      </w:r>
      <w:r w:rsidR="00B342BB" w:rsidRPr="00C0736F">
        <w:rPr>
          <w:rFonts w:asciiTheme="majorHAnsi" w:eastAsiaTheme="minorEastAsia" w:hAnsiTheme="majorHAnsi" w:cs="Arial"/>
        </w:rPr>
        <w:t xml:space="preserve"> 9.5 m/s</w:t>
      </w:r>
      <w:r w:rsidR="00E34397">
        <w:rPr>
          <w:rFonts w:asciiTheme="majorHAnsi" w:eastAsiaTheme="minorEastAsia" w:hAnsiTheme="majorHAnsi" w:cs="Arial"/>
        </w:rPr>
        <w:t xml:space="preserve"> closely agree</w:t>
      </w:r>
      <w:r w:rsidR="007F1C05">
        <w:rPr>
          <w:rFonts w:asciiTheme="majorHAnsi" w:eastAsiaTheme="minorEastAsia" w:hAnsiTheme="majorHAnsi" w:cs="Arial"/>
        </w:rPr>
        <w:t>d</w:t>
      </w:r>
      <w:r w:rsidR="00E34397">
        <w:rPr>
          <w:rFonts w:asciiTheme="majorHAnsi" w:eastAsiaTheme="minorEastAsia" w:hAnsiTheme="majorHAnsi" w:cs="Arial"/>
        </w:rPr>
        <w:t xml:space="preserve"> with </w:t>
      </w:r>
      <w:r w:rsidR="00B342BB" w:rsidRPr="00C0736F">
        <w:rPr>
          <w:rFonts w:asciiTheme="majorHAnsi" w:eastAsiaTheme="minorEastAsia" w:hAnsiTheme="majorHAnsi" w:cs="Arial"/>
        </w:rPr>
        <w:t>9.7 m/</w:t>
      </w:r>
      <w:r w:rsidR="007F1C05" w:rsidRPr="007F1C05">
        <w:rPr>
          <w:rFonts w:asciiTheme="majorHAnsi" w:eastAsiaTheme="minorEastAsia" w:hAnsiTheme="majorHAnsi" w:cs="Arial"/>
        </w:rPr>
        <w:t xml:space="preserve">s during exercise </w:t>
      </w:r>
      <w:r w:rsidR="007F1C05">
        <w:rPr>
          <w:rFonts w:asciiTheme="majorHAnsi" w:eastAsiaTheme="minorEastAsia" w:hAnsiTheme="majorHAnsi" w:cs="Arial"/>
        </w:rPr>
        <w:t xml:space="preserve">in </w:t>
      </w:r>
      <w:r w:rsidR="007F1C05">
        <w:rPr>
          <w:rFonts w:asciiTheme="majorHAnsi" w:eastAsiaTheme="minorEastAsia" w:hAnsiTheme="majorHAnsi" w:cs="Arial"/>
        </w:rPr>
        <w:fldChar w:fldCharType="begin" w:fldLock="1"/>
      </w:r>
      <w:r w:rsidR="007E2775">
        <w:rPr>
          <w:rFonts w:asciiTheme="majorHAnsi" w:eastAsiaTheme="minorEastAsia" w:hAnsiTheme="majorHAnsi" w:cs="Arial"/>
        </w:rPr>
        <w:instrText>ADDIN CSL_CITATION { "citationItems" : [ { "id" : "ITEM-1", "itemData" : { "DOI" : "10.1016/j.ultrasmedbio.2016.12.018", "ISSN" : "03015629", "abstract" : "\u00a9 2017 The Authors The aim of this study was to assess the reproducibility of non-invasive, ultrasound-derived wave intensity (WI) in humans at the common carotid artery. Common carotid artery diameter and blood velocity of 12 healthy young participants were recorded at rest and during mild cycling, to assess peak diameter, change in diameter, peak velocity, change in velocity, time derivatives, non-invasive wave speed and WI. Diameter, velocity and WI parameters were fairly reproducible. Diameter variables exhibited higher reproducibility than corresponding velocity variables (intra-class correlation coefficient [ICC] = 0.79 vs. 0.73) and lower dispersion (coefficient of variation [CV] = 5% vs. 9%). Wave speed had fair reproducibility (ICC = 0.6, CV = 16%). WI energy variables exhibited higher reproducibility than corresponding peaks (ICC = 0.78 vs. 0.74) and lower dispersion (CV = 16% vs. 18%). The majority of variables had higher ICCs and lower CVs during exercise. We conclude that non-invasive WI analysis is reliable both at rest and during exercise.", "author" : [ { "dropping-particle" : "", "family" : "Pomella", "given" : "Nicola", "non-dropping-particle" : "", "parse-names" : false, "suffix" : "" }, { "dropping-particle" : "", "family" : "Wilhelm", "given" : "Eurico Nestor", "non-dropping-particle" : "", "parse-names" : false, "suffix" : "" }, { "dropping-particle" : "", "family" : "Kolyva", "given" : "Christina", "non-dropping-particle" : "", "parse-names" : false, "suffix" : "" }, { "dropping-particle" : "", "family" : "Gonz\u00e1lez-Alonso", "given" : "Jos\u00e9", "non-dropping-particle" : "", "parse-names" : false, "suffix" : "" }, { "dropping-particle" : "", "family" : "Rakobowchuk", "given" : "Mark", "non-dropping-particle" : "", "parse-names" : false, "suffix" : "" }, { "dropping-particle" : "", "family" : "Khir", "given" : "Ashraf W.", "non-dropping-particle" : "", "parse-names" : false, "suffix" : "" } ], "container-title" : "Ultrasound in Medicine &amp; Biology", "id" : "ITEM-1", "issue" : "5", "issued" : { "date-parts" : [ [ "2017" ] ] }, "page" : "943-957", "title" : "Common Carotid Artery Diameter, Blood Flow Velocity and Wave Intensity Responses at Rest and during Exercise in Young Healthy Humans: A Reproducibility Study", "type" : "article-journal", "volume" : "43" }, "uris" : [ "http://www.mendeley.com/documents/?uuid=8bb68147-17d9-4824-8955-b019a2dd05d6" ] } ], "mendeley" : { "formattedCitation" : "(12)", "plainTextFormattedCitation" : "(12)", "previouslyFormattedCitation" : "(12)" }, "properties" : { "noteIndex" : 0 }, "schema" : "https://github.com/citation-style-language/schema/raw/master/csl-citation.json" }</w:instrText>
      </w:r>
      <w:r w:rsidR="007F1C05">
        <w:rPr>
          <w:rFonts w:asciiTheme="majorHAnsi" w:eastAsiaTheme="minorEastAsia" w:hAnsiTheme="majorHAnsi" w:cs="Arial"/>
        </w:rPr>
        <w:fldChar w:fldCharType="separate"/>
      </w:r>
      <w:r w:rsidR="007F1C05" w:rsidRPr="007F1C05">
        <w:rPr>
          <w:rFonts w:asciiTheme="majorHAnsi" w:eastAsiaTheme="minorEastAsia" w:hAnsiTheme="majorHAnsi" w:cs="Arial"/>
          <w:noProof/>
        </w:rPr>
        <w:t>(12)</w:t>
      </w:r>
      <w:r w:rsidR="007F1C05">
        <w:rPr>
          <w:rFonts w:asciiTheme="majorHAnsi" w:eastAsiaTheme="minorEastAsia" w:hAnsiTheme="majorHAnsi" w:cs="Arial"/>
        </w:rPr>
        <w:fldChar w:fldCharType="end"/>
      </w:r>
      <w:r w:rsidR="0051240B" w:rsidRPr="00AD5D15">
        <w:rPr>
          <w:rFonts w:asciiTheme="majorHAnsi" w:eastAsiaTheme="minorEastAsia" w:hAnsiTheme="majorHAnsi" w:cs="Arial"/>
        </w:rPr>
        <w:t>.</w:t>
      </w:r>
    </w:p>
    <w:p w14:paraId="1D56A08D" w14:textId="750ED1B4" w:rsidR="00B85A4F" w:rsidRPr="00D56D2A" w:rsidRDefault="00B85A4F" w:rsidP="00526EF6">
      <w:pPr>
        <w:ind w:firstLine="709"/>
        <w:jc w:val="both"/>
        <w:rPr>
          <w:rFonts w:asciiTheme="majorHAnsi" w:eastAsiaTheme="minorEastAsia" w:hAnsiTheme="majorHAnsi" w:cs="Arial"/>
        </w:rPr>
      </w:pPr>
      <w:r w:rsidRPr="00AD5D15">
        <w:rPr>
          <w:rFonts w:asciiTheme="majorHAnsi" w:eastAsiaTheme="minorEastAsia" w:hAnsiTheme="majorHAnsi" w:cs="Arial"/>
        </w:rPr>
        <w:t xml:space="preserve">Furthermore, classical work by </w:t>
      </w:r>
      <w:proofErr w:type="spellStart"/>
      <w:r w:rsidRPr="00AD5D15">
        <w:rPr>
          <w:rFonts w:asciiTheme="majorHAnsi" w:eastAsiaTheme="minorEastAsia" w:hAnsiTheme="majorHAnsi" w:cs="Arial"/>
        </w:rPr>
        <w:t>Bramwell</w:t>
      </w:r>
      <w:proofErr w:type="spellEnd"/>
      <w:r w:rsidRPr="00AD5D15">
        <w:rPr>
          <w:rFonts w:asciiTheme="majorHAnsi" w:eastAsiaTheme="minorEastAsia" w:hAnsiTheme="majorHAnsi" w:cs="Arial"/>
        </w:rPr>
        <w:t xml:space="preserve"> and Hill </w:t>
      </w:r>
      <w:r w:rsidRPr="00AD5D15">
        <w:rPr>
          <w:rFonts w:asciiTheme="majorHAnsi" w:eastAsiaTheme="minorEastAsia" w:hAnsiTheme="majorHAnsi" w:cs="Arial"/>
        </w:rPr>
        <w:fldChar w:fldCharType="begin" w:fldLock="1"/>
      </w:r>
      <w:r w:rsidR="00D52688" w:rsidRPr="00C0736F">
        <w:rPr>
          <w:rFonts w:asciiTheme="majorHAnsi" w:eastAsiaTheme="minorEastAsia" w:hAnsiTheme="majorHAnsi" w:cs="Arial"/>
        </w:rPr>
        <w:instrText>ADDIN CSL_CITATION { "citationItems" : [ { "id" : "ITEM-1", "itemData" : { "DOI" : "10.1098/rspb.1922.0022", "ISBN" : "09501193", "ISSN" : "0962-8452", "PMID" : "1000105633", "abstract" : "300 Multiple ChoicesThis is a pdf-only article and there is no markup to show you.full-text.pdf", "author" : [ { "dropping-particle" : "", "family" : "Bramwell", "given" : "J. C.", "non-dropping-particle" : "", "parse-names" : false, "suffix" : "" }, { "dropping-particle" : "V.", "family" : "Hill", "given" : "A.", "non-dropping-particle" : "", "parse-names" : false, "suffix" : "" } ], "container-title" : "Proceedings of the Royal Society B: Biological Sciences", "id" : "ITEM-1", "issue" : "652", "issued" : { "date-parts" : [ [ "1922" ] ] }, "page" : "298-306", "title" : "The Velocity of the Pulse Wave in Man", "type" : "article-journal", "volume" : "93" }, "uris" : [ "http://www.mendeley.com/documents/?uuid=be335874-e907-43bf-a4b4-91c24f26babe" ] } ], "mendeley" : { "formattedCitation" : "(5)", "plainTextFormattedCitation" : "(5)", "previouslyFormattedCitation" : "(5)" }, "properties" : { "noteIndex" : 0 }, "schema" : "https://github.com/citation-style-language/schema/raw/master/csl-citation.json" }</w:instrText>
      </w:r>
      <w:r w:rsidRPr="00AD5D15">
        <w:rPr>
          <w:rFonts w:asciiTheme="majorHAnsi" w:eastAsiaTheme="minorEastAsia" w:hAnsiTheme="majorHAnsi" w:cs="Arial"/>
        </w:rPr>
        <w:fldChar w:fldCharType="separate"/>
      </w:r>
      <w:r w:rsidR="00D52688" w:rsidRPr="00AD5D15">
        <w:rPr>
          <w:rFonts w:asciiTheme="majorHAnsi" w:eastAsiaTheme="minorEastAsia" w:hAnsiTheme="majorHAnsi" w:cs="Arial"/>
          <w:noProof/>
        </w:rPr>
        <w:t>(5)</w:t>
      </w:r>
      <w:r w:rsidRPr="00AD5D15">
        <w:rPr>
          <w:rFonts w:asciiTheme="majorHAnsi" w:eastAsiaTheme="minorEastAsia" w:hAnsiTheme="majorHAnsi" w:cs="Arial"/>
        </w:rPr>
        <w:fldChar w:fldCharType="end"/>
      </w:r>
      <w:r w:rsidRPr="00AD5D15">
        <w:rPr>
          <w:rFonts w:asciiTheme="majorHAnsi" w:eastAsiaTheme="minorEastAsia" w:hAnsiTheme="majorHAnsi" w:cs="Arial"/>
        </w:rPr>
        <w:t xml:space="preserve">, </w:t>
      </w:r>
      <w:proofErr w:type="spellStart"/>
      <w:r w:rsidRPr="00AD5D15">
        <w:rPr>
          <w:rFonts w:asciiTheme="majorHAnsi" w:eastAsiaTheme="minorEastAsia" w:hAnsiTheme="majorHAnsi" w:cs="Arial"/>
        </w:rPr>
        <w:t>Histand</w:t>
      </w:r>
      <w:proofErr w:type="spellEnd"/>
      <w:r w:rsidRPr="00AD5D15">
        <w:rPr>
          <w:rFonts w:asciiTheme="majorHAnsi" w:eastAsiaTheme="minorEastAsia" w:hAnsiTheme="majorHAnsi" w:cs="Arial"/>
        </w:rPr>
        <w:t xml:space="preserve"> and </w:t>
      </w:r>
      <w:proofErr w:type="spellStart"/>
      <w:r w:rsidRPr="00AD5D15">
        <w:rPr>
          <w:rFonts w:asciiTheme="majorHAnsi" w:eastAsiaTheme="minorEastAsia" w:hAnsiTheme="majorHAnsi" w:cs="Arial"/>
        </w:rPr>
        <w:t>Anliker</w:t>
      </w:r>
      <w:proofErr w:type="spellEnd"/>
      <w:r w:rsidRPr="00AD5D15">
        <w:rPr>
          <w:rFonts w:asciiTheme="majorHAnsi" w:eastAsiaTheme="minorEastAsia" w:hAnsiTheme="majorHAnsi" w:cs="Arial"/>
        </w:rPr>
        <w:t xml:space="preserve"> </w:t>
      </w:r>
      <w:r w:rsidRPr="00AD5D15">
        <w:rPr>
          <w:rFonts w:asciiTheme="majorHAnsi" w:eastAsiaTheme="minorEastAsia" w:hAnsiTheme="majorHAnsi" w:cs="Arial"/>
        </w:rPr>
        <w:fldChar w:fldCharType="begin" w:fldLock="1"/>
      </w:r>
      <w:r w:rsidR="00D52688" w:rsidRPr="00C0736F">
        <w:rPr>
          <w:rFonts w:asciiTheme="majorHAnsi" w:eastAsiaTheme="minorEastAsia" w:hAnsiTheme="majorHAnsi" w:cs="Arial"/>
        </w:rPr>
        <w:instrText>ADDIN CSL_CITATION { "citationItems" : [ { "id" : "ITEM-1", "itemData" : { "ISBN" : "0009-7330 (Print)\\r0009-7330 (Linking)", "ISSN" : "0009-7330", "PMID" : "4702044", "author" : [ { "dropping-particle" : "", "family" : "Histand", "given" : "M B", "non-dropping-particle" : "", "parse-names" : false, "suffix" : "" }, { "dropping-particle" : "", "family" : "Anliker", "given" : "M", "non-dropping-particle" : "", "parse-names" : false, "suffix" : "" } ], "container-title" : "Circulation Research", "id" : "ITEM-1", "issue" : "4", "issued" : { "date-parts" : [ [ "1973" ] ] }, "page" : "524-529", "title" : "Influence of flow and pressure on wave propagation in the canine aorta", "type" : "article-journal", "volume" : "32" }, "uris" : [ "http://www.mendeley.com/documents/?uuid=70c93e94-0b04-4d0e-ba45-2be8569cfd09" ] } ], "mendeley" : { "formattedCitation" : "(7)", "plainTextFormattedCitation" : "(7)", "previouslyFormattedCitation" : "(7)" }, "properties" : { "noteIndex" : 0 }, "schema" : "https://github.com/citation-style-language/schema/raw/master/csl-citation.json" }</w:instrText>
      </w:r>
      <w:r w:rsidRPr="00AD5D15">
        <w:rPr>
          <w:rFonts w:asciiTheme="majorHAnsi" w:eastAsiaTheme="minorEastAsia" w:hAnsiTheme="majorHAnsi" w:cs="Arial"/>
        </w:rPr>
        <w:fldChar w:fldCharType="separate"/>
      </w:r>
      <w:r w:rsidR="00D52688" w:rsidRPr="00AD5D15">
        <w:rPr>
          <w:rFonts w:asciiTheme="majorHAnsi" w:eastAsiaTheme="minorEastAsia" w:hAnsiTheme="majorHAnsi" w:cs="Arial"/>
          <w:noProof/>
        </w:rPr>
        <w:t>(7)</w:t>
      </w:r>
      <w:r w:rsidRPr="00AD5D15">
        <w:rPr>
          <w:rFonts w:asciiTheme="majorHAnsi" w:eastAsiaTheme="minorEastAsia" w:hAnsiTheme="majorHAnsi" w:cs="Arial"/>
        </w:rPr>
        <w:fldChar w:fldCharType="end"/>
      </w:r>
      <w:r w:rsidRPr="00AD5D15">
        <w:rPr>
          <w:rFonts w:asciiTheme="majorHAnsi" w:eastAsiaTheme="minorEastAsia" w:hAnsiTheme="majorHAnsi" w:cs="Arial"/>
        </w:rPr>
        <w:t xml:space="preserve"> have established that </w:t>
      </w:r>
      <w:r w:rsidRPr="00AD5D15">
        <w:rPr>
          <w:rFonts w:asciiTheme="majorHAnsi" w:eastAsiaTheme="minorEastAsia" w:hAnsiTheme="majorHAnsi" w:cs="Arial"/>
          <w:i/>
        </w:rPr>
        <w:t>c</w:t>
      </w:r>
      <w:r w:rsidRPr="00AD5D15">
        <w:rPr>
          <w:rFonts w:asciiTheme="majorHAnsi" w:eastAsiaTheme="minorEastAsia" w:hAnsiTheme="majorHAnsi" w:cs="Arial"/>
        </w:rPr>
        <w:t xml:space="preserve"> is a function of pressure in several arteries of various mammals</w:t>
      </w:r>
      <w:r w:rsidR="00B20860" w:rsidRPr="00AD5D15">
        <w:rPr>
          <w:rFonts w:asciiTheme="majorHAnsi" w:eastAsiaTheme="minorEastAsia" w:hAnsiTheme="majorHAnsi" w:cs="Arial"/>
        </w:rPr>
        <w:t>, and of</w:t>
      </w:r>
      <w:r w:rsidRPr="00AD5D15">
        <w:rPr>
          <w:rFonts w:asciiTheme="majorHAnsi" w:eastAsiaTheme="minorEastAsia" w:hAnsiTheme="majorHAnsi" w:cs="Arial"/>
        </w:rPr>
        <w:t xml:space="preserve"> flow velocity in </w:t>
      </w:r>
      <w:r w:rsidRPr="00AD5D15">
        <w:rPr>
          <w:rFonts w:asciiTheme="majorHAnsi" w:eastAsiaTheme="minorEastAsia" w:hAnsiTheme="majorHAnsi" w:cs="Arial"/>
        </w:rPr>
        <w:fldChar w:fldCharType="begin" w:fldLock="1"/>
      </w:r>
      <w:r w:rsidR="00D52688" w:rsidRPr="00C0736F">
        <w:rPr>
          <w:rFonts w:asciiTheme="majorHAnsi" w:eastAsiaTheme="minorEastAsia" w:hAnsiTheme="majorHAnsi" w:cs="Arial"/>
        </w:rPr>
        <w:instrText>ADDIN CSL_CITATION { "citationItems" : [ { "id" : "ITEM-1", "itemData" : { "ISBN" : "0009-7330 (Print)\\r0009-7330 (Linking)", "ISSN" : "0009-7330", "PMID" : "4702044", "author" : [ { "dropping-particle" : "", "family" : "Histand", "given" : "M B", "non-dropping-particle" : "", "parse-names" : false, "suffix" : "" }, { "dropping-particle" : "", "family" : "Anliker", "given" : "M", "non-dropping-particle" : "", "parse-names" : false, "suffix" : "" } ], "container-title" : "Circulation Research", "id" : "ITEM-1", "issue" : "4", "issued" : { "date-parts" : [ [ "1973" ] ] }, "page" : "524-529", "title" : "Influence of flow and pressure on wave propagation in the canine aorta", "type" : "article-journal", "volume" : "32" }, "uris" : [ "http://www.mendeley.com/documents/?uuid=70c93e94-0b04-4d0e-ba45-2be8569cfd09" ] } ], "mendeley" : { "formattedCitation" : "(7)", "plainTextFormattedCitation" : "(7)", "previouslyFormattedCitation" : "(7)" }, "properties" : { "noteIndex" : 0 }, "schema" : "https://github.com/citation-style-language/schema/raw/master/csl-citation.json" }</w:instrText>
      </w:r>
      <w:r w:rsidRPr="00AD5D15">
        <w:rPr>
          <w:rFonts w:asciiTheme="majorHAnsi" w:eastAsiaTheme="minorEastAsia" w:hAnsiTheme="majorHAnsi" w:cs="Arial"/>
        </w:rPr>
        <w:fldChar w:fldCharType="separate"/>
      </w:r>
      <w:r w:rsidR="00D52688" w:rsidRPr="00AD5D15">
        <w:rPr>
          <w:rFonts w:asciiTheme="majorHAnsi" w:eastAsiaTheme="minorEastAsia" w:hAnsiTheme="majorHAnsi" w:cs="Arial"/>
          <w:noProof/>
        </w:rPr>
        <w:t>(7)</w:t>
      </w:r>
      <w:r w:rsidRPr="00AD5D15">
        <w:rPr>
          <w:rFonts w:asciiTheme="majorHAnsi" w:eastAsiaTheme="minorEastAsia" w:hAnsiTheme="majorHAnsi" w:cs="Arial"/>
        </w:rPr>
        <w:fldChar w:fldCharType="end"/>
      </w:r>
      <w:r w:rsidRPr="00AD5D15">
        <w:rPr>
          <w:rFonts w:asciiTheme="majorHAnsi" w:eastAsiaTheme="minorEastAsia" w:hAnsiTheme="majorHAnsi" w:cs="Arial"/>
        </w:rPr>
        <w:t xml:space="preserve">. Table III – Fig. 9 in </w:t>
      </w:r>
      <w:r w:rsidRPr="00AD5D15">
        <w:rPr>
          <w:rFonts w:asciiTheme="majorHAnsi" w:eastAsiaTheme="minorEastAsia" w:hAnsiTheme="majorHAnsi" w:cs="Arial"/>
        </w:rPr>
        <w:fldChar w:fldCharType="begin" w:fldLock="1"/>
      </w:r>
      <w:r w:rsidR="00D52688" w:rsidRPr="00C0736F">
        <w:rPr>
          <w:rFonts w:asciiTheme="majorHAnsi" w:eastAsiaTheme="minorEastAsia" w:hAnsiTheme="majorHAnsi" w:cs="Arial"/>
        </w:rPr>
        <w:instrText>ADDIN CSL_CITATION { "citationItems" : [ { "id" : "ITEM-1", "itemData" : { "DOI" : "10.1098/rspb.1922.0022", "ISBN" : "09501193", "ISSN" : "0962-8452", "PMID" : "1000105633", "abstract" : "300 Multiple ChoicesThis is a pdf-only article and there is no markup to show you.full-text.pdf", "author" : [ { "dropping-particle" : "", "family" : "Bramwell", "given" : "J. C.", "non-dropping-particle" : "", "parse-names" : false, "suffix" : "" }, { "dropping-particle" : "V.", "family" : "Hill", "given" : "A.", "non-dropping-particle" : "", "parse-names" : false, "suffix" : "" } ], "container-title" : "Proceedings of the Royal Society B: Biological Sciences", "id" : "ITEM-1", "issue" : "652", "issued" : { "date-parts" : [ [ "1922" ] ] }, "page" : "298-306", "title" : "The Velocity of the Pulse Wave in Man", "type" : "article-journal", "volume" : "93" }, "uris" : [ "http://www.mendeley.com/documents/?uuid=be335874-e907-43bf-a4b4-91c24f26babe" ] } ], "mendeley" : { "formattedCitation" : "(5)", "plainTextFormattedCitation" : "(5)", "previouslyFormattedCitation" : "(5)" }, "properties" : { "noteIndex" : 0 }, "schema" : "https://github.com/citation-style-language/schema/raw/master/csl-citation.json" }</w:instrText>
      </w:r>
      <w:r w:rsidRPr="00AD5D15">
        <w:rPr>
          <w:rFonts w:asciiTheme="majorHAnsi" w:eastAsiaTheme="minorEastAsia" w:hAnsiTheme="majorHAnsi" w:cs="Arial"/>
        </w:rPr>
        <w:fldChar w:fldCharType="separate"/>
      </w:r>
      <w:r w:rsidR="00D52688" w:rsidRPr="00AD5D15">
        <w:rPr>
          <w:rFonts w:asciiTheme="majorHAnsi" w:eastAsiaTheme="minorEastAsia" w:hAnsiTheme="majorHAnsi" w:cs="Arial"/>
          <w:noProof/>
        </w:rPr>
        <w:t>(5)</w:t>
      </w:r>
      <w:r w:rsidRPr="00AD5D15">
        <w:rPr>
          <w:rFonts w:asciiTheme="majorHAnsi" w:eastAsiaTheme="minorEastAsia" w:hAnsiTheme="majorHAnsi" w:cs="Arial"/>
        </w:rPr>
        <w:fldChar w:fldCharType="end"/>
      </w:r>
      <w:r w:rsidRPr="00AD5D15">
        <w:rPr>
          <w:rFonts w:asciiTheme="majorHAnsi" w:eastAsiaTheme="minorEastAsia" w:hAnsiTheme="majorHAnsi" w:cs="Arial"/>
        </w:rPr>
        <w:t xml:space="preserve"> shows an increase of 50% in pressure leads to 100% increase in </w:t>
      </w:r>
      <w:r w:rsidRPr="00AD5D15">
        <w:rPr>
          <w:rFonts w:asciiTheme="majorHAnsi" w:eastAsiaTheme="minorEastAsia" w:hAnsiTheme="majorHAnsi" w:cs="Arial"/>
          <w:i/>
        </w:rPr>
        <w:t xml:space="preserve">c. </w:t>
      </w:r>
      <w:r w:rsidRPr="00AD5D15">
        <w:rPr>
          <w:rFonts w:asciiTheme="majorHAnsi" w:eastAsiaTheme="minorEastAsia" w:hAnsiTheme="majorHAnsi" w:cs="Arial"/>
        </w:rPr>
        <w:t xml:space="preserve">Similar patterns could be seen in Fig. 5 in </w:t>
      </w:r>
      <w:r w:rsidRPr="00AD5D15">
        <w:rPr>
          <w:rFonts w:asciiTheme="majorHAnsi" w:eastAsiaTheme="minorEastAsia" w:hAnsiTheme="majorHAnsi" w:cs="Arial"/>
        </w:rPr>
        <w:fldChar w:fldCharType="begin" w:fldLock="1"/>
      </w:r>
      <w:r w:rsidR="00D52688" w:rsidRPr="00C0736F">
        <w:rPr>
          <w:rFonts w:asciiTheme="majorHAnsi" w:eastAsiaTheme="minorEastAsia" w:hAnsiTheme="majorHAnsi" w:cs="Arial"/>
        </w:rPr>
        <w:instrText>ADDIN CSL_CITATION { "citationItems" : [ { "id" : "ITEM-1", "itemData" : { "ISBN" : "0009-7330 (Print)\\r0009-7330 (Linking)", "ISSN" : "0009-7330", "PMID" : "4702044", "author" : [ { "dropping-particle" : "", "family" : "Histand", "given" : "M B", "non-dropping-particle" : "", "parse-names" : false, "suffix" : "" }, { "dropping-particle" : "", "family" : "Anliker", "given" : "M", "non-dropping-particle" : "", "parse-names" : false, "suffix" : "" } ], "container-title" : "Circulation Research", "id" : "ITEM-1", "issue" : "4", "issued" : { "date-parts" : [ [ "1973" ] ] }, "page" : "524-529", "title" : "Influence of flow and pressure on wave propagation in the canine aorta", "type" : "article-journal", "volume" : "32" }, "uris" : [ "http://www.mendeley.com/documents/?uuid=70c93e94-0b04-4d0e-ba45-2be8569cfd09" ] } ], "mendeley" : { "formattedCitation" : "(7)", "plainTextFormattedCitation" : "(7)", "previouslyFormattedCitation" : "(7)" }, "properties" : { "noteIndex" : 0 }, "schema" : "https://github.com/citation-style-language/schema/raw/master/csl-citation.json" }</w:instrText>
      </w:r>
      <w:r w:rsidRPr="00AD5D15">
        <w:rPr>
          <w:rFonts w:asciiTheme="majorHAnsi" w:eastAsiaTheme="minorEastAsia" w:hAnsiTheme="majorHAnsi" w:cs="Arial"/>
        </w:rPr>
        <w:fldChar w:fldCharType="separate"/>
      </w:r>
      <w:r w:rsidR="00D52688" w:rsidRPr="00AD5D15">
        <w:rPr>
          <w:rFonts w:asciiTheme="majorHAnsi" w:eastAsiaTheme="minorEastAsia" w:hAnsiTheme="majorHAnsi" w:cs="Arial"/>
          <w:noProof/>
        </w:rPr>
        <w:t>(7)</w:t>
      </w:r>
      <w:r w:rsidRPr="00AD5D15">
        <w:rPr>
          <w:rFonts w:asciiTheme="majorHAnsi" w:eastAsiaTheme="minorEastAsia" w:hAnsiTheme="majorHAnsi" w:cs="Arial"/>
        </w:rPr>
        <w:fldChar w:fldCharType="end"/>
      </w:r>
      <w:r w:rsidRPr="00AD5D15">
        <w:rPr>
          <w:rFonts w:asciiTheme="majorHAnsi" w:eastAsiaTheme="minorEastAsia" w:hAnsiTheme="majorHAnsi" w:cs="Arial"/>
        </w:rPr>
        <w:t xml:space="preserve">. In our work </w:t>
      </w:r>
      <w:r w:rsidRPr="00AD5D15">
        <w:rPr>
          <w:rFonts w:asciiTheme="majorHAnsi" w:eastAsiaTheme="minorEastAsia" w:hAnsiTheme="majorHAnsi" w:cs="Arial"/>
        </w:rPr>
        <w:fldChar w:fldCharType="begin" w:fldLock="1"/>
      </w:r>
      <w:r w:rsidR="00D56D2A">
        <w:rPr>
          <w:rFonts w:asciiTheme="majorHAnsi" w:eastAsiaTheme="minorEastAsia" w:hAnsiTheme="majorHAnsi" w:cs="Arial"/>
        </w:rPr>
        <w:instrText>ADDIN CSL_CITATION { "citationItems" : [ { "id" : "ITEM-1", "itemData" : { "DOI" : "10.1152/ajpheart.00667.2017", "ISSN" : "0363-6135", "abstract" : "Non-invasively determined local wave speed (c) and wave intensity (WI) parameters provide insight into arterial stiffness and cardiac-vascular interactions in response to physiological perturbations. However, the effects of incremental exercise and subsequent recovery on c and WI are not fully established. We examined the changes in c and WI parameters in the common carotid artery (CCA) during exercise and recovery in 8 young healthy male athletes. Ultrasound measurements of CCA diameter (D) and blood flow velocity (U) were acquired at rest, during 5 stages of incremental exercise (up to 70% maximum workrate) and throughout 1 h of recovery and non-invasive WI analysis (DU approach) was performed. During exercise, c increased (+136%), showing increased stiffness with workrate. All peak and area of forward compression (FCW), backward compression (BCW) and forward expansion waves (FEW) increased during exercise (+452%, +700%, +900%, respectively). However, WI reflection indices and CCA resistance did not sig...", "author" : [ { "dropping-particle" : "", "family" : "Pomella", "given" : "Nicola", "non-dropping-particle" : "", "parse-names" : false, "suffix" : "" }, { "dropping-particle" : "", "family" : "Wilhelm", "given" : "Eurico Nestor", "non-dropping-particle" : "", "parse-names" : false, "suffix" : "" }, { "dropping-particle" : "", "family" : "Kolyva", "given" : "Christina", "non-dropping-particle" : "", "parse-names" : false, "suffix" : "" }, { "dropping-particle" : "", "family" : "Gonz\u00e1lez-Alonso", "given" : "Jos\u00e9", "non-dropping-particle" : "", "parse-names" : false, "suffix" : "" }, { "dropping-particle" : "", "family" : "Rakobowchuk", "given" : "Mark", "non-dropping-particle" : "", "parse-names" : false, "suffix" : "" }, { "dropping-particle" : "", "family" : "Khir", "given" : "Ashraf W.", "non-dropping-particle" : "", "parse-names" : false, "suffix" : "" } ], "container-title" : "American Journal of Physiology-Heart and Circulatory Physiology", "id" : "ITEM-1", "issued" : { "date-parts" : [ [ "2018" ] ] }, "page" : "ajpheart.00667.2017", "title" : "Non-invasive Assessment of the Common Carotid Artery Hemodynamics with Increasing Exercise Workrate Using Wave Intensity Analysis", "type" : "article-journal" }, "uris" : [ "http://www.mendeley.com/documents/?uuid=87f6e073-5dce-4c16-bda6-35d034cef046" ] } ], "mendeley" : { "formattedCitation" : "(13)", "plainTextFormattedCitation" : "(13)", "previouslyFormattedCitation" : "(13)" }, "properties" : { "noteIndex" : 0 }, "schema" : "https://github.com/citation-style-language/schema/raw/master/csl-citation.json" }</w:instrText>
      </w:r>
      <w:r w:rsidRPr="00AD5D15">
        <w:rPr>
          <w:rFonts w:asciiTheme="majorHAnsi" w:eastAsiaTheme="minorEastAsia" w:hAnsiTheme="majorHAnsi" w:cs="Arial"/>
        </w:rPr>
        <w:fldChar w:fldCharType="separate"/>
      </w:r>
      <w:r w:rsidR="00D56D2A" w:rsidRPr="00D56D2A">
        <w:rPr>
          <w:rFonts w:asciiTheme="majorHAnsi" w:eastAsiaTheme="minorEastAsia" w:hAnsiTheme="majorHAnsi" w:cs="Arial"/>
          <w:noProof/>
        </w:rPr>
        <w:t>(13)</w:t>
      </w:r>
      <w:r w:rsidRPr="00AD5D15">
        <w:rPr>
          <w:rFonts w:asciiTheme="majorHAnsi" w:eastAsiaTheme="minorEastAsia" w:hAnsiTheme="majorHAnsi" w:cs="Arial"/>
        </w:rPr>
        <w:fldChar w:fldCharType="end"/>
      </w:r>
      <w:r w:rsidRPr="00AD5D15">
        <w:rPr>
          <w:rFonts w:asciiTheme="majorHAnsi" w:eastAsiaTheme="minorEastAsia" w:hAnsiTheme="majorHAnsi" w:cs="Arial"/>
        </w:rPr>
        <w:t xml:space="preserve"> systolic pressure increased by 45%, carotid flow by 50%, </w:t>
      </w:r>
      <m:oMath>
        <m:r>
          <w:rPr>
            <w:rFonts w:ascii="Cambria Math" w:eastAsiaTheme="minorEastAsia" w:hAnsi="Cambria Math" w:cs="Arial"/>
          </w:rPr>
          <m:t>∆U</m:t>
        </m:r>
      </m:oMath>
      <w:r w:rsidRPr="00AD5D15">
        <w:rPr>
          <w:rFonts w:asciiTheme="majorHAnsi" w:eastAsiaTheme="minorEastAsia" w:hAnsiTheme="majorHAnsi" w:cs="Arial"/>
        </w:rPr>
        <w:t xml:space="preserve"> by 93%, heart rate by 200%, and cardiac output by 270%,  all at 70% workrate intensity compared to at rest</w:t>
      </w:r>
      <w:r w:rsidRPr="00D56D2A">
        <w:rPr>
          <w:rFonts w:asciiTheme="majorHAnsi" w:eastAsiaTheme="minorEastAsia" w:hAnsiTheme="majorHAnsi" w:cs="Arial"/>
        </w:rPr>
        <w:t xml:space="preserve"> condition. These hemodynamic changes resulted in an increase in </w:t>
      </w:r>
      <m:oMath>
        <m:r>
          <w:rPr>
            <w:rFonts w:ascii="Cambria Math" w:eastAsiaTheme="minorEastAsia" w:hAnsi="Cambria Math" w:cs="Arial"/>
          </w:rPr>
          <m:t>∆D</m:t>
        </m:r>
      </m:oMath>
      <w:r w:rsidRPr="00D56D2A">
        <w:rPr>
          <w:rFonts w:asciiTheme="majorHAnsi" w:eastAsiaTheme="minorEastAsia" w:hAnsiTheme="majorHAnsi" w:cs="Arial"/>
        </w:rPr>
        <w:t xml:space="preserve"> by 58% and the carotid wall during exercise at that level must have experienced a significant increase in both wall stress and Young’s modules. Therefore, 136% increase in </w:t>
      </w:r>
      <w:r w:rsidR="00487A6D" w:rsidRPr="00487A6D">
        <w:rPr>
          <w:rFonts w:asciiTheme="majorHAnsi" w:eastAsiaTheme="minorEastAsia" w:hAnsiTheme="majorHAnsi" w:cs="Arial"/>
          <w:i/>
        </w:rPr>
        <w:t>c</w:t>
      </w:r>
      <w:r w:rsidRPr="00D56D2A">
        <w:rPr>
          <w:rFonts w:asciiTheme="majorHAnsi" w:eastAsiaTheme="minorEastAsia" w:hAnsiTheme="majorHAnsi" w:cs="Arial"/>
        </w:rPr>
        <w:t xml:space="preserve"> </w:t>
      </w:r>
      <w:r w:rsidR="00B20860" w:rsidRPr="00D56D2A">
        <w:rPr>
          <w:rFonts w:asciiTheme="majorHAnsi" w:eastAsiaTheme="minorEastAsia" w:hAnsiTheme="majorHAnsi" w:cs="Arial"/>
        </w:rPr>
        <w:t xml:space="preserve">under </w:t>
      </w:r>
      <w:r w:rsidRPr="00D56D2A">
        <w:rPr>
          <w:rFonts w:asciiTheme="majorHAnsi" w:eastAsiaTheme="minorEastAsia" w:hAnsiTheme="majorHAnsi" w:cs="Arial"/>
        </w:rPr>
        <w:t xml:space="preserve">such hemodynamic conditions </w:t>
      </w:r>
      <w:r w:rsidR="00B20860" w:rsidRPr="00D56D2A">
        <w:rPr>
          <w:rFonts w:asciiTheme="majorHAnsi" w:eastAsiaTheme="minorEastAsia" w:hAnsiTheme="majorHAnsi" w:cs="Arial"/>
        </w:rPr>
        <w:t>is not very surprising</w:t>
      </w:r>
      <w:r w:rsidRPr="00D56D2A">
        <w:rPr>
          <w:rFonts w:asciiTheme="majorHAnsi" w:eastAsiaTheme="minorEastAsia" w:hAnsiTheme="majorHAnsi" w:cs="Arial"/>
        </w:rPr>
        <w:t>.</w:t>
      </w:r>
    </w:p>
    <w:p w14:paraId="1274A24A" w14:textId="1BF13B08" w:rsidR="00887571" w:rsidRPr="00AD5D15" w:rsidRDefault="00887571" w:rsidP="00526EF6">
      <w:pPr>
        <w:ind w:firstLine="709"/>
        <w:jc w:val="both"/>
        <w:rPr>
          <w:rFonts w:asciiTheme="majorHAnsi" w:eastAsiaTheme="minorEastAsia" w:hAnsiTheme="majorHAnsi" w:cs="Arial"/>
        </w:rPr>
      </w:pPr>
    </w:p>
    <w:p w14:paraId="37BED70B" w14:textId="6C2194D3" w:rsidR="00B542F6" w:rsidRPr="00D56D2A" w:rsidRDefault="00B542F6" w:rsidP="00E85909">
      <w:pPr>
        <w:rPr>
          <w:rFonts w:asciiTheme="majorHAnsi" w:eastAsiaTheme="minorEastAsia" w:hAnsiTheme="majorHAnsi" w:cs="Arial"/>
          <w:b/>
          <w:u w:val="single"/>
        </w:rPr>
      </w:pPr>
      <w:proofErr w:type="spellStart"/>
      <w:proofErr w:type="gramStart"/>
      <w:r w:rsidRPr="00D56D2A">
        <w:rPr>
          <w:rFonts w:asciiTheme="majorHAnsi" w:eastAsiaTheme="minorEastAsia" w:hAnsiTheme="majorHAnsi" w:cs="Arial"/>
          <w:b/>
          <w:u w:val="single"/>
        </w:rPr>
        <w:t>lnDU</w:t>
      </w:r>
      <w:proofErr w:type="spellEnd"/>
      <w:r w:rsidRPr="00D56D2A">
        <w:rPr>
          <w:rFonts w:asciiTheme="majorHAnsi" w:eastAsiaTheme="minorEastAsia" w:hAnsiTheme="majorHAnsi" w:cs="Arial"/>
          <w:b/>
          <w:u w:val="single"/>
        </w:rPr>
        <w:t>-loop</w:t>
      </w:r>
      <w:proofErr w:type="gramEnd"/>
      <w:r w:rsidR="00B85A4F" w:rsidRPr="00D56D2A">
        <w:rPr>
          <w:rFonts w:asciiTheme="majorHAnsi" w:eastAsiaTheme="minorEastAsia" w:hAnsiTheme="majorHAnsi" w:cs="Arial"/>
          <w:b/>
          <w:u w:val="single"/>
        </w:rPr>
        <w:t>: Theoretical considerations</w:t>
      </w:r>
    </w:p>
    <w:p w14:paraId="42A465E6" w14:textId="110BA9A2" w:rsidR="00EB7AD0" w:rsidRPr="00AD5D15" w:rsidRDefault="00887571" w:rsidP="002C3C24">
      <w:pPr>
        <w:ind w:firstLine="709"/>
        <w:jc w:val="both"/>
        <w:rPr>
          <w:rFonts w:asciiTheme="majorHAnsi" w:eastAsiaTheme="minorEastAsia" w:hAnsiTheme="majorHAnsi" w:cs="Arial"/>
        </w:rPr>
      </w:pPr>
      <w:r w:rsidRPr="00D56D2A">
        <w:rPr>
          <w:rFonts w:asciiTheme="majorHAnsi" w:eastAsiaTheme="minorEastAsia" w:hAnsiTheme="majorHAnsi" w:cs="Arial"/>
        </w:rPr>
        <w:t>Secondly</w:t>
      </w:r>
      <w:r w:rsidR="002C3C24" w:rsidRPr="00D56D2A">
        <w:rPr>
          <w:rFonts w:asciiTheme="majorHAnsi" w:eastAsiaTheme="minorEastAsia" w:hAnsiTheme="majorHAnsi" w:cs="Arial"/>
        </w:rPr>
        <w:t xml:space="preserve">, the notion of the </w:t>
      </w:r>
      <w:proofErr w:type="spellStart"/>
      <w:r w:rsidR="002C3C24" w:rsidRPr="00D56D2A">
        <w:rPr>
          <w:rFonts w:asciiTheme="majorHAnsi" w:eastAsiaTheme="minorEastAsia" w:hAnsiTheme="majorHAnsi" w:cs="Arial"/>
        </w:rPr>
        <w:t>lnDU</w:t>
      </w:r>
      <w:proofErr w:type="spellEnd"/>
      <w:r w:rsidR="002C3C24" w:rsidRPr="00D56D2A">
        <w:rPr>
          <w:rFonts w:asciiTheme="majorHAnsi" w:eastAsiaTheme="minorEastAsia" w:hAnsiTheme="majorHAnsi" w:cs="Arial"/>
        </w:rPr>
        <w:t xml:space="preserve">-loop method </w:t>
      </w:r>
      <w:r w:rsidR="002C3C24" w:rsidRPr="00AD5D15">
        <w:rPr>
          <w:rFonts w:asciiTheme="majorHAnsi" w:eastAsiaTheme="minorEastAsia" w:hAnsiTheme="majorHAnsi" w:cs="Arial"/>
        </w:rPr>
        <w:fldChar w:fldCharType="begin" w:fldLock="1"/>
      </w:r>
      <w:r w:rsidR="00D52688" w:rsidRPr="00C0736F">
        <w:rPr>
          <w:rFonts w:asciiTheme="majorHAnsi" w:eastAsiaTheme="minorEastAsia" w:hAnsiTheme="majorHAnsi" w:cs="Arial"/>
        </w:rPr>
        <w:instrText>ADDIN CSL_CITATION { "citationItems" : [ { "id" : "ITEM-1", "itemData" : { "DOI" : "10.1016/j.jbiomech.2009.09.046", "ISBN" : "0021-9290 (Print)", "ISSN" : "00219290", "PMID" : "19892359", "abstract" : "The determination of arterial wave speed and the separation of the forward and backward waves have been established using simultaneous measurements of pressure (P) and velocity (U). In this work, we present a novel algorithm for the determination of local wave speed and the separation of waves using the simultaneous measurements of diameter (D) and U. The theoretical basis of this work is the solution of the 1D equations of flow in elastic tubes. A relationship between D and U is derived, from which, local wave speed can be determined; C=??0.5(dU??/d ln D??). When only unidirectional waves are present, this relationship describes a linear relationship between ln D and U. Therefore, constructing a ln DU-loop should result in a straight line in the early part of the cycle when it is most probable that waves are running in the forward direction. Using this knowledge of wave speed, it is also possible to derive a set of equations to separate the forward and backward waves from the measured D and U waveforms. Once the forward and backward waveforms of D and U are established, we can calculate the energy carried by the forward and backward waves, in a similar way to that of wave intensity analysis. In this paper, we test the new algorithm in vitro and present results from data measured in the carotid artery of human and the ascending aorta of canine. We conclude that the new technique can be reproduced in vitro, and in different vessels of different species, in vivo. The new algorithm is easy to use to determine wave speed and separate D and U waveforms into their forward and backward directions. Using this technique has the merits of utilising noninvasive measurements, which would be useful in the clinical setting. ?? 2009 Elsevier Ltd. All rights reserved.", "author" : [ { "dropping-particle" : "", "family" : "Feng", "given" : "J.", "non-dropping-particle" : "", "parse-names" : false, "suffix" : "" }, { "dropping-particle" : "", "family" : "Khir", "given" : "A. W.", "non-dropping-particle" : "", "parse-names" : false, "suffix" : "" } ], "container-title" : "Journal of Biomechanics", "id" : "ITEM-1", "issue" : "3", "issued" : { "date-parts" : [ [ "2010" ] ] }, "page" : "455-462", "title" : "Determination of wave speed and wave separation in the arteries using diameter and velocity", "type" : "article-journal", "volume" : "43" }, "uris" : [ "http://www.mendeley.com/documents/?uuid=9a92fb99-3883-46fd-80ba-af5d7ff40743" ] } ], "mendeley" : { "formattedCitation" : "(6)", "plainTextFormattedCitation" : "(6)", "previouslyFormattedCitation" : "(6)" }, "properties" : { "noteIndex" : 0 }, "schema" : "https://github.com/citation-style-language/schema/raw/master/csl-citation.json" }</w:instrText>
      </w:r>
      <w:r w:rsidR="002C3C24" w:rsidRPr="00AD5D15">
        <w:rPr>
          <w:rFonts w:asciiTheme="majorHAnsi" w:eastAsiaTheme="minorEastAsia" w:hAnsiTheme="majorHAnsi" w:cs="Arial"/>
        </w:rPr>
        <w:fldChar w:fldCharType="separate"/>
      </w:r>
      <w:r w:rsidR="00D52688" w:rsidRPr="00AD5D15">
        <w:rPr>
          <w:rFonts w:asciiTheme="majorHAnsi" w:eastAsiaTheme="minorEastAsia" w:hAnsiTheme="majorHAnsi" w:cs="Arial"/>
          <w:noProof/>
        </w:rPr>
        <w:t>(6)</w:t>
      </w:r>
      <w:r w:rsidR="002C3C24" w:rsidRPr="00AD5D15">
        <w:rPr>
          <w:rFonts w:asciiTheme="majorHAnsi" w:eastAsiaTheme="minorEastAsia" w:hAnsiTheme="majorHAnsi" w:cs="Arial"/>
        </w:rPr>
        <w:fldChar w:fldCharType="end"/>
      </w:r>
      <w:r w:rsidR="002C3C24" w:rsidRPr="00AD5D15">
        <w:rPr>
          <w:rFonts w:asciiTheme="majorHAnsi" w:eastAsiaTheme="minorEastAsia" w:hAnsiTheme="majorHAnsi" w:cs="Arial"/>
        </w:rPr>
        <w:t xml:space="preserve"> is prone to increasing ‘true’</w:t>
      </w:r>
      <w:r w:rsidR="00487A6D">
        <w:rPr>
          <w:rFonts w:asciiTheme="majorHAnsi" w:eastAsiaTheme="minorEastAsia" w:hAnsiTheme="majorHAnsi" w:cs="Arial"/>
        </w:rPr>
        <w:t xml:space="preserve"> </w:t>
      </w:r>
      <w:r w:rsidR="00487A6D" w:rsidRPr="004E3AF0">
        <w:rPr>
          <w:rFonts w:asciiTheme="majorHAnsi" w:eastAsiaTheme="minorEastAsia" w:hAnsiTheme="majorHAnsi" w:cs="Arial"/>
          <w:i/>
        </w:rPr>
        <w:t>c</w:t>
      </w:r>
      <w:r w:rsidR="002C3C24" w:rsidRPr="00AD5D15">
        <w:rPr>
          <w:rFonts w:asciiTheme="majorHAnsi" w:eastAsiaTheme="minorEastAsia" w:hAnsiTheme="majorHAnsi" w:cs="Arial"/>
        </w:rPr>
        <w:t xml:space="preserve"> </w:t>
      </w:r>
      <w:r w:rsidR="00CC53CC" w:rsidRPr="00AD5D15">
        <w:rPr>
          <w:rFonts w:asciiTheme="majorHAnsi" w:eastAsiaTheme="minorEastAsia" w:hAnsiTheme="majorHAnsi" w:cs="Arial"/>
        </w:rPr>
        <w:t xml:space="preserve">in the carotid artery may </w:t>
      </w:r>
      <w:r w:rsidR="002C3C24" w:rsidRPr="00AD5D15">
        <w:rPr>
          <w:rFonts w:asciiTheme="majorHAnsi" w:eastAsiaTheme="minorEastAsia" w:hAnsiTheme="majorHAnsi" w:cs="Arial"/>
        </w:rPr>
        <w:t xml:space="preserve">not </w:t>
      </w:r>
      <w:r w:rsidR="00CC53CC" w:rsidRPr="00AD5D15">
        <w:rPr>
          <w:rFonts w:asciiTheme="majorHAnsi" w:eastAsiaTheme="minorEastAsia" w:hAnsiTheme="majorHAnsi" w:cs="Arial"/>
        </w:rPr>
        <w:t xml:space="preserve">be </w:t>
      </w:r>
      <w:r w:rsidR="002C3C24" w:rsidRPr="00AD5D15">
        <w:rPr>
          <w:rFonts w:asciiTheme="majorHAnsi" w:eastAsiaTheme="minorEastAsia" w:hAnsiTheme="majorHAnsi" w:cs="Arial"/>
        </w:rPr>
        <w:t xml:space="preserve">supported theoretically. </w:t>
      </w:r>
      <w:r w:rsidR="004D2683" w:rsidRPr="00AD5D15">
        <w:rPr>
          <w:rFonts w:asciiTheme="majorHAnsi" w:eastAsiaTheme="minorEastAsia" w:hAnsiTheme="majorHAnsi" w:cs="Arial"/>
        </w:rPr>
        <w:t>According to</w:t>
      </w:r>
      <w:r w:rsidRPr="00AD5D15">
        <w:rPr>
          <w:rFonts w:asciiTheme="majorHAnsi" w:eastAsiaTheme="minorEastAsia" w:hAnsiTheme="majorHAnsi" w:cs="Arial"/>
        </w:rPr>
        <w:t xml:space="preserve"> </w:t>
      </w:r>
      <w:r w:rsidR="002557B7" w:rsidRPr="00AD5D15">
        <w:rPr>
          <w:rFonts w:asciiTheme="majorHAnsi" w:eastAsiaTheme="minorEastAsia" w:hAnsiTheme="majorHAnsi" w:cs="Arial"/>
        </w:rPr>
        <w:fldChar w:fldCharType="begin" w:fldLock="1"/>
      </w:r>
      <w:r w:rsidR="00D52688" w:rsidRPr="00C0736F">
        <w:rPr>
          <w:rFonts w:asciiTheme="majorHAnsi" w:eastAsiaTheme="minorEastAsia" w:hAnsiTheme="majorHAnsi" w:cs="Arial"/>
        </w:rPr>
        <w:instrText>ADDIN CSL_CITATION { "citationItems" : [ { "id" : "ITEM-1", "itemData" : { "DOI" : "10.1016/j.jbiomech.2009.09.046", "ISBN" : "0021-9290 (Print)", "ISSN" : "00219290", "PMID" : "19892359", "abstract" : "The determination of arterial wave speed and the separation of the forward and backward waves have been established using simultaneous measurements of pressure (P) and velocity (U). In this work, we present a novel algorithm for the determination of local wave speed and the separation of waves using the simultaneous measurements of diameter (D) and U. The theoretical basis of this work is the solution of the 1D equations of flow in elastic tubes. A relationship between D and U is derived, from which, local wave speed can be determined; C=??0.5(dU??/d ln D??). When only unidirectional waves are present, this relationship describes a linear relationship between ln D and U. Therefore, constructing a ln DU-loop should result in a straight line in the early part of the cycle when it is most probable that waves are running in the forward direction. Using this knowledge of wave speed, it is also possible to derive a set of equations to separate the forward and backward waves from the measured D and U waveforms. Once the forward and backward waveforms of D and U are established, we can calculate the energy carried by the forward and backward waves, in a similar way to that of wave intensity analysis. In this paper, we test the new algorithm in vitro and present results from data measured in the carotid artery of human and the ascending aorta of canine. We conclude that the new technique can be reproduced in vitro, and in different vessels of different species, in vivo. The new algorithm is easy to use to determine wave speed and separate D and U waveforms into their forward and backward directions. Using this technique has the merits of utilising noninvasive measurements, which would be useful in the clinical setting. ?? 2009 Elsevier Ltd. All rights reserved.", "author" : [ { "dropping-particle" : "", "family" : "Feng", "given" : "J.", "non-dropping-particle" : "", "parse-names" : false, "suffix" : "" }, { "dropping-particle" : "", "family" : "Khir", "given" : "A. W.", "non-dropping-particle" : "", "parse-names" : false, "suffix" : "" } ], "container-title" : "Journal of Biomechanics", "id" : "ITEM-1", "issue" : "3", "issued" : { "date-parts" : [ [ "2010" ] ] }, "page" : "455-462", "title" : "Determination of wave speed and wave separation in the arteries using diameter and velocity", "type" : "article-journal", "volume" : "43" }, "uris" : [ "http://www.mendeley.com/documents/?uuid=9a92fb99-3883-46fd-80ba-af5d7ff40743" ] } ], "mendeley" : { "formattedCitation" : "(6)", "plainTextFormattedCitation" : "(6)", "previouslyFormattedCitation" : "(6)" }, "properties" : { "noteIndex" : 0 }, "schema" : "https://github.com/citation-style-language/schema/raw/master/csl-citation.json" }</w:instrText>
      </w:r>
      <w:r w:rsidR="002557B7" w:rsidRPr="00AD5D15">
        <w:rPr>
          <w:rFonts w:asciiTheme="majorHAnsi" w:eastAsiaTheme="minorEastAsia" w:hAnsiTheme="majorHAnsi" w:cs="Arial"/>
        </w:rPr>
        <w:fldChar w:fldCharType="separate"/>
      </w:r>
      <w:r w:rsidR="00D52688" w:rsidRPr="00AD5D15">
        <w:rPr>
          <w:rFonts w:asciiTheme="majorHAnsi" w:eastAsiaTheme="minorEastAsia" w:hAnsiTheme="majorHAnsi" w:cs="Arial"/>
          <w:noProof/>
        </w:rPr>
        <w:t>(6)</w:t>
      </w:r>
      <w:r w:rsidR="002557B7" w:rsidRPr="00AD5D15">
        <w:rPr>
          <w:rFonts w:asciiTheme="majorHAnsi" w:eastAsiaTheme="minorEastAsia" w:hAnsiTheme="majorHAnsi" w:cs="Arial"/>
        </w:rPr>
        <w:fldChar w:fldCharType="end"/>
      </w:r>
      <w:r w:rsidR="004D2683" w:rsidRPr="00AD5D15">
        <w:rPr>
          <w:rFonts w:asciiTheme="majorHAnsi" w:eastAsiaTheme="minorEastAsia" w:hAnsiTheme="majorHAnsi" w:cs="Arial"/>
        </w:rPr>
        <w:t xml:space="preserve"> </w:t>
      </w:r>
      <w:r w:rsidR="00377770" w:rsidRPr="00AD5D15">
        <w:rPr>
          <w:rFonts w:asciiTheme="majorHAnsi" w:eastAsiaTheme="minorEastAsia" w:hAnsiTheme="majorHAnsi" w:cs="Arial"/>
        </w:rPr>
        <w:t xml:space="preserve"> </w:t>
      </w:r>
      <m:oMath>
        <m:r>
          <w:rPr>
            <w:rFonts w:ascii="Cambria Math" w:eastAsiaTheme="minorEastAsia" w:hAnsi="Cambria Math" w:cs="Arial"/>
          </w:rPr>
          <m:t>c</m:t>
        </m:r>
      </m:oMath>
      <w:r w:rsidR="00377770" w:rsidRPr="00AD5D15">
        <w:rPr>
          <w:rFonts w:asciiTheme="majorHAnsi" w:eastAsiaTheme="minorEastAsia" w:hAnsiTheme="majorHAnsi" w:cs="Arial"/>
        </w:rPr>
        <w:t xml:space="preserve"> can be calculated as </w:t>
      </w:r>
    </w:p>
    <w:p w14:paraId="59A63FE6" w14:textId="37BFC898" w:rsidR="00776043" w:rsidRPr="00AD5D15" w:rsidRDefault="00366320" w:rsidP="001961BC">
      <w:pPr>
        <w:jc w:val="both"/>
        <w:rPr>
          <w:rFonts w:asciiTheme="majorHAnsi" w:eastAsiaTheme="minorEastAsia" w:hAnsiTheme="majorHAnsi" w:cs="Arial"/>
          <w:b/>
        </w:rPr>
      </w:pPr>
      <m:oMath>
        <m:r>
          <m:rPr>
            <m:sty m:val="bi"/>
          </m:rPr>
          <w:rPr>
            <w:rFonts w:ascii="Cambria Math" w:eastAsiaTheme="minorEastAsia" w:hAnsi="Cambria Math" w:cs="Times New Roman"/>
          </w:rPr>
          <m:t>c</m:t>
        </m:r>
        <m:r>
          <m:rPr>
            <m:sty m:val="bi"/>
          </m:rPr>
          <w:rPr>
            <w:rFonts w:ascii="Cambria Math" w:hAnsi="Cambria Math" w:cs="Times New Roman"/>
          </w:rPr>
          <m:t>=</m:t>
        </m:r>
        <m:r>
          <w:ins w:id="1" w:author="Ashraf Khir" w:date="2018-10-22T21:54:00Z">
            <m:rPr>
              <m:sty m:val="bi"/>
            </m:rPr>
            <w:rPr>
              <w:rFonts w:ascii="Cambria Math" w:hAnsi="Cambria Math" w:cs="Times New Roman"/>
            </w:rPr>
            <m:t>±</m:t>
          </w:ins>
        </m:r>
        <m:r>
          <m:rPr>
            <m:sty m:val="bi"/>
          </m:rPr>
          <w:rPr>
            <w:rFonts w:ascii="Cambria Math" w:hAnsi="Cambria Math" w:cs="Times New Roman"/>
          </w:rPr>
          <m:t xml:space="preserve"> </m:t>
        </m:r>
        <m:f>
          <m:fPr>
            <m:ctrlPr>
              <w:rPr>
                <w:rFonts w:ascii="Cambria Math" w:hAnsi="Cambria Math" w:cs="Times New Roman"/>
                <w:b/>
                <w:i/>
              </w:rPr>
            </m:ctrlPr>
          </m:fPr>
          <m:num>
            <m:r>
              <m:rPr>
                <m:sty m:val="bi"/>
              </m:rPr>
              <w:rPr>
                <w:rFonts w:ascii="Cambria Math" w:hAnsi="Cambria Math" w:cs="Times New Roman"/>
              </w:rPr>
              <m:t>1</m:t>
            </m:r>
          </m:num>
          <m:den>
            <m:r>
              <m:rPr>
                <m:sty m:val="bi"/>
              </m:rPr>
              <w:rPr>
                <w:rFonts w:ascii="Cambria Math" w:hAnsi="Cambria Math" w:cs="Times New Roman"/>
              </w:rPr>
              <m:t>2</m:t>
            </m:r>
          </m:den>
        </m:f>
        <m:f>
          <m:fPr>
            <m:ctrlPr>
              <w:rPr>
                <w:rFonts w:ascii="Cambria Math" w:hAnsi="Cambria Math" w:cs="Times New Roman"/>
                <w:b/>
                <w:i/>
              </w:rPr>
            </m:ctrlPr>
          </m:fPr>
          <m:num>
            <m:r>
              <m:rPr>
                <m:sty m:val="bi"/>
              </m:rPr>
              <w:rPr>
                <w:rFonts w:ascii="Cambria Math" w:hAnsi="Cambria Math" w:cs="Times New Roman"/>
              </w:rPr>
              <m:t>d</m:t>
            </m:r>
            <m:sSub>
              <m:sSubPr>
                <m:ctrlPr>
                  <w:rPr>
                    <w:rFonts w:ascii="Cambria Math" w:hAnsi="Cambria Math" w:cs="Times New Roman"/>
                    <w:b/>
                    <w:i/>
                  </w:rPr>
                </m:ctrlPr>
              </m:sSubPr>
              <m:e>
                <m:r>
                  <m:rPr>
                    <m:sty m:val="bi"/>
                  </m:rPr>
                  <w:rPr>
                    <w:rFonts w:ascii="Cambria Math" w:hAnsi="Cambria Math" w:cs="Times New Roman"/>
                  </w:rPr>
                  <m:t>U</m:t>
                </m:r>
              </m:e>
              <m:sub>
                <m:r>
                  <m:rPr>
                    <m:sty m:val="bi"/>
                  </m:rPr>
                  <w:rPr>
                    <w:rFonts w:ascii="Cambria Math" w:hAnsi="Cambria Math" w:cs="Times New Roman"/>
                  </w:rPr>
                  <m:t>±</m:t>
                </m:r>
              </m:sub>
            </m:sSub>
          </m:num>
          <m:den>
            <m:r>
              <m:rPr>
                <m:sty m:val="bi"/>
              </m:rPr>
              <w:rPr>
                <w:rFonts w:ascii="Cambria Math" w:hAnsi="Cambria Math" w:cs="Times New Roman"/>
              </w:rPr>
              <m:t>d</m:t>
            </m:r>
            <m:sSub>
              <m:sSubPr>
                <m:ctrlPr>
                  <w:rPr>
                    <w:rFonts w:ascii="Cambria Math" w:hAnsi="Cambria Math" w:cs="Times New Roman"/>
                    <w:b/>
                    <w:i/>
                  </w:rPr>
                </m:ctrlPr>
              </m:sSubPr>
              <m:e>
                <m:r>
                  <m:rPr>
                    <m:sty m:val="bi"/>
                  </m:rPr>
                  <w:rPr>
                    <w:rFonts w:ascii="Cambria Math" w:hAnsi="Cambria Math" w:cs="Times New Roman"/>
                  </w:rPr>
                  <m:t>lnD</m:t>
                </m:r>
              </m:e>
              <m:sub>
                <m:r>
                  <m:rPr>
                    <m:sty m:val="bi"/>
                  </m:rPr>
                  <w:rPr>
                    <w:rFonts w:ascii="Cambria Math" w:hAnsi="Cambria Math" w:cs="Times New Roman"/>
                  </w:rPr>
                  <m:t>±</m:t>
                </m:r>
              </m:sub>
            </m:sSub>
          </m:den>
        </m:f>
      </m:oMath>
      <w:r w:rsidR="00776043" w:rsidRPr="00AD5D15">
        <w:rPr>
          <w:rFonts w:asciiTheme="majorHAnsi" w:eastAsiaTheme="minorEastAsia" w:hAnsiTheme="majorHAnsi" w:cs="Arial"/>
          <w:b/>
        </w:rPr>
        <w:t xml:space="preserve"> </w:t>
      </w:r>
      <w:r w:rsidR="00776043" w:rsidRPr="00AD5D15">
        <w:rPr>
          <w:rFonts w:asciiTheme="majorHAnsi" w:eastAsiaTheme="minorEastAsia" w:hAnsiTheme="majorHAnsi" w:cs="Arial"/>
          <w:b/>
        </w:rPr>
        <w:tab/>
      </w:r>
      <w:r w:rsidR="00776043" w:rsidRPr="00AD5D15">
        <w:rPr>
          <w:rFonts w:asciiTheme="majorHAnsi" w:eastAsiaTheme="minorEastAsia" w:hAnsiTheme="majorHAnsi" w:cs="Arial"/>
          <w:b/>
        </w:rPr>
        <w:tab/>
      </w:r>
      <w:r w:rsidR="00776043" w:rsidRPr="00AD5D15">
        <w:rPr>
          <w:rFonts w:asciiTheme="majorHAnsi" w:eastAsiaTheme="minorEastAsia" w:hAnsiTheme="majorHAnsi" w:cs="Arial"/>
          <w:b/>
        </w:rPr>
        <w:tab/>
      </w:r>
      <w:r w:rsidR="00776043" w:rsidRPr="00AD5D15">
        <w:rPr>
          <w:rFonts w:asciiTheme="majorHAnsi" w:eastAsiaTheme="minorEastAsia" w:hAnsiTheme="majorHAnsi" w:cs="Arial"/>
          <w:b/>
        </w:rPr>
        <w:tab/>
      </w:r>
      <w:r w:rsidR="00776043" w:rsidRPr="00AD5D15">
        <w:rPr>
          <w:rFonts w:asciiTheme="majorHAnsi" w:eastAsiaTheme="minorEastAsia" w:hAnsiTheme="majorHAnsi" w:cs="Arial"/>
          <w:b/>
        </w:rPr>
        <w:tab/>
      </w:r>
      <w:r w:rsidR="00776043" w:rsidRPr="00AD5D15">
        <w:rPr>
          <w:rFonts w:asciiTheme="majorHAnsi" w:eastAsiaTheme="minorEastAsia" w:hAnsiTheme="majorHAnsi" w:cs="Arial"/>
          <w:b/>
        </w:rPr>
        <w:tab/>
      </w:r>
      <w:r w:rsidR="00776043" w:rsidRPr="00AD5D15">
        <w:rPr>
          <w:rFonts w:asciiTheme="majorHAnsi" w:eastAsiaTheme="minorEastAsia" w:hAnsiTheme="majorHAnsi" w:cs="Arial"/>
          <w:b/>
        </w:rPr>
        <w:tab/>
      </w:r>
      <w:r w:rsidR="00776043" w:rsidRPr="00AD5D15">
        <w:rPr>
          <w:rFonts w:asciiTheme="majorHAnsi" w:eastAsiaTheme="minorEastAsia" w:hAnsiTheme="majorHAnsi" w:cs="Arial"/>
          <w:b/>
        </w:rPr>
        <w:tab/>
      </w:r>
      <w:r w:rsidR="00776043" w:rsidRPr="00AD5D15">
        <w:rPr>
          <w:rFonts w:asciiTheme="majorHAnsi" w:eastAsiaTheme="minorEastAsia" w:hAnsiTheme="majorHAnsi" w:cs="Arial"/>
          <w:b/>
        </w:rPr>
        <w:tab/>
      </w:r>
      <w:r w:rsidR="00776043" w:rsidRPr="00AD5D15">
        <w:rPr>
          <w:rFonts w:asciiTheme="majorHAnsi" w:eastAsiaTheme="minorEastAsia" w:hAnsiTheme="majorHAnsi" w:cs="Arial"/>
          <w:b/>
        </w:rPr>
        <w:tab/>
      </w:r>
      <w:r w:rsidR="00377770" w:rsidRPr="00AD5D15">
        <w:rPr>
          <w:rFonts w:asciiTheme="majorHAnsi" w:eastAsiaTheme="minorEastAsia" w:hAnsiTheme="majorHAnsi" w:cs="Arial"/>
          <w:b/>
        </w:rPr>
        <w:tab/>
      </w:r>
      <w:r w:rsidR="00776043" w:rsidRPr="00AD5D15">
        <w:rPr>
          <w:rFonts w:asciiTheme="majorHAnsi" w:eastAsiaTheme="minorEastAsia" w:hAnsiTheme="majorHAnsi" w:cs="Arial"/>
          <w:b/>
        </w:rPr>
        <w:t>(1)</w:t>
      </w:r>
    </w:p>
    <w:p w14:paraId="1B9CC45E" w14:textId="13704A62" w:rsidR="004D2683" w:rsidRPr="00C0736F" w:rsidRDefault="002C3C24" w:rsidP="00CC2771">
      <w:pPr>
        <w:jc w:val="both"/>
        <w:rPr>
          <w:rFonts w:asciiTheme="majorHAnsi" w:eastAsiaTheme="minorEastAsia" w:hAnsiTheme="majorHAnsi" w:cs="Arial"/>
        </w:rPr>
      </w:pPr>
      <w:r w:rsidRPr="00AD5D15">
        <w:rPr>
          <w:rFonts w:asciiTheme="majorHAnsi" w:eastAsiaTheme="minorEastAsia" w:hAnsiTheme="majorHAnsi" w:cs="Arial"/>
        </w:rPr>
        <w:t>A reflected wave in the carotid artery</w:t>
      </w:r>
      <w:r w:rsidR="00D96F93" w:rsidRPr="00AD5D15">
        <w:rPr>
          <w:rFonts w:asciiTheme="majorHAnsi" w:eastAsiaTheme="minorEastAsia" w:hAnsiTheme="majorHAnsi" w:cs="Arial"/>
        </w:rPr>
        <w:t xml:space="preserve"> that is</w:t>
      </w:r>
      <w:r w:rsidR="00EB7AD0" w:rsidRPr="00AD5D15">
        <w:rPr>
          <w:rFonts w:asciiTheme="majorHAnsi" w:eastAsiaTheme="minorEastAsia" w:hAnsiTheme="majorHAnsi" w:cs="Arial"/>
        </w:rPr>
        <w:t xml:space="preserve"> compression in nature</w:t>
      </w:r>
      <w:r w:rsidR="00D96F93" w:rsidRPr="008C6D93">
        <w:rPr>
          <w:rFonts w:asciiTheme="majorHAnsi" w:eastAsiaTheme="minorEastAsia" w:hAnsiTheme="majorHAnsi" w:cs="Arial"/>
        </w:rPr>
        <w:t xml:space="preserve"> (BCW)</w:t>
      </w:r>
      <w:r w:rsidR="008C39BA" w:rsidRPr="008C6D93">
        <w:rPr>
          <w:rFonts w:asciiTheme="majorHAnsi" w:eastAsiaTheme="minorEastAsia" w:hAnsiTheme="majorHAnsi" w:cs="Arial"/>
        </w:rPr>
        <w:t xml:space="preserve"> as </w:t>
      </w:r>
      <w:r w:rsidR="00B542F6" w:rsidRPr="008C6D93">
        <w:rPr>
          <w:rFonts w:asciiTheme="majorHAnsi" w:eastAsiaTheme="minorEastAsia" w:hAnsiTheme="majorHAnsi" w:cs="Arial"/>
        </w:rPr>
        <w:t>generally</w:t>
      </w:r>
      <w:r w:rsidR="008C39BA" w:rsidRPr="008C6D93">
        <w:rPr>
          <w:rFonts w:asciiTheme="majorHAnsi" w:eastAsiaTheme="minorEastAsia" w:hAnsiTheme="majorHAnsi" w:cs="Arial"/>
        </w:rPr>
        <w:t xml:space="preserve"> </w:t>
      </w:r>
      <w:r w:rsidR="00C0736F" w:rsidRPr="00D56D2A">
        <w:rPr>
          <w:rFonts w:asciiTheme="majorHAnsi" w:eastAsiaTheme="minorEastAsia" w:hAnsiTheme="majorHAnsi" w:cs="Arial"/>
        </w:rPr>
        <w:t>accepted</w:t>
      </w:r>
      <w:r w:rsidRPr="00D56D2A">
        <w:rPr>
          <w:rFonts w:asciiTheme="majorHAnsi" w:eastAsiaTheme="minorEastAsia" w:hAnsiTheme="majorHAnsi" w:cs="Arial"/>
        </w:rPr>
        <w:t xml:space="preserve"> would decrease the term </w:t>
      </w:r>
      <m:oMath>
        <m:r>
          <w:rPr>
            <w:rFonts w:ascii="Cambria Math" w:eastAsiaTheme="minorEastAsia" w:hAnsi="Cambria Math" w:cs="Arial"/>
          </w:rPr>
          <m:t>dU</m:t>
        </m:r>
      </m:oMath>
      <w:r w:rsidR="00EB7AD0" w:rsidRPr="00D56D2A">
        <w:rPr>
          <w:rFonts w:asciiTheme="majorHAnsi" w:eastAsiaTheme="minorEastAsia" w:hAnsiTheme="majorHAnsi" w:cs="Arial"/>
        </w:rPr>
        <w:t xml:space="preserve"> in </w:t>
      </w:r>
      <w:r w:rsidR="002557B7" w:rsidRPr="00D56D2A">
        <w:rPr>
          <w:rFonts w:asciiTheme="majorHAnsi" w:eastAsiaTheme="minorEastAsia" w:hAnsiTheme="majorHAnsi" w:cs="Arial"/>
        </w:rPr>
        <w:t xml:space="preserve">equation </w:t>
      </w:r>
      <w:r w:rsidR="00EB7AD0" w:rsidRPr="00D56D2A">
        <w:rPr>
          <w:rFonts w:asciiTheme="majorHAnsi" w:eastAsiaTheme="minorEastAsia" w:hAnsiTheme="majorHAnsi" w:cs="Arial"/>
        </w:rPr>
        <w:t>(1)</w:t>
      </w:r>
      <w:r w:rsidR="004D2683" w:rsidRPr="00D56D2A">
        <w:rPr>
          <w:rFonts w:asciiTheme="majorHAnsi" w:eastAsiaTheme="minorEastAsia" w:hAnsiTheme="majorHAnsi" w:cs="Arial"/>
        </w:rPr>
        <w:t xml:space="preserve">, </w:t>
      </w:r>
      <w:r w:rsidRPr="00D56D2A">
        <w:rPr>
          <w:rFonts w:asciiTheme="majorHAnsi" w:eastAsiaTheme="minorEastAsia" w:hAnsiTheme="majorHAnsi" w:cs="Arial"/>
        </w:rPr>
        <w:t>lead</w:t>
      </w:r>
      <w:r w:rsidR="00EB7AD0" w:rsidRPr="00D56D2A">
        <w:rPr>
          <w:rFonts w:asciiTheme="majorHAnsi" w:eastAsiaTheme="minorEastAsia" w:hAnsiTheme="majorHAnsi" w:cs="Arial"/>
        </w:rPr>
        <w:t>ing</w:t>
      </w:r>
      <w:r w:rsidRPr="00D56D2A">
        <w:rPr>
          <w:rFonts w:asciiTheme="majorHAnsi" w:eastAsiaTheme="minorEastAsia" w:hAnsiTheme="majorHAnsi" w:cs="Arial"/>
        </w:rPr>
        <w:t xml:space="preserve"> to a</w:t>
      </w:r>
      <w:bookmarkStart w:id="2" w:name="_GoBack"/>
      <w:bookmarkEnd w:id="2"/>
      <w:r w:rsidRPr="00D56D2A">
        <w:rPr>
          <w:rFonts w:asciiTheme="majorHAnsi" w:eastAsiaTheme="minorEastAsia" w:hAnsiTheme="majorHAnsi" w:cs="Arial"/>
        </w:rPr>
        <w:t xml:space="preserve"> </w:t>
      </w:r>
      <w:r w:rsidR="00EB7AD0" w:rsidRPr="00D56D2A">
        <w:rPr>
          <w:rFonts w:asciiTheme="majorHAnsi" w:eastAsiaTheme="minorEastAsia" w:hAnsiTheme="majorHAnsi" w:cs="Arial"/>
        </w:rPr>
        <w:t xml:space="preserve">decrease </w:t>
      </w:r>
      <w:r w:rsidRPr="00D56D2A">
        <w:rPr>
          <w:rFonts w:asciiTheme="majorHAnsi" w:eastAsiaTheme="minorEastAsia" w:hAnsiTheme="majorHAnsi" w:cs="Arial"/>
        </w:rPr>
        <w:t xml:space="preserve">of </w:t>
      </w:r>
      <m:oMath>
        <m:r>
          <w:rPr>
            <w:rFonts w:ascii="Cambria Math" w:eastAsiaTheme="minorEastAsia" w:hAnsi="Cambria Math" w:cs="Arial"/>
          </w:rPr>
          <m:t>c</m:t>
        </m:r>
      </m:oMath>
      <w:r w:rsidRPr="00D56D2A">
        <w:rPr>
          <w:rFonts w:asciiTheme="majorHAnsi" w:eastAsiaTheme="minorEastAsia" w:hAnsiTheme="majorHAnsi" w:cs="Arial"/>
        </w:rPr>
        <w:t xml:space="preserve">. </w:t>
      </w:r>
      <w:r w:rsidR="00D96F93" w:rsidRPr="00D56D2A">
        <w:rPr>
          <w:rFonts w:asciiTheme="majorHAnsi" w:eastAsiaTheme="minorEastAsia" w:hAnsiTheme="majorHAnsi" w:cs="Arial"/>
        </w:rPr>
        <w:t>We acknowledge that</w:t>
      </w:r>
      <w:r w:rsidR="008C39BA" w:rsidRPr="00D56D2A">
        <w:rPr>
          <w:rFonts w:asciiTheme="majorHAnsi" w:eastAsiaTheme="minorEastAsia" w:hAnsiTheme="majorHAnsi" w:cs="Arial"/>
        </w:rPr>
        <w:t xml:space="preserve"> a backward decompression wave</w:t>
      </w:r>
      <w:r w:rsidR="00D96F93" w:rsidRPr="00D56D2A">
        <w:rPr>
          <w:rFonts w:asciiTheme="majorHAnsi" w:eastAsiaTheme="minorEastAsia" w:hAnsiTheme="majorHAnsi" w:cs="Arial"/>
        </w:rPr>
        <w:t xml:space="preserve"> (BDW) arriving in early systole </w:t>
      </w:r>
      <w:r w:rsidR="008C39BA" w:rsidRPr="00D56D2A">
        <w:rPr>
          <w:rFonts w:asciiTheme="majorHAnsi" w:eastAsiaTheme="minorEastAsia" w:hAnsiTheme="majorHAnsi" w:cs="Arial"/>
        </w:rPr>
        <w:t xml:space="preserve">would increase </w:t>
      </w:r>
      <m:oMath>
        <m:r>
          <w:rPr>
            <w:rFonts w:ascii="Cambria Math" w:eastAsiaTheme="minorEastAsia" w:hAnsi="Cambria Math" w:cs="Arial"/>
          </w:rPr>
          <m:t>dU</m:t>
        </m:r>
      </m:oMath>
      <w:r w:rsidR="008C39BA" w:rsidRPr="00D56D2A">
        <w:rPr>
          <w:rFonts w:asciiTheme="majorHAnsi" w:eastAsiaTheme="minorEastAsia" w:hAnsiTheme="majorHAnsi" w:cs="Arial"/>
        </w:rPr>
        <w:t xml:space="preserve"> leading to a possible increase in </w:t>
      </w:r>
      <w:r w:rsidR="008C39BA" w:rsidRPr="00D56D2A">
        <w:rPr>
          <w:rFonts w:asciiTheme="majorHAnsi" w:eastAsiaTheme="minorEastAsia" w:hAnsiTheme="majorHAnsi" w:cs="Arial"/>
          <w:i/>
        </w:rPr>
        <w:t>c</w:t>
      </w:r>
      <w:r w:rsidR="00CC53CC" w:rsidRPr="00D56D2A">
        <w:rPr>
          <w:rFonts w:asciiTheme="majorHAnsi" w:eastAsiaTheme="minorEastAsia" w:hAnsiTheme="majorHAnsi" w:cs="Arial"/>
        </w:rPr>
        <w:t>, h</w:t>
      </w:r>
      <w:r w:rsidR="008C39BA" w:rsidRPr="00D56D2A">
        <w:rPr>
          <w:rFonts w:asciiTheme="majorHAnsi" w:eastAsiaTheme="minorEastAsia" w:hAnsiTheme="majorHAnsi" w:cs="Arial"/>
        </w:rPr>
        <w:t>owever, w</w:t>
      </w:r>
      <w:r w:rsidR="00923628" w:rsidRPr="007F1C05">
        <w:rPr>
          <w:rFonts w:asciiTheme="majorHAnsi" w:eastAsiaTheme="minorEastAsia" w:hAnsiTheme="majorHAnsi" w:cs="Arial"/>
        </w:rPr>
        <w:t xml:space="preserve">e are not aware of any published work to </w:t>
      </w:r>
      <w:r w:rsidR="00EB7AD0" w:rsidRPr="007F1C05">
        <w:rPr>
          <w:rFonts w:asciiTheme="majorHAnsi" w:eastAsiaTheme="minorEastAsia" w:hAnsiTheme="majorHAnsi" w:cs="Arial"/>
        </w:rPr>
        <w:t>suggest</w:t>
      </w:r>
      <w:r w:rsidR="00923628" w:rsidRPr="007F1C05">
        <w:rPr>
          <w:rFonts w:asciiTheme="majorHAnsi" w:eastAsiaTheme="minorEastAsia" w:hAnsiTheme="majorHAnsi" w:cs="Arial"/>
        </w:rPr>
        <w:t xml:space="preserve"> the existence of </w:t>
      </w:r>
      <w:r w:rsidR="006E1228" w:rsidRPr="007F1C05">
        <w:rPr>
          <w:rFonts w:asciiTheme="majorHAnsi" w:eastAsiaTheme="minorEastAsia" w:hAnsiTheme="majorHAnsi" w:cs="Arial"/>
        </w:rPr>
        <w:t>BDC</w:t>
      </w:r>
      <w:r w:rsidR="00923628" w:rsidRPr="00D05615">
        <w:rPr>
          <w:rFonts w:asciiTheme="majorHAnsi" w:eastAsiaTheme="minorEastAsia" w:hAnsiTheme="majorHAnsi" w:cs="Arial"/>
        </w:rPr>
        <w:t xml:space="preserve"> in the caro</w:t>
      </w:r>
      <w:r w:rsidR="00923628" w:rsidRPr="00C0736F">
        <w:rPr>
          <w:rFonts w:asciiTheme="majorHAnsi" w:eastAsiaTheme="minorEastAsia" w:hAnsiTheme="majorHAnsi" w:cs="Arial"/>
        </w:rPr>
        <w:t xml:space="preserve">tid artery </w:t>
      </w:r>
      <w:r w:rsidR="006E1228" w:rsidRPr="00C0736F">
        <w:rPr>
          <w:rFonts w:asciiTheme="majorHAnsi" w:eastAsiaTheme="minorEastAsia" w:hAnsiTheme="majorHAnsi" w:cs="Arial"/>
        </w:rPr>
        <w:t xml:space="preserve">in </w:t>
      </w:r>
      <w:r w:rsidR="00D96F93" w:rsidRPr="00C0736F">
        <w:rPr>
          <w:rFonts w:asciiTheme="majorHAnsi" w:eastAsiaTheme="minorEastAsia" w:hAnsiTheme="majorHAnsi" w:cs="Arial"/>
        </w:rPr>
        <w:t xml:space="preserve">early </w:t>
      </w:r>
      <w:r w:rsidR="00923628" w:rsidRPr="00C0736F">
        <w:rPr>
          <w:rFonts w:asciiTheme="majorHAnsi" w:eastAsiaTheme="minorEastAsia" w:hAnsiTheme="majorHAnsi" w:cs="Arial"/>
        </w:rPr>
        <w:t xml:space="preserve">systole. </w:t>
      </w:r>
    </w:p>
    <w:p w14:paraId="09D5623A" w14:textId="4F5D2261" w:rsidR="00312CD2" w:rsidRPr="00AD5D15" w:rsidRDefault="00E85909" w:rsidP="00FC7139">
      <w:pPr>
        <w:ind w:firstLine="709"/>
        <w:jc w:val="both"/>
        <w:rPr>
          <w:rFonts w:asciiTheme="majorHAnsi" w:eastAsiaTheme="minorEastAsia" w:hAnsiTheme="majorHAnsi" w:cs="Arial"/>
        </w:rPr>
      </w:pPr>
      <w:r w:rsidRPr="00C0736F">
        <w:rPr>
          <w:rFonts w:asciiTheme="majorHAnsi" w:eastAsiaTheme="minorEastAsia" w:hAnsiTheme="majorHAnsi" w:cs="Arial"/>
        </w:rPr>
        <w:lastRenderedPageBreak/>
        <w:t>Further</w:t>
      </w:r>
      <w:r w:rsidR="002C3C24" w:rsidRPr="00C0736F">
        <w:rPr>
          <w:rFonts w:asciiTheme="majorHAnsi" w:eastAsiaTheme="minorEastAsia" w:hAnsiTheme="majorHAnsi" w:cs="Arial"/>
        </w:rPr>
        <w:t xml:space="preserve">, the same notion is not supported </w:t>
      </w:r>
      <w:r w:rsidRPr="00C0736F">
        <w:rPr>
          <w:rFonts w:asciiTheme="majorHAnsi" w:eastAsiaTheme="minorEastAsia" w:hAnsiTheme="majorHAnsi" w:cs="Arial"/>
        </w:rPr>
        <w:t xml:space="preserve">by </w:t>
      </w:r>
      <w:r w:rsidR="002C3C24" w:rsidRPr="00C0736F">
        <w:rPr>
          <w:rFonts w:asciiTheme="majorHAnsi" w:eastAsiaTheme="minorEastAsia" w:hAnsiTheme="majorHAnsi" w:cs="Arial"/>
        </w:rPr>
        <w:t xml:space="preserve">the literature </w:t>
      </w:r>
      <w:r w:rsidR="005D6806" w:rsidRPr="00C0736F">
        <w:rPr>
          <w:rFonts w:asciiTheme="majorHAnsi" w:eastAsiaTheme="minorEastAsia" w:hAnsiTheme="majorHAnsi" w:cs="Arial"/>
        </w:rPr>
        <w:t xml:space="preserve">and </w:t>
      </w:r>
      <w:r w:rsidR="00B85A4F" w:rsidRPr="00C0736F">
        <w:rPr>
          <w:rFonts w:asciiTheme="majorHAnsi" w:eastAsiaTheme="minorEastAsia" w:hAnsiTheme="majorHAnsi" w:cs="Arial"/>
        </w:rPr>
        <w:t xml:space="preserve">it </w:t>
      </w:r>
      <w:r w:rsidR="002C3C24" w:rsidRPr="00C0736F">
        <w:rPr>
          <w:rFonts w:asciiTheme="majorHAnsi" w:eastAsiaTheme="minorEastAsia" w:hAnsiTheme="majorHAnsi" w:cs="Arial"/>
        </w:rPr>
        <w:t>i</w:t>
      </w:r>
      <w:r w:rsidR="004D2683" w:rsidRPr="00C0736F">
        <w:rPr>
          <w:rFonts w:asciiTheme="majorHAnsi" w:eastAsiaTheme="minorEastAsia" w:hAnsiTheme="majorHAnsi" w:cs="Arial"/>
        </w:rPr>
        <w:t>s i</w:t>
      </w:r>
      <w:r w:rsidR="002C3C24" w:rsidRPr="00C0736F">
        <w:rPr>
          <w:rFonts w:asciiTheme="majorHAnsi" w:eastAsiaTheme="minorEastAsia" w:hAnsiTheme="majorHAnsi" w:cs="Arial"/>
        </w:rPr>
        <w:t xml:space="preserve">n a diametrically opposite </w:t>
      </w:r>
      <w:r w:rsidR="004D2683" w:rsidRPr="00C0736F">
        <w:rPr>
          <w:rFonts w:asciiTheme="majorHAnsi" w:eastAsiaTheme="minorEastAsia" w:hAnsiTheme="majorHAnsi" w:cs="Arial"/>
        </w:rPr>
        <w:t xml:space="preserve">position </w:t>
      </w:r>
      <w:r w:rsidR="002C3C24" w:rsidRPr="00C0736F">
        <w:rPr>
          <w:rFonts w:asciiTheme="majorHAnsi" w:eastAsiaTheme="minorEastAsia" w:hAnsiTheme="majorHAnsi" w:cs="Arial"/>
        </w:rPr>
        <w:t xml:space="preserve">with findings of </w:t>
      </w:r>
      <w:proofErr w:type="spellStart"/>
      <w:r w:rsidR="002C3C24" w:rsidRPr="00C0736F">
        <w:rPr>
          <w:rFonts w:asciiTheme="majorHAnsi" w:eastAsiaTheme="minorEastAsia" w:hAnsiTheme="majorHAnsi" w:cs="Arial"/>
        </w:rPr>
        <w:t>Segers</w:t>
      </w:r>
      <w:proofErr w:type="spellEnd"/>
      <w:r w:rsidR="002C3C24" w:rsidRPr="00C0736F">
        <w:rPr>
          <w:rFonts w:asciiTheme="majorHAnsi" w:eastAsiaTheme="minorEastAsia" w:hAnsiTheme="majorHAnsi" w:cs="Arial"/>
        </w:rPr>
        <w:t xml:space="preserve"> et al., who reported a decrease in </w:t>
      </w:r>
      <m:oMath>
        <m:r>
          <w:rPr>
            <w:rFonts w:ascii="Cambria Math" w:eastAsiaTheme="minorEastAsia" w:hAnsi="Cambria Math" w:cs="Arial"/>
          </w:rPr>
          <m:t>c</m:t>
        </m:r>
      </m:oMath>
      <w:r w:rsidR="00377770" w:rsidRPr="00C0736F" w:rsidDel="00377770">
        <w:rPr>
          <w:rFonts w:asciiTheme="majorHAnsi" w:eastAsiaTheme="minorEastAsia" w:hAnsiTheme="majorHAnsi" w:cs="Arial"/>
        </w:rPr>
        <w:t xml:space="preserve"> </w:t>
      </w:r>
      <w:r w:rsidR="002C3C24" w:rsidRPr="00C0736F">
        <w:rPr>
          <w:rFonts w:asciiTheme="majorHAnsi" w:eastAsiaTheme="minorEastAsia" w:hAnsiTheme="majorHAnsi" w:cs="Arial"/>
        </w:rPr>
        <w:t xml:space="preserve">when using the </w:t>
      </w:r>
      <w:proofErr w:type="spellStart"/>
      <w:r w:rsidR="002C3C24" w:rsidRPr="00C0736F">
        <w:rPr>
          <w:rFonts w:asciiTheme="majorHAnsi" w:eastAsiaTheme="minorEastAsia" w:hAnsiTheme="majorHAnsi" w:cs="Arial"/>
        </w:rPr>
        <w:t>lnDU</w:t>
      </w:r>
      <w:proofErr w:type="spellEnd"/>
      <w:r w:rsidR="002C3C24" w:rsidRPr="00C0736F">
        <w:rPr>
          <w:rFonts w:asciiTheme="majorHAnsi" w:eastAsiaTheme="minorEastAsia" w:hAnsiTheme="majorHAnsi" w:cs="Arial"/>
        </w:rPr>
        <w:t xml:space="preserve">-loop method, also at the carotid artery </w:t>
      </w:r>
      <w:r w:rsidR="002C3C24" w:rsidRPr="00AD5D15">
        <w:rPr>
          <w:rFonts w:asciiTheme="majorHAnsi" w:eastAsiaTheme="minorEastAsia" w:hAnsiTheme="majorHAnsi" w:cs="Arial"/>
        </w:rPr>
        <w:fldChar w:fldCharType="begin" w:fldLock="1"/>
      </w:r>
      <w:r w:rsidR="00D56D2A">
        <w:rPr>
          <w:rFonts w:asciiTheme="majorHAnsi" w:eastAsiaTheme="minorEastAsia" w:hAnsiTheme="majorHAnsi" w:cs="Arial"/>
        </w:rPr>
        <w:instrText>ADDIN CSL_CITATION { "citationItems" : [ { "id" : "ITEM-1", "itemData" : { "DOI" : "10.1088/0967-3334/35/5/847", "ISSN" : "13616579", "PMID" : "24710904", "abstract" : "Single-point methods such as the PU- and QA-loop methods are used to estimate local pulse wave velocity (PWVPU\u00a0and PWVQA) in arteries from a combination of pressure (P), flow (Q), velocity (U) or cross-sectional area (A) waveforms. Available data indicate that the PU-loop method tends to overestimate PWV, while the QA-loop method tends to underestimate. Wave reflection has been suggested as a factor playing a role in the agreement between different methods. In this work, we first provide a theoretical basis to (i) demonstrate the interference of wave reflection with the PU-loop method for both solitary sinusoidal waves as well as physiological waveforms; (ii) develop an operator-independent method to correct for the presence of reflections. Fluid-structure interaction simulations in a tube and carotid artery model with known mechanical properties confirm the theory. For the carotid artery model, PWVPU\u00a0severely overestimates PWV, while PWVQA\u00a0underestimates PWV. Correction (leading to an estimate termed PWV1-5) seems to eliminate the impact of reflections. Finally, methods are applied in vivo. Compared to PWVPU\u00a0and PWVQA, PWV1-5\u00a0leads to significantly better correlations of carotid PWV with PWV derived from carotid distensibility based on the Bramwell-Hill equation (with r(2)\u00a0improving from about 0.25 to 0.91). We conclude that neither the PU-loop nor the QA-loop method provides reliable estimates of local PWV in settings where wave reflections are present-even when the PU- or QA-loops show a linear segment. They offer no alternative for the Bramwell-Hill based approach and their application should therefore be discouraged, especially for the carotid artery, although caution is probably warranted in general.", "author" : [ { "dropping-particle" : "", "family" : "Segers", "given" : "Patrick", "non-dropping-particle" : "", "parse-names" : false, "suffix" : "" }, { "dropping-particle" : "", "family" : "Swillens", "given" : "Abigail", "non-dropping-particle" : "", "parse-names" : false, "suffix" : "" }, { "dropping-particle" : "", "family" : "Taelman", "given" : "Liesbeth", "non-dropping-particle" : "", "parse-names" : false, "suffix" : "" }, { "dropping-particle" : "", "family" : "Vierendeels", "given" : "Jan", "non-dropping-particle" : "", "parse-names" : false, "suffix" : "" } ], "container-title" : "Physiological Measurement", "id" : "ITEM-1", "issue" : "5", "issued" : { "date-parts" : [ [ "2014" ] ] }, "page" : "847-861", "title" : "Wave reflection leads to over- and underestimation of local wave speed by the PU- and QA-loop methods: Theoretical basis and solution to the problem", "type" : "article-journal", "volume" : "35" }, "uris" : [ "http://www.mendeley.com/documents/?uuid=260f7e6e-78e6-4731-a1ae-240250df9acb" ] } ], "mendeley" : { "formattedCitation" : "(15)", "plainTextFormattedCitation" : "(15)", "previouslyFormattedCitation" : "(15)" }, "properties" : { "noteIndex" : 0 }, "schema" : "https://github.com/citation-style-language/schema/raw/master/csl-citation.json" }</w:instrText>
      </w:r>
      <w:r w:rsidR="002C3C24" w:rsidRPr="00AD5D15">
        <w:rPr>
          <w:rFonts w:asciiTheme="majorHAnsi" w:eastAsiaTheme="minorEastAsia" w:hAnsiTheme="majorHAnsi" w:cs="Arial"/>
        </w:rPr>
        <w:fldChar w:fldCharType="separate"/>
      </w:r>
      <w:r w:rsidR="00D56D2A" w:rsidRPr="00D56D2A">
        <w:rPr>
          <w:rFonts w:asciiTheme="majorHAnsi" w:eastAsiaTheme="minorEastAsia" w:hAnsiTheme="majorHAnsi" w:cs="Arial"/>
          <w:noProof/>
        </w:rPr>
        <w:t>(15)</w:t>
      </w:r>
      <w:r w:rsidR="002C3C24" w:rsidRPr="00AD5D15">
        <w:rPr>
          <w:rFonts w:asciiTheme="majorHAnsi" w:eastAsiaTheme="minorEastAsia" w:hAnsiTheme="majorHAnsi" w:cs="Arial"/>
        </w:rPr>
        <w:fldChar w:fldCharType="end"/>
      </w:r>
      <w:r w:rsidR="002C3C24" w:rsidRPr="00AD5D15">
        <w:rPr>
          <w:rFonts w:asciiTheme="majorHAnsi" w:eastAsiaTheme="minorEastAsia" w:hAnsiTheme="majorHAnsi" w:cs="Arial"/>
        </w:rPr>
        <w:t xml:space="preserve">. Furthermore, this notion is not supported experimentally as we validated the method in vitro </w:t>
      </w:r>
      <w:r w:rsidR="002C3C24" w:rsidRPr="00AD5D15">
        <w:rPr>
          <w:rFonts w:asciiTheme="majorHAnsi" w:eastAsiaTheme="minorEastAsia" w:hAnsiTheme="majorHAnsi" w:cs="Arial"/>
        </w:rPr>
        <w:fldChar w:fldCharType="begin" w:fldLock="1"/>
      </w:r>
      <w:r w:rsidR="0063765D" w:rsidRPr="00C0736F">
        <w:rPr>
          <w:rFonts w:asciiTheme="majorHAnsi" w:eastAsiaTheme="minorEastAsia" w:hAnsiTheme="majorHAnsi" w:cs="Arial"/>
        </w:rPr>
        <w:instrText>ADDIN CSL_CITATION { "citationItems" : [ { "id" : "ITEM-1", "itemData" : { "DOI" : "10.1016/j.jbiomech.2010.12.019", "ISSN" : "1873-2380", "PMID" : "21367424", "abstract" : "The relationship between the vessel diameter (D) and fluid velocity (U) in arteries and flexible tubes has been recently characterized as linear in the absence of wave reflections. This relationship allowed for determining local wave speed (C(DU)) using the lnDU-loop method. Using C(DU), it was possible to separate U and D waveforms into their forward and backward components. It was also possible to calculate wave intensity (dI(DU)), using D and U, from which the arrival time of reflected wave (Trw(DU)) could be determined. These techniques are fluid density independent and require only non-invasive measurements of D and U. In this work we experimentally validate the relative accuracy of these new techniques in vitro, by comparing their results of C(DU) and Trw(DU) to those determined by the established techniques, PU-loop and wave intensity analysis, C and Trw, respectively. We generated a single semi-sinusoidal wave in long flexible tubes, and simultaneously measured pressure (P), D, and U at the same site. Sequentially in time, we repeated this experiment at three sites along each of the flexible tubes, which were made of different materials and sizes, and three fluids of different densities. C(DU) compared well with that C and likewise Trw(DU) was very similar to Trw. Varying fluid density did not appreciably change the difference between the results of the two techniques. We conclude that the new techniques for determining C(DU) and Trw(DU), although independent of density, provide relatively accurate estimates of wave speed and arrival times of reflected waves in vitro. The new techniques require only non-invasive measurements of D and U, and further in vivo validation is required to establish its advantage in the clinical setting.", "author" : [ { "dropping-particle" : "", "family" : "Li", "given" : "Ye", "non-dropping-particle" : "", "parse-names" : false, "suffix" : "" }, { "dropping-particle" : "", "family" : "Khir", "given" : "Ashraf W", "non-dropping-particle" : "", "parse-names" : false, "suffix" : "" } ], "container-title" : "Journal of biomechanics", "id" : "ITEM-1", "issue" : "7", "issued" : { "date-parts" : [ [ "2011" ] ] }, "page" : "1393-9", "title" : "Experimental validation of non-invasive and fluid density independent methods for the determination of local wave speed and arrival time of reflected wave.", "type" : "article-journal", "volume" : "44" }, "uris" : [ "http://www.mendeley.com/documents/?uuid=9fa70e71-55c8-4092-8250-b99c69aa8148" ] } ], "mendeley" : { "formattedCitation" : "(9)", "plainTextFormattedCitation" : "(9)", "previouslyFormattedCitation" : "(9)" }, "properties" : { "noteIndex" : 0 }, "schema" : "https://github.com/citation-style-language/schema/raw/master/csl-citation.json" }</w:instrText>
      </w:r>
      <w:r w:rsidR="002C3C24" w:rsidRPr="00AD5D15">
        <w:rPr>
          <w:rFonts w:asciiTheme="majorHAnsi" w:eastAsiaTheme="minorEastAsia" w:hAnsiTheme="majorHAnsi" w:cs="Arial"/>
        </w:rPr>
        <w:fldChar w:fldCharType="separate"/>
      </w:r>
      <w:r w:rsidR="0063765D" w:rsidRPr="00AD5D15">
        <w:rPr>
          <w:rFonts w:asciiTheme="majorHAnsi" w:eastAsiaTheme="minorEastAsia" w:hAnsiTheme="majorHAnsi" w:cs="Arial"/>
          <w:noProof/>
        </w:rPr>
        <w:t>(9)</w:t>
      </w:r>
      <w:r w:rsidR="002C3C24" w:rsidRPr="00AD5D15">
        <w:rPr>
          <w:rFonts w:asciiTheme="majorHAnsi" w:eastAsiaTheme="minorEastAsia" w:hAnsiTheme="majorHAnsi" w:cs="Arial"/>
        </w:rPr>
        <w:fldChar w:fldCharType="end"/>
      </w:r>
      <w:r w:rsidR="002C3C24" w:rsidRPr="00AD5D15">
        <w:rPr>
          <w:rFonts w:asciiTheme="majorHAnsi" w:eastAsiaTheme="minorEastAsia" w:hAnsiTheme="majorHAnsi" w:cs="Arial"/>
        </w:rPr>
        <w:t xml:space="preserve"> and reported the possibility of decreasing ‘true’ wave speed, inline with the theoretical expectations, in the presence of </w:t>
      </w:r>
      <w:r w:rsidR="005D6806" w:rsidRPr="00D56D2A">
        <w:rPr>
          <w:rFonts w:asciiTheme="majorHAnsi" w:eastAsiaTheme="minorEastAsia" w:hAnsiTheme="majorHAnsi" w:cs="Arial"/>
        </w:rPr>
        <w:t xml:space="preserve">a </w:t>
      </w:r>
      <w:r w:rsidR="002C3C24" w:rsidRPr="00D56D2A">
        <w:rPr>
          <w:rFonts w:asciiTheme="majorHAnsi" w:eastAsiaTheme="minorEastAsia" w:hAnsiTheme="majorHAnsi" w:cs="Arial"/>
        </w:rPr>
        <w:t xml:space="preserve">large </w:t>
      </w:r>
      <w:r w:rsidR="005D6806" w:rsidRPr="00D56D2A">
        <w:rPr>
          <w:rFonts w:asciiTheme="majorHAnsi" w:eastAsiaTheme="minorEastAsia" w:hAnsiTheme="majorHAnsi" w:cs="Arial"/>
        </w:rPr>
        <w:t xml:space="preserve">positive </w:t>
      </w:r>
      <w:r w:rsidR="002C3C24" w:rsidRPr="00D56D2A">
        <w:rPr>
          <w:rFonts w:asciiTheme="majorHAnsi" w:eastAsiaTheme="minorEastAsia" w:hAnsiTheme="majorHAnsi" w:cs="Arial"/>
        </w:rPr>
        <w:t xml:space="preserve">wave reflection; such as </w:t>
      </w:r>
      <w:r w:rsidR="00377770" w:rsidRPr="00D56D2A">
        <w:rPr>
          <w:rFonts w:asciiTheme="majorHAnsi" w:eastAsiaTheme="minorEastAsia" w:hAnsiTheme="majorHAnsi" w:cs="Arial"/>
        </w:rPr>
        <w:t xml:space="preserve">those resulting </w:t>
      </w:r>
      <w:r w:rsidRPr="007F1C05">
        <w:rPr>
          <w:rFonts w:asciiTheme="majorHAnsi" w:eastAsiaTheme="minorEastAsia" w:hAnsiTheme="majorHAnsi" w:cs="Arial"/>
        </w:rPr>
        <w:t xml:space="preserve">when </w:t>
      </w:r>
      <w:r w:rsidR="00377770" w:rsidRPr="007F1C05">
        <w:rPr>
          <w:rFonts w:asciiTheme="majorHAnsi" w:eastAsiaTheme="minorEastAsia" w:hAnsiTheme="majorHAnsi" w:cs="Arial"/>
        </w:rPr>
        <w:t xml:space="preserve">the measurement </w:t>
      </w:r>
      <w:r w:rsidR="006E1228" w:rsidRPr="007F1C05">
        <w:rPr>
          <w:rFonts w:asciiTheme="majorHAnsi" w:eastAsiaTheme="minorEastAsia" w:hAnsiTheme="majorHAnsi" w:cs="Arial"/>
        </w:rPr>
        <w:t xml:space="preserve">and positive reflection </w:t>
      </w:r>
      <w:r w:rsidR="00377770" w:rsidRPr="007F1C05">
        <w:rPr>
          <w:rFonts w:asciiTheme="majorHAnsi" w:eastAsiaTheme="minorEastAsia" w:hAnsiTheme="majorHAnsi" w:cs="Arial"/>
        </w:rPr>
        <w:t>site</w:t>
      </w:r>
      <w:r w:rsidR="006E1228" w:rsidRPr="00D05615">
        <w:rPr>
          <w:rFonts w:asciiTheme="majorHAnsi" w:eastAsiaTheme="minorEastAsia" w:hAnsiTheme="majorHAnsi" w:cs="Arial"/>
        </w:rPr>
        <w:t>s</w:t>
      </w:r>
      <w:r w:rsidR="00377770" w:rsidRPr="00D05615">
        <w:rPr>
          <w:rFonts w:asciiTheme="majorHAnsi" w:eastAsiaTheme="minorEastAsia" w:hAnsiTheme="majorHAnsi" w:cs="Arial"/>
        </w:rPr>
        <w:t xml:space="preserve"> </w:t>
      </w:r>
      <w:r w:rsidR="006E1228" w:rsidRPr="00C0736F">
        <w:rPr>
          <w:rFonts w:asciiTheme="majorHAnsi" w:eastAsiaTheme="minorEastAsia" w:hAnsiTheme="majorHAnsi" w:cs="Arial"/>
        </w:rPr>
        <w:t xml:space="preserve">are </w:t>
      </w:r>
      <w:r w:rsidR="00377770" w:rsidRPr="00C0736F">
        <w:rPr>
          <w:rFonts w:asciiTheme="majorHAnsi" w:eastAsiaTheme="minorEastAsia" w:hAnsiTheme="majorHAnsi" w:cs="Arial"/>
        </w:rPr>
        <w:t xml:space="preserve">in </w:t>
      </w:r>
      <w:r w:rsidR="002C3C24" w:rsidRPr="00C0736F">
        <w:rPr>
          <w:rFonts w:asciiTheme="majorHAnsi" w:eastAsiaTheme="minorEastAsia" w:hAnsiTheme="majorHAnsi" w:cs="Arial"/>
        </w:rPr>
        <w:t xml:space="preserve">close proximity </w:t>
      </w:r>
      <w:r w:rsidR="002C3C24" w:rsidRPr="00AD5D15">
        <w:rPr>
          <w:rFonts w:asciiTheme="majorHAnsi" w:eastAsiaTheme="minorEastAsia" w:hAnsiTheme="majorHAnsi" w:cs="Arial"/>
        </w:rPr>
        <w:fldChar w:fldCharType="begin" w:fldLock="1"/>
      </w:r>
      <w:r w:rsidR="00D52688" w:rsidRPr="00C0736F">
        <w:rPr>
          <w:rFonts w:asciiTheme="majorHAnsi" w:eastAsiaTheme="minorEastAsia" w:hAnsiTheme="majorHAnsi" w:cs="Arial"/>
        </w:rPr>
        <w:instrText>ADDIN CSL_CITATION { "citationItems" : [ { "id" : "ITEM-1", "itemData" : { "DOI" : "10.1016/j.jbiomech.2013.10.007", "ISSN" : "00219290", "PMID" : "24252610", "abstract" : "Wave speed (also called pulse wave velocity) is the speed by which disturbance travels along the medium and it depends on the mechanical and geometrical properties of the vessel and on the density of the blood. Wave speed is a parameter of clinical relevance because it is an indicator of arterial stiffness and cardiovascular diseases.The aim of this work is to compare different methods for the determination of local wave speed in bench experiments and investigate their relative accuracy when reflections are present.Pressure (P), flow (Q) and diameter (D) were measured along a flexible tube far and close to three positive and three negative reflection sites. Wave speed was calculated using PU-loop, (lnD)U-loop, QA-loop, D2P-loop, sum of squares and characteristic impedance methods. Results were compared to the foot-to-foot method.We found that far from the reflections almost all methods give uniform results. Close to positive reflections the methods that rely on P and Q (or U) overestimate the wave speed value, while techniques based on D (or A) and Q (or U) underestimate it. On the contrary, close to negative reflections the methods that rely on P and Q (or U) underestimate the wave speed value, while techniques based on D (or A) and Q (or U) overestimate it. The D2P-loop does not seem to be affected by positive or negative reflections.Most of the methods currently used to determine local wave speed are affected by reflections, but the (ln. D). U-loop remains the easiest technique to use in the clinic. \u00a9 2013 Elsevier Ltd.", "author" : [ { "dropping-particle" : "", "family" : "Borlotti", "given" : "Alessandra", "non-dropping-particle" : "", "parse-names" : false, "suffix" : "" }, { "dropping-particle" : "", "family" : "Li", "given" : "Ye", "non-dropping-particle" : "", "parse-names" : false, "suffix" : "" }, { "dropping-particle" : "", "family" : "Parker", "given" : "Kim H.", "non-dropping-particle" : "", "parse-names" : false, "suffix" : "" }, { "dropping-particle" : "", "family" : "Khir", "given" : "Ashraf W.", "non-dropping-particle" : "", "parse-names" : false, "suffix" : "" } ], "container-title" : "Journal of Biomechanics", "id" : "ITEM-1", "issue" : "1", "issued" : { "date-parts" : [ [ "2014" ] ] }, "page" : "87-95", "title" : "Experimental evaluation of local wave speed in the presence of reflected waves", "type" : "article-journal", "volume" : "47" }, "uris" : [ "http://www.mendeley.com/documents/?uuid=672cc639-3e10-4e6e-b508-ac28fac1608a" ] } ], "mendeley" : { "formattedCitation" : "(3)", "plainTextFormattedCitation" : "(3)", "previouslyFormattedCitation" : "(3)" }, "properties" : { "noteIndex" : 0 }, "schema" : "https://github.com/citation-style-language/schema/raw/master/csl-citation.json" }</w:instrText>
      </w:r>
      <w:r w:rsidR="002C3C24" w:rsidRPr="00AD5D15">
        <w:rPr>
          <w:rFonts w:asciiTheme="majorHAnsi" w:eastAsiaTheme="minorEastAsia" w:hAnsiTheme="majorHAnsi" w:cs="Arial"/>
        </w:rPr>
        <w:fldChar w:fldCharType="separate"/>
      </w:r>
      <w:r w:rsidR="00D52688" w:rsidRPr="00AD5D15">
        <w:rPr>
          <w:rFonts w:asciiTheme="majorHAnsi" w:eastAsiaTheme="minorEastAsia" w:hAnsiTheme="majorHAnsi" w:cs="Arial"/>
          <w:noProof/>
        </w:rPr>
        <w:t>(3)</w:t>
      </w:r>
      <w:r w:rsidR="002C3C24" w:rsidRPr="00AD5D15">
        <w:rPr>
          <w:rFonts w:asciiTheme="majorHAnsi" w:eastAsiaTheme="minorEastAsia" w:hAnsiTheme="majorHAnsi" w:cs="Arial"/>
        </w:rPr>
        <w:fldChar w:fldCharType="end"/>
      </w:r>
      <w:r w:rsidR="002C3C24" w:rsidRPr="00AD5D15">
        <w:rPr>
          <w:rFonts w:asciiTheme="majorHAnsi" w:eastAsiaTheme="minorEastAsia" w:hAnsiTheme="majorHAnsi" w:cs="Arial"/>
        </w:rPr>
        <w:t xml:space="preserve">. </w:t>
      </w:r>
    </w:p>
    <w:p w14:paraId="547C844B" w14:textId="55E2412E" w:rsidR="00572BAE" w:rsidRPr="00C0736F" w:rsidRDefault="00487A6D" w:rsidP="00CD3052">
      <w:pPr>
        <w:ind w:firstLine="709"/>
        <w:jc w:val="both"/>
        <w:rPr>
          <w:rFonts w:asciiTheme="majorHAnsi" w:eastAsiaTheme="minorEastAsia" w:hAnsiTheme="majorHAnsi" w:cs="Times New Roman"/>
        </w:rPr>
      </w:pPr>
      <w:r>
        <w:rPr>
          <w:rFonts w:asciiTheme="majorHAnsi" w:hAnsiTheme="majorHAnsi" w:cs="Times New Roman"/>
        </w:rPr>
        <w:t>Furthermore, w</w:t>
      </w:r>
      <w:r w:rsidR="00175330" w:rsidRPr="00AD5D15">
        <w:rPr>
          <w:rFonts w:asciiTheme="majorHAnsi" w:hAnsiTheme="majorHAnsi" w:cs="Times New Roman"/>
        </w:rPr>
        <w:t>e believe</w:t>
      </w:r>
      <w:r w:rsidR="00100D93" w:rsidRPr="00AD5D15">
        <w:rPr>
          <w:rFonts w:asciiTheme="majorHAnsi" w:hAnsiTheme="majorHAnsi" w:cs="Times New Roman"/>
        </w:rPr>
        <w:t xml:space="preserve"> that using </w:t>
      </w:r>
      <m:oMath>
        <m:r>
          <w:rPr>
            <w:rFonts w:ascii="Cambria Math" w:eastAsiaTheme="minorEastAsia" w:hAnsi="Cambria Math" w:cs="Arial"/>
          </w:rPr>
          <m:t>c</m:t>
        </m:r>
      </m:oMath>
      <w:r w:rsidR="00A3545F" w:rsidRPr="00AD5D15">
        <w:rPr>
          <w:rFonts w:asciiTheme="majorHAnsi" w:eastAsiaTheme="minorEastAsia" w:hAnsiTheme="majorHAnsi" w:cs="Times New Roman"/>
        </w:rPr>
        <w:t xml:space="preserve"> </w:t>
      </w:r>
      <w:r w:rsidR="00A3545F" w:rsidRPr="00AD5D15">
        <w:rPr>
          <w:rFonts w:asciiTheme="majorHAnsi" w:hAnsiTheme="majorHAnsi" w:cs="Times New Roman"/>
        </w:rPr>
        <w:t xml:space="preserve">determined by the </w:t>
      </w:r>
      <w:proofErr w:type="spellStart"/>
      <w:r w:rsidR="00A3545F" w:rsidRPr="00AD5D15">
        <w:rPr>
          <w:rFonts w:asciiTheme="majorHAnsi" w:hAnsiTheme="majorHAnsi" w:cs="Times New Roman"/>
        </w:rPr>
        <w:t>lnDU</w:t>
      </w:r>
      <w:proofErr w:type="spellEnd"/>
      <w:r w:rsidR="00A3545F" w:rsidRPr="00AD5D15">
        <w:rPr>
          <w:rFonts w:asciiTheme="majorHAnsi" w:hAnsiTheme="majorHAnsi" w:cs="Times New Roman"/>
        </w:rPr>
        <w:t xml:space="preserve">-loop method with </w:t>
      </w:r>
      <w:r w:rsidR="00100D93" w:rsidRPr="008C6D93">
        <w:rPr>
          <w:rFonts w:asciiTheme="majorHAnsi" w:hAnsiTheme="majorHAnsi" w:cs="Times New Roman"/>
        </w:rPr>
        <w:t xml:space="preserve">the </w:t>
      </w:r>
      <w:proofErr w:type="spellStart"/>
      <w:r w:rsidR="00A3545F" w:rsidRPr="008C6D93">
        <w:rPr>
          <w:rFonts w:asciiTheme="majorHAnsi" w:hAnsiTheme="majorHAnsi" w:cs="Times New Roman"/>
        </w:rPr>
        <w:t>Bramwell</w:t>
      </w:r>
      <w:proofErr w:type="spellEnd"/>
      <w:r w:rsidR="00A3545F" w:rsidRPr="008C6D93">
        <w:rPr>
          <w:rFonts w:asciiTheme="majorHAnsi" w:hAnsiTheme="majorHAnsi" w:cs="Times New Roman"/>
        </w:rPr>
        <w:t>-Hill (</w:t>
      </w:r>
      <w:r w:rsidR="00100D93" w:rsidRPr="008C6D93">
        <w:rPr>
          <w:rFonts w:asciiTheme="majorHAnsi" w:hAnsiTheme="majorHAnsi" w:cs="Times New Roman"/>
        </w:rPr>
        <w:t>B</w:t>
      </w:r>
      <w:r w:rsidR="00175330" w:rsidRPr="008C6D93">
        <w:rPr>
          <w:rFonts w:asciiTheme="majorHAnsi" w:hAnsiTheme="majorHAnsi" w:cs="Times New Roman"/>
        </w:rPr>
        <w:t>H</w:t>
      </w:r>
      <w:r w:rsidR="00A3545F" w:rsidRPr="00D56D2A">
        <w:rPr>
          <w:rFonts w:asciiTheme="majorHAnsi" w:hAnsiTheme="majorHAnsi" w:cs="Times New Roman"/>
        </w:rPr>
        <w:t>)</w:t>
      </w:r>
      <w:r w:rsidR="00175330" w:rsidRPr="00D56D2A">
        <w:rPr>
          <w:rFonts w:asciiTheme="majorHAnsi" w:hAnsiTheme="majorHAnsi" w:cs="Times New Roman"/>
        </w:rPr>
        <w:t xml:space="preserve"> equation to derive pulse pressure </w:t>
      </w:r>
      <w:r w:rsidR="00312CD2" w:rsidRPr="00D56D2A">
        <w:rPr>
          <w:rFonts w:asciiTheme="majorHAnsi" w:hAnsiTheme="majorHAnsi" w:cs="Times New Roman"/>
        </w:rPr>
        <w:t xml:space="preserve">may </w:t>
      </w:r>
      <w:r w:rsidR="00175330" w:rsidRPr="00D56D2A">
        <w:rPr>
          <w:rFonts w:asciiTheme="majorHAnsi" w:hAnsiTheme="majorHAnsi" w:cs="Times New Roman"/>
        </w:rPr>
        <w:t xml:space="preserve">not </w:t>
      </w:r>
      <w:r w:rsidR="00312CD2" w:rsidRPr="00D56D2A">
        <w:rPr>
          <w:rFonts w:asciiTheme="majorHAnsi" w:hAnsiTheme="majorHAnsi" w:cs="Times New Roman"/>
        </w:rPr>
        <w:t xml:space="preserve">be </w:t>
      </w:r>
      <w:r w:rsidR="00175330" w:rsidRPr="00D56D2A">
        <w:rPr>
          <w:rFonts w:asciiTheme="majorHAnsi" w:hAnsiTheme="majorHAnsi" w:cs="Times New Roman"/>
        </w:rPr>
        <w:t>theoretically permitted</w:t>
      </w:r>
      <w:r w:rsidR="00175330" w:rsidRPr="00AD5D15">
        <w:rPr>
          <w:rFonts w:asciiTheme="majorHAnsi" w:hAnsiTheme="majorHAnsi" w:cs="Times New Roman"/>
        </w:rPr>
        <w:t xml:space="preserve">. This is because </w:t>
      </w:r>
      <w:r w:rsidR="00995A0C" w:rsidRPr="00AD5D15">
        <w:rPr>
          <w:rFonts w:asciiTheme="majorHAnsi" w:hAnsiTheme="majorHAnsi" w:cs="Times New Roman"/>
        </w:rPr>
        <w:t>such</w:t>
      </w:r>
      <w:r w:rsidR="00175330" w:rsidRPr="00AD5D15">
        <w:rPr>
          <w:rFonts w:asciiTheme="majorHAnsi" w:hAnsiTheme="majorHAnsi" w:cs="Times New Roman"/>
        </w:rPr>
        <w:t xml:space="preserve"> approach will violate the </w:t>
      </w:r>
      <w:r w:rsidR="00995A0C" w:rsidRPr="00D56D2A">
        <w:rPr>
          <w:rFonts w:asciiTheme="majorHAnsi" w:hAnsiTheme="majorHAnsi" w:cs="Times New Roman"/>
        </w:rPr>
        <w:t>constituents</w:t>
      </w:r>
      <w:r w:rsidR="00175330" w:rsidRPr="00D56D2A">
        <w:rPr>
          <w:rFonts w:asciiTheme="majorHAnsi" w:hAnsiTheme="majorHAnsi" w:cs="Times New Roman"/>
        </w:rPr>
        <w:t xml:space="preserve"> </w:t>
      </w:r>
      <w:r w:rsidR="00995A0C" w:rsidRPr="00D56D2A">
        <w:rPr>
          <w:rFonts w:asciiTheme="majorHAnsi" w:hAnsiTheme="majorHAnsi" w:cs="Times New Roman"/>
        </w:rPr>
        <w:t xml:space="preserve">involved </w:t>
      </w:r>
      <w:r w:rsidR="0002205F" w:rsidRPr="00D56D2A">
        <w:rPr>
          <w:rFonts w:asciiTheme="majorHAnsi" w:hAnsiTheme="majorHAnsi" w:cs="Times New Roman"/>
        </w:rPr>
        <w:t xml:space="preserve">in </w:t>
      </w:r>
      <w:r w:rsidR="00096F37" w:rsidRPr="00D56D2A">
        <w:rPr>
          <w:rFonts w:asciiTheme="majorHAnsi" w:hAnsiTheme="majorHAnsi" w:cs="Times New Roman"/>
        </w:rPr>
        <w:t>deriving</w:t>
      </w:r>
      <w:r w:rsidR="0002205F" w:rsidRPr="00D56D2A">
        <w:rPr>
          <w:rFonts w:asciiTheme="majorHAnsi" w:hAnsiTheme="majorHAnsi" w:cs="Times New Roman"/>
        </w:rPr>
        <w:t xml:space="preserve"> </w:t>
      </w:r>
      <w:r w:rsidR="003E670C" w:rsidRPr="00D56D2A">
        <w:rPr>
          <w:rFonts w:asciiTheme="majorHAnsi" w:hAnsiTheme="majorHAnsi" w:cs="Times New Roman"/>
        </w:rPr>
        <w:t>equation (1)</w:t>
      </w:r>
      <w:r w:rsidR="00175330" w:rsidRPr="00D56D2A">
        <w:rPr>
          <w:rFonts w:asciiTheme="majorHAnsi" w:hAnsiTheme="majorHAnsi" w:cs="Times New Roman"/>
        </w:rPr>
        <w:t xml:space="preserve">.  </w:t>
      </w:r>
      <w:r w:rsidR="00F04A94" w:rsidRPr="007F1C05">
        <w:rPr>
          <w:rFonts w:asciiTheme="majorHAnsi" w:hAnsiTheme="majorHAnsi" w:cs="Times New Roman"/>
        </w:rPr>
        <w:t xml:space="preserve">The </w:t>
      </w:r>
      <w:proofErr w:type="spellStart"/>
      <w:r w:rsidR="00F04A94" w:rsidRPr="007F1C05">
        <w:rPr>
          <w:rFonts w:asciiTheme="majorHAnsi" w:hAnsiTheme="majorHAnsi" w:cs="Times New Roman"/>
        </w:rPr>
        <w:t>lnDU</w:t>
      </w:r>
      <w:proofErr w:type="spellEnd"/>
      <w:r w:rsidR="00F04A94" w:rsidRPr="007F1C05">
        <w:rPr>
          <w:rFonts w:asciiTheme="majorHAnsi" w:hAnsiTheme="majorHAnsi" w:cs="Times New Roman"/>
        </w:rPr>
        <w:t xml:space="preserve">-loop equation </w:t>
      </w:r>
      <w:r w:rsidR="00222B51" w:rsidRPr="00C0736F">
        <w:rPr>
          <w:rFonts w:asciiTheme="majorHAnsi" w:hAnsiTheme="majorHAnsi" w:cs="Times New Roman"/>
        </w:rPr>
        <w:t xml:space="preserve">for determining </w:t>
      </w:r>
      <w:r w:rsidR="00222B51" w:rsidRPr="00C0736F">
        <w:rPr>
          <w:rFonts w:asciiTheme="majorHAnsi" w:hAnsiTheme="majorHAnsi" w:cs="Times New Roman"/>
          <w:i/>
        </w:rPr>
        <w:t>c</w:t>
      </w:r>
      <w:r w:rsidR="00222B51" w:rsidRPr="00C0736F">
        <w:rPr>
          <w:rFonts w:asciiTheme="majorHAnsi" w:hAnsiTheme="majorHAnsi" w:cs="Times New Roman"/>
        </w:rPr>
        <w:t xml:space="preserve"> </w:t>
      </w:r>
      <w:r w:rsidR="00F04A94" w:rsidRPr="00C0736F">
        <w:rPr>
          <w:rFonts w:asciiTheme="majorHAnsi" w:hAnsiTheme="majorHAnsi" w:cs="Times New Roman"/>
        </w:rPr>
        <w:t>deals with differential quantities</w:t>
      </w:r>
      <w:r w:rsidR="00D52688" w:rsidRPr="00C0736F">
        <w:rPr>
          <w:rFonts w:asciiTheme="majorHAnsi" w:hAnsiTheme="majorHAnsi" w:cs="Times New Roman"/>
        </w:rPr>
        <w:t>,</w:t>
      </w:r>
      <w:r w:rsidR="00F04A94" w:rsidRPr="00C0736F">
        <w:rPr>
          <w:rFonts w:asciiTheme="majorHAnsi" w:hAnsiTheme="majorHAnsi" w:cs="Times New Roman"/>
        </w:rPr>
        <w:t xml:space="preserve"> which </w:t>
      </w:r>
      <w:r w:rsidR="00F04A94" w:rsidRPr="00C0736F">
        <w:rPr>
          <w:rFonts w:asciiTheme="majorHAnsi" w:eastAsiaTheme="minorEastAsia" w:hAnsiTheme="majorHAnsi" w:cs="Times New Roman"/>
        </w:rPr>
        <w:t>are the microscopic elemental changes of flow velocity and diameter</w:t>
      </w:r>
      <w:r w:rsidR="003E670C" w:rsidRPr="00C0736F">
        <w:rPr>
          <w:rFonts w:asciiTheme="majorHAnsi" w:eastAsiaTheme="minorEastAsia" w:hAnsiTheme="majorHAnsi" w:cs="Times New Roman"/>
        </w:rPr>
        <w:t>, respectively,</w:t>
      </w:r>
      <w:r w:rsidR="00F04A94" w:rsidRPr="00C0736F">
        <w:rPr>
          <w:rFonts w:asciiTheme="majorHAnsi" w:eastAsiaTheme="minorEastAsia" w:hAnsiTheme="majorHAnsi" w:cs="Times New Roman"/>
        </w:rPr>
        <w:t xml:space="preserve"> </w:t>
      </w:r>
      <m:oMath>
        <m:r>
          <w:rPr>
            <w:rFonts w:ascii="Cambria Math" w:hAnsi="Cambria Math" w:cs="Times New Roman"/>
          </w:rPr>
          <m:t>dU</m:t>
        </m:r>
      </m:oMath>
      <w:r w:rsidR="00F04A94" w:rsidRPr="00C0736F">
        <w:rPr>
          <w:rFonts w:asciiTheme="majorHAnsi" w:hAnsiTheme="majorHAnsi" w:cs="Times New Roman"/>
        </w:rPr>
        <w:t xml:space="preserve">and </w:t>
      </w:r>
      <m:oMath>
        <m:r>
          <w:rPr>
            <w:rFonts w:ascii="Cambria Math" w:hAnsi="Cambria Math" w:cs="Times New Roman"/>
          </w:rPr>
          <m:t>dD</m:t>
        </m:r>
      </m:oMath>
      <w:r w:rsidR="00F04A94" w:rsidRPr="00C0736F">
        <w:rPr>
          <w:rFonts w:asciiTheme="majorHAnsi" w:hAnsiTheme="majorHAnsi" w:cs="Times New Roman"/>
        </w:rPr>
        <w:t xml:space="preserve">, </w:t>
      </w:r>
      <w:r w:rsidR="00F04A94" w:rsidRPr="00C0736F">
        <w:rPr>
          <w:rFonts w:asciiTheme="majorHAnsi" w:eastAsiaTheme="minorEastAsia" w:hAnsiTheme="majorHAnsi" w:cs="Times New Roman"/>
        </w:rPr>
        <w:t xml:space="preserve">and their </w:t>
      </w:r>
      <w:r w:rsidR="00572BAE" w:rsidRPr="00C0736F">
        <w:rPr>
          <w:rFonts w:asciiTheme="majorHAnsi" w:eastAsiaTheme="minorEastAsia" w:hAnsiTheme="majorHAnsi" w:cs="Times New Roman"/>
        </w:rPr>
        <w:t>inter-changeability</w:t>
      </w:r>
      <w:r w:rsidR="00F04A94" w:rsidRPr="00C0736F">
        <w:rPr>
          <w:rFonts w:asciiTheme="majorHAnsi" w:eastAsiaTheme="minorEastAsia" w:hAnsiTheme="majorHAnsi" w:cs="Times New Roman"/>
        </w:rPr>
        <w:t xml:space="preserve"> with macroscopic changes</w:t>
      </w:r>
      <w:r w:rsidR="00100D93" w:rsidRPr="00C0736F">
        <w:rPr>
          <w:rFonts w:asciiTheme="majorHAnsi" w:eastAsiaTheme="minorEastAsia" w:hAnsiTheme="majorHAnsi" w:cs="Times New Roman"/>
        </w:rPr>
        <w:t xml:space="preserve"> of pressure and area</w:t>
      </w:r>
      <w:r w:rsidR="00F04A94" w:rsidRPr="00C0736F">
        <w:rPr>
          <w:rFonts w:asciiTheme="majorHAnsi" w:eastAsiaTheme="minorEastAsia" w:hAnsiTheme="majorHAnsi" w:cs="Times New Roman"/>
        </w:rPr>
        <w:t xml:space="preserve"> </w:t>
      </w:r>
      <w:r w:rsidR="00F04A94" w:rsidRPr="00C0736F">
        <w:rPr>
          <w:rFonts w:asciiTheme="majorHAnsi" w:hAnsiTheme="majorHAnsi" w:cs="Times New Roman"/>
        </w:rPr>
        <w:t>(</w:t>
      </w:r>
      <m:oMath>
        <m:r>
          <w:rPr>
            <w:rFonts w:ascii="Cambria Math" w:eastAsiaTheme="minorEastAsia" w:hAnsi="Cambria Math" w:cs="Times New Roman"/>
          </w:rPr>
          <m:t>∆P</m:t>
        </m:r>
      </m:oMath>
      <w:r w:rsidR="00F04A94" w:rsidRPr="00C0736F">
        <w:rPr>
          <w:rFonts w:asciiTheme="majorHAnsi" w:hAnsiTheme="majorHAnsi" w:cs="Times New Roman"/>
        </w:rPr>
        <w:t xml:space="preserve"> and </w:t>
      </w:r>
      <m:oMath>
        <m:r>
          <w:rPr>
            <w:rFonts w:ascii="Cambria Math" w:eastAsiaTheme="minorEastAsia" w:hAnsi="Cambria Math" w:cs="Times New Roman"/>
          </w:rPr>
          <m:t>∆A</m:t>
        </m:r>
      </m:oMath>
      <w:r w:rsidR="00F04A94" w:rsidRPr="00C0736F">
        <w:rPr>
          <w:rFonts w:asciiTheme="majorHAnsi" w:eastAsiaTheme="minorEastAsia" w:hAnsiTheme="majorHAnsi" w:cs="Times New Roman"/>
        </w:rPr>
        <w:t>)</w:t>
      </w:r>
      <w:r w:rsidR="00100D93" w:rsidRPr="00C0736F">
        <w:rPr>
          <w:rFonts w:asciiTheme="majorHAnsi" w:eastAsiaTheme="minorEastAsia" w:hAnsiTheme="majorHAnsi" w:cs="Times New Roman"/>
        </w:rPr>
        <w:t xml:space="preserve"> such as those used in the </w:t>
      </w:r>
      <w:r w:rsidR="00FC7139" w:rsidRPr="00C0736F">
        <w:rPr>
          <w:rFonts w:asciiTheme="majorHAnsi" w:eastAsiaTheme="minorEastAsia" w:hAnsiTheme="majorHAnsi" w:cs="Arial"/>
        </w:rPr>
        <w:t>BH</w:t>
      </w:r>
      <w:r w:rsidR="00100D93" w:rsidRPr="00C0736F">
        <w:rPr>
          <w:rFonts w:asciiTheme="majorHAnsi" w:eastAsiaTheme="minorEastAsia" w:hAnsiTheme="majorHAnsi" w:cs="Times New Roman"/>
        </w:rPr>
        <w:t xml:space="preserve"> equation</w:t>
      </w:r>
      <w:r w:rsidR="007C62DF">
        <w:rPr>
          <w:rFonts w:asciiTheme="majorHAnsi" w:eastAsiaTheme="minorEastAsia" w:hAnsiTheme="majorHAnsi" w:cs="Times New Roman"/>
        </w:rPr>
        <w:t xml:space="preserve"> (2)</w:t>
      </w:r>
      <w:r w:rsidR="00F04A94" w:rsidRPr="00C0736F">
        <w:rPr>
          <w:rFonts w:asciiTheme="majorHAnsi" w:hAnsiTheme="majorHAnsi" w:cs="Times New Roman"/>
        </w:rPr>
        <w:t xml:space="preserve"> </w:t>
      </w:r>
      <w:r w:rsidR="00A3545F" w:rsidRPr="00C0736F">
        <w:rPr>
          <w:rFonts w:asciiTheme="majorHAnsi" w:hAnsiTheme="majorHAnsi" w:cs="Times New Roman"/>
        </w:rPr>
        <w:t xml:space="preserve">has to be exercised with caution as it will likely lead to errors. </w:t>
      </w:r>
    </w:p>
    <w:p w14:paraId="55BCF6BC" w14:textId="7A45A679" w:rsidR="00572BAE" w:rsidRPr="00AD5D15" w:rsidRDefault="00366320" w:rsidP="00CC2771">
      <w:pPr>
        <w:jc w:val="both"/>
        <w:rPr>
          <w:rFonts w:asciiTheme="majorHAnsi" w:hAnsiTheme="majorHAnsi" w:cs="Times New Roman"/>
          <w:b/>
          <w:bCs/>
        </w:rPr>
      </w:pPr>
      <m:oMath>
        <m:r>
          <m:rPr>
            <m:sty m:val="bi"/>
          </m:rPr>
          <w:rPr>
            <w:rFonts w:ascii="Cambria Math" w:eastAsiaTheme="minorEastAsia" w:hAnsi="Cambria Math" w:cs="Times New Roman"/>
          </w:rPr>
          <m:t>c=</m:t>
        </m:r>
        <m:f>
          <m:fPr>
            <m:ctrlPr>
              <w:rPr>
                <w:rFonts w:ascii="Cambria Math" w:eastAsiaTheme="minorEastAsia" w:hAnsi="Cambria Math" w:cs="Times New Roman"/>
                <w:b/>
                <w:bCs/>
                <w:i/>
              </w:rPr>
            </m:ctrlPr>
          </m:fPr>
          <m:num>
            <m:r>
              <m:rPr>
                <m:sty m:val="bi"/>
              </m:rPr>
              <w:rPr>
                <w:rFonts w:ascii="Cambria Math" w:eastAsiaTheme="minorEastAsia" w:hAnsi="Cambria Math" w:cs="Times New Roman"/>
              </w:rPr>
              <m:t>1</m:t>
            </m:r>
          </m:num>
          <m:den>
            <m:rad>
              <m:radPr>
                <m:degHide m:val="1"/>
                <m:ctrlPr>
                  <w:rPr>
                    <w:rFonts w:ascii="Cambria Math" w:eastAsiaTheme="minorEastAsia" w:hAnsi="Cambria Math" w:cs="Times New Roman"/>
                    <w:b/>
                    <w:bCs/>
                    <w:i/>
                  </w:rPr>
                </m:ctrlPr>
              </m:radPr>
              <m:deg/>
              <m:e>
                <m:r>
                  <m:rPr>
                    <m:sty m:val="bi"/>
                  </m:rPr>
                  <w:rPr>
                    <w:rFonts w:ascii="Cambria Math" w:eastAsiaTheme="minorEastAsia" w:hAnsi="Cambria Math" w:cs="Times New Roman"/>
                  </w:rPr>
                  <m:t>ρ</m:t>
                </m:r>
                <m:f>
                  <m:fPr>
                    <m:ctrlPr>
                      <w:rPr>
                        <w:rFonts w:ascii="Cambria Math" w:eastAsiaTheme="minorEastAsia" w:hAnsi="Cambria Math" w:cs="Times New Roman"/>
                        <w:b/>
                        <w:bCs/>
                        <w:i/>
                      </w:rPr>
                    </m:ctrlPr>
                  </m:fPr>
                  <m:num>
                    <m:r>
                      <m:rPr>
                        <m:sty m:val="bi"/>
                      </m:rPr>
                      <w:rPr>
                        <w:rFonts w:ascii="Cambria Math" w:eastAsiaTheme="minorEastAsia" w:hAnsi="Cambria Math" w:cs="Times New Roman"/>
                      </w:rPr>
                      <m:t>1</m:t>
                    </m:r>
                  </m:num>
                  <m:den>
                    <m:r>
                      <m:rPr>
                        <m:sty m:val="bi"/>
                      </m:rPr>
                      <w:rPr>
                        <w:rFonts w:ascii="Cambria Math" w:eastAsiaTheme="minorEastAsia" w:hAnsi="Cambria Math" w:cs="Times New Roman"/>
                      </w:rPr>
                      <m:t>A</m:t>
                    </m:r>
                  </m:den>
                </m:f>
                <m:r>
                  <m:rPr>
                    <m:sty m:val="bi"/>
                  </m:rPr>
                  <w:rPr>
                    <w:rFonts w:ascii="Cambria Math" w:eastAsiaTheme="minorEastAsia" w:hAnsi="Cambria Math" w:cs="Times New Roman"/>
                  </w:rPr>
                  <m:t xml:space="preserve"> </m:t>
                </m:r>
                <m:f>
                  <m:fPr>
                    <m:ctrlPr>
                      <w:rPr>
                        <w:rFonts w:ascii="Cambria Math" w:eastAsiaTheme="minorEastAsia" w:hAnsi="Cambria Math" w:cs="Times New Roman"/>
                        <w:b/>
                        <w:bCs/>
                        <w:i/>
                      </w:rPr>
                    </m:ctrlPr>
                  </m:fPr>
                  <m:num>
                    <m:r>
                      <m:rPr>
                        <m:sty m:val="bi"/>
                      </m:rPr>
                      <w:rPr>
                        <w:rFonts w:ascii="Cambria Math" w:eastAsiaTheme="minorEastAsia" w:hAnsi="Cambria Math" w:cs="Times New Roman"/>
                      </w:rPr>
                      <m:t>∆A</m:t>
                    </m:r>
                  </m:num>
                  <m:den>
                    <m:r>
                      <m:rPr>
                        <m:sty m:val="bi"/>
                      </m:rPr>
                      <w:rPr>
                        <w:rFonts w:ascii="Cambria Math" w:eastAsiaTheme="minorEastAsia" w:hAnsi="Cambria Math" w:cs="Times New Roman"/>
                      </w:rPr>
                      <m:t>∆P</m:t>
                    </m:r>
                  </m:den>
                </m:f>
              </m:e>
            </m:rad>
          </m:den>
        </m:f>
      </m:oMath>
      <w:r w:rsidR="00572BAE" w:rsidRPr="00AD5D15">
        <w:rPr>
          <w:rFonts w:asciiTheme="majorHAnsi" w:eastAsiaTheme="minorEastAsia" w:hAnsiTheme="majorHAnsi" w:cs="Times New Roman"/>
          <w:b/>
          <w:bCs/>
        </w:rPr>
        <w:tab/>
      </w:r>
      <w:r w:rsidR="00572BAE" w:rsidRPr="00AD5D15">
        <w:rPr>
          <w:rFonts w:asciiTheme="majorHAnsi" w:eastAsiaTheme="minorEastAsia" w:hAnsiTheme="majorHAnsi" w:cs="Times New Roman"/>
          <w:b/>
          <w:bCs/>
        </w:rPr>
        <w:tab/>
      </w:r>
      <w:r w:rsidR="00572BAE" w:rsidRPr="00AD5D15">
        <w:rPr>
          <w:rFonts w:asciiTheme="majorHAnsi" w:eastAsiaTheme="minorEastAsia" w:hAnsiTheme="majorHAnsi" w:cs="Times New Roman"/>
          <w:b/>
          <w:bCs/>
        </w:rPr>
        <w:tab/>
      </w:r>
      <w:r w:rsidR="00572BAE" w:rsidRPr="00AD5D15">
        <w:rPr>
          <w:rFonts w:asciiTheme="majorHAnsi" w:eastAsiaTheme="minorEastAsia" w:hAnsiTheme="majorHAnsi" w:cs="Times New Roman"/>
          <w:b/>
          <w:bCs/>
        </w:rPr>
        <w:tab/>
      </w:r>
      <w:r w:rsidR="00572BAE" w:rsidRPr="00AD5D15">
        <w:rPr>
          <w:rFonts w:asciiTheme="majorHAnsi" w:eastAsiaTheme="minorEastAsia" w:hAnsiTheme="majorHAnsi" w:cs="Times New Roman"/>
          <w:b/>
          <w:bCs/>
        </w:rPr>
        <w:tab/>
      </w:r>
      <w:r w:rsidR="00572BAE" w:rsidRPr="00AD5D15">
        <w:rPr>
          <w:rFonts w:asciiTheme="majorHAnsi" w:eastAsiaTheme="minorEastAsia" w:hAnsiTheme="majorHAnsi" w:cs="Times New Roman"/>
          <w:b/>
          <w:bCs/>
        </w:rPr>
        <w:tab/>
      </w:r>
      <w:r w:rsidR="00572BAE" w:rsidRPr="00AD5D15">
        <w:rPr>
          <w:rFonts w:asciiTheme="majorHAnsi" w:eastAsiaTheme="minorEastAsia" w:hAnsiTheme="majorHAnsi" w:cs="Times New Roman"/>
          <w:b/>
          <w:bCs/>
        </w:rPr>
        <w:tab/>
      </w:r>
      <w:r w:rsidR="00572BAE" w:rsidRPr="00AD5D15">
        <w:rPr>
          <w:rFonts w:asciiTheme="majorHAnsi" w:eastAsiaTheme="minorEastAsia" w:hAnsiTheme="majorHAnsi" w:cs="Times New Roman"/>
          <w:b/>
          <w:bCs/>
        </w:rPr>
        <w:tab/>
      </w:r>
      <w:r w:rsidR="00572BAE" w:rsidRPr="00AD5D15">
        <w:rPr>
          <w:rFonts w:asciiTheme="majorHAnsi" w:eastAsiaTheme="minorEastAsia" w:hAnsiTheme="majorHAnsi" w:cs="Times New Roman"/>
          <w:b/>
          <w:bCs/>
        </w:rPr>
        <w:tab/>
        <w:t>(2)</w:t>
      </w:r>
    </w:p>
    <w:p w14:paraId="57EEE2DF" w14:textId="1524125E" w:rsidR="003E670C" w:rsidRPr="00C0736F" w:rsidRDefault="00DE43FD" w:rsidP="00CC2771">
      <w:pPr>
        <w:ind w:firstLine="720"/>
        <w:jc w:val="both"/>
        <w:rPr>
          <w:rFonts w:asciiTheme="majorHAnsi" w:eastAsiaTheme="minorEastAsia" w:hAnsiTheme="majorHAnsi" w:cs="Times New Roman"/>
        </w:rPr>
      </w:pPr>
      <w:r w:rsidRPr="00D56D2A">
        <w:rPr>
          <w:rFonts w:asciiTheme="majorHAnsi" w:hAnsiTheme="majorHAnsi" w:cs="Times New Roman"/>
        </w:rPr>
        <w:t xml:space="preserve">For </w:t>
      </w:r>
      <w:r w:rsidR="00175330" w:rsidRPr="00D56D2A">
        <w:rPr>
          <w:rFonts w:asciiTheme="majorHAnsi" w:hAnsiTheme="majorHAnsi" w:cs="Times New Roman"/>
        </w:rPr>
        <w:t xml:space="preserve">equation </w:t>
      </w:r>
      <w:r w:rsidR="003E670C" w:rsidRPr="00D56D2A">
        <w:rPr>
          <w:rFonts w:asciiTheme="majorHAnsi" w:hAnsiTheme="majorHAnsi" w:cs="Times New Roman"/>
        </w:rPr>
        <w:t xml:space="preserve">(1) </w:t>
      </w:r>
      <w:r w:rsidR="00CD014D" w:rsidRPr="00D56D2A">
        <w:rPr>
          <w:rFonts w:asciiTheme="majorHAnsi" w:eastAsiaTheme="minorEastAsia" w:hAnsiTheme="majorHAnsi" w:cs="Times New Roman"/>
        </w:rPr>
        <w:t xml:space="preserve">to be valid </w:t>
      </w:r>
      <w:r w:rsidR="00A3545F" w:rsidRPr="00D56D2A">
        <w:rPr>
          <w:rFonts w:asciiTheme="majorHAnsi" w:eastAsiaTheme="minorEastAsia" w:hAnsiTheme="majorHAnsi" w:cs="Times New Roman"/>
        </w:rPr>
        <w:t xml:space="preserve">in </w:t>
      </w:r>
      <w:r w:rsidR="00CD014D" w:rsidRPr="00D56D2A">
        <w:rPr>
          <w:rFonts w:asciiTheme="majorHAnsi" w:eastAsiaTheme="minorEastAsia" w:hAnsiTheme="majorHAnsi" w:cs="Times New Roman"/>
        </w:rPr>
        <w:t xml:space="preserve">determining </w:t>
      </w:r>
      <w:r w:rsidR="00312CD2" w:rsidRPr="00D56D2A">
        <w:rPr>
          <w:rFonts w:asciiTheme="majorHAnsi" w:eastAsiaTheme="minorEastAsia" w:hAnsiTheme="majorHAnsi" w:cs="Times New Roman"/>
          <w:i/>
        </w:rPr>
        <w:t>c</w:t>
      </w:r>
      <w:r w:rsidR="00CD014D" w:rsidRPr="00D56D2A">
        <w:rPr>
          <w:rFonts w:asciiTheme="majorHAnsi" w:eastAsiaTheme="minorEastAsia" w:hAnsiTheme="majorHAnsi" w:cs="Times New Roman"/>
        </w:rPr>
        <w:t xml:space="preserve">, </w:t>
      </w:r>
      <w:r w:rsidR="00175330" w:rsidRPr="007F1C05">
        <w:rPr>
          <w:rFonts w:asciiTheme="majorHAnsi" w:hAnsiTheme="majorHAnsi" w:cs="Times New Roman"/>
        </w:rPr>
        <w:t>waves must be unidirectional</w:t>
      </w:r>
      <w:r w:rsidR="0002205F" w:rsidRPr="007F1C05">
        <w:rPr>
          <w:rFonts w:asciiTheme="majorHAnsi" w:hAnsiTheme="majorHAnsi" w:cs="Times New Roman"/>
        </w:rPr>
        <w:t xml:space="preserve">, hence the </w:t>
      </w:r>
      <w:r w:rsidR="00E9639A" w:rsidRPr="00C0736F">
        <w:rPr>
          <w:rFonts w:asciiTheme="majorHAnsi" w:hAnsiTheme="majorHAnsi" w:cs="Times New Roman"/>
        </w:rPr>
        <w:t xml:space="preserve">choice of using </w:t>
      </w:r>
      <w:r w:rsidR="00556E57" w:rsidRPr="00C0736F">
        <w:rPr>
          <w:rFonts w:asciiTheme="majorHAnsi" w:hAnsiTheme="majorHAnsi" w:cs="Times New Roman"/>
        </w:rPr>
        <w:t>the microscopic parameters</w:t>
      </w:r>
      <w:r w:rsidR="00096F37" w:rsidRPr="00C0736F">
        <w:rPr>
          <w:rFonts w:asciiTheme="majorHAnsi" w:hAnsiTheme="majorHAnsi" w:cs="Times New Roman"/>
        </w:rPr>
        <w:t xml:space="preserve"> </w:t>
      </w:r>
      <w:r w:rsidR="0002205F" w:rsidRPr="00C0736F">
        <w:rPr>
          <w:rFonts w:asciiTheme="majorHAnsi" w:hAnsiTheme="majorHAnsi" w:cs="Times New Roman"/>
        </w:rPr>
        <w:t xml:space="preserve">in early systole, </w:t>
      </w:r>
      <w:r w:rsidR="00A3545F" w:rsidRPr="00C0736F">
        <w:rPr>
          <w:rFonts w:asciiTheme="majorHAnsi" w:hAnsiTheme="majorHAnsi" w:cs="Times New Roman"/>
        </w:rPr>
        <w:t>when</w:t>
      </w:r>
      <w:r w:rsidR="0002205F" w:rsidRPr="00C0736F">
        <w:rPr>
          <w:rFonts w:asciiTheme="majorHAnsi" w:hAnsiTheme="majorHAnsi" w:cs="Times New Roman"/>
        </w:rPr>
        <w:t xml:space="preserve"> it </w:t>
      </w:r>
      <w:r w:rsidR="00D52688" w:rsidRPr="00C0736F">
        <w:rPr>
          <w:rFonts w:asciiTheme="majorHAnsi" w:hAnsiTheme="majorHAnsi" w:cs="Times New Roman"/>
        </w:rPr>
        <w:t xml:space="preserve">maybe </w:t>
      </w:r>
      <w:r w:rsidR="0002205F" w:rsidRPr="00C0736F">
        <w:rPr>
          <w:rFonts w:asciiTheme="majorHAnsi" w:hAnsiTheme="majorHAnsi" w:cs="Times New Roman"/>
        </w:rPr>
        <w:t xml:space="preserve">reasonable to assume </w:t>
      </w:r>
      <w:r w:rsidR="00E9639A" w:rsidRPr="00C0736F">
        <w:rPr>
          <w:rFonts w:asciiTheme="majorHAnsi" w:hAnsiTheme="majorHAnsi" w:cs="Times New Roman"/>
        </w:rPr>
        <w:t>only forward waves exist</w:t>
      </w:r>
      <w:r w:rsidR="0002205F" w:rsidRPr="00C0736F">
        <w:rPr>
          <w:rFonts w:asciiTheme="majorHAnsi" w:hAnsiTheme="majorHAnsi" w:cs="Times New Roman"/>
        </w:rPr>
        <w:t xml:space="preserve">. However, </w:t>
      </w:r>
      <w:r w:rsidR="00312CD2" w:rsidRPr="00C0736F">
        <w:rPr>
          <w:rFonts w:asciiTheme="majorHAnsi" w:hAnsiTheme="majorHAnsi" w:cs="Times New Roman"/>
        </w:rPr>
        <w:t xml:space="preserve">with </w:t>
      </w:r>
      <w:r w:rsidR="00E9639A" w:rsidRPr="00C0736F">
        <w:rPr>
          <w:rFonts w:asciiTheme="majorHAnsi" w:hAnsiTheme="majorHAnsi" w:cs="Times New Roman"/>
        </w:rPr>
        <w:t xml:space="preserve">a mix of forward and backward waves </w:t>
      </w:r>
      <w:r w:rsidR="00727BCE" w:rsidRPr="00C0736F">
        <w:rPr>
          <w:rFonts w:asciiTheme="majorHAnsi" w:hAnsiTheme="majorHAnsi" w:cs="Times New Roman"/>
        </w:rPr>
        <w:t>in mid-</w:t>
      </w:r>
      <w:r w:rsidR="00312CD2" w:rsidRPr="00C0736F">
        <w:rPr>
          <w:rFonts w:asciiTheme="majorHAnsi" w:hAnsiTheme="majorHAnsi" w:cs="Times New Roman"/>
        </w:rPr>
        <w:t>to</w:t>
      </w:r>
      <w:r w:rsidR="00727BCE" w:rsidRPr="00C0736F">
        <w:rPr>
          <w:rFonts w:asciiTheme="majorHAnsi" w:hAnsiTheme="majorHAnsi" w:cs="Times New Roman"/>
        </w:rPr>
        <w:t>-</w:t>
      </w:r>
      <w:r w:rsidR="00312CD2" w:rsidRPr="00C0736F">
        <w:rPr>
          <w:rFonts w:asciiTheme="majorHAnsi" w:hAnsiTheme="majorHAnsi" w:cs="Times New Roman"/>
        </w:rPr>
        <w:t>late systole</w:t>
      </w:r>
      <w:r w:rsidR="00E9639A" w:rsidRPr="00C0736F">
        <w:rPr>
          <w:rFonts w:asciiTheme="majorHAnsi" w:hAnsiTheme="majorHAnsi" w:cs="Times New Roman"/>
        </w:rPr>
        <w:t xml:space="preserve">, the equation loses its validity to determine </w:t>
      </w:r>
      <w:r w:rsidR="00312CD2" w:rsidRPr="00C0736F">
        <w:rPr>
          <w:rFonts w:asciiTheme="majorHAnsi" w:hAnsiTheme="majorHAnsi" w:cs="Times New Roman"/>
          <w:i/>
        </w:rPr>
        <w:t>c</w:t>
      </w:r>
      <w:r w:rsidR="00E9639A" w:rsidRPr="00C0736F">
        <w:rPr>
          <w:rFonts w:asciiTheme="majorHAnsi" w:hAnsiTheme="majorHAnsi" w:cs="Times New Roman"/>
        </w:rPr>
        <w:t xml:space="preserve">. </w:t>
      </w:r>
      <w:r w:rsidR="002D4CB3" w:rsidRPr="00C0736F">
        <w:rPr>
          <w:rFonts w:asciiTheme="majorHAnsi" w:hAnsiTheme="majorHAnsi" w:cs="Times New Roman"/>
        </w:rPr>
        <w:t>It follows;</w:t>
      </w:r>
      <w:r w:rsidR="00CD014D" w:rsidRPr="00C0736F">
        <w:rPr>
          <w:rFonts w:asciiTheme="majorHAnsi" w:hAnsiTheme="majorHAnsi" w:cs="Times New Roman"/>
        </w:rPr>
        <w:t xml:space="preserve"> </w:t>
      </w:r>
      <w:r w:rsidR="00736468" w:rsidRPr="00C0736F">
        <w:rPr>
          <w:rFonts w:asciiTheme="majorHAnsi" w:hAnsiTheme="majorHAnsi" w:cs="Times New Roman"/>
        </w:rPr>
        <w:t xml:space="preserve">using </w:t>
      </w:r>
      <w:r w:rsidR="00312CD2" w:rsidRPr="00C0736F">
        <w:rPr>
          <w:rFonts w:asciiTheme="majorHAnsi" w:hAnsiTheme="majorHAnsi" w:cs="Times New Roman"/>
          <w:i/>
        </w:rPr>
        <w:t>c</w:t>
      </w:r>
      <w:r w:rsidRPr="00C0736F">
        <w:rPr>
          <w:rFonts w:asciiTheme="majorHAnsi" w:hAnsiTheme="majorHAnsi" w:cs="Times New Roman"/>
        </w:rPr>
        <w:t xml:space="preserve"> determined with the </w:t>
      </w:r>
      <w:proofErr w:type="spellStart"/>
      <w:r w:rsidRPr="00C0736F">
        <w:rPr>
          <w:rFonts w:asciiTheme="majorHAnsi" w:hAnsiTheme="majorHAnsi" w:cs="Times New Roman"/>
        </w:rPr>
        <w:t>lnDU</w:t>
      </w:r>
      <w:proofErr w:type="spellEnd"/>
      <w:r w:rsidRPr="00C0736F">
        <w:rPr>
          <w:rFonts w:asciiTheme="majorHAnsi" w:hAnsiTheme="majorHAnsi" w:cs="Times New Roman"/>
        </w:rPr>
        <w:t xml:space="preserve">-loop </w:t>
      </w:r>
      <w:r w:rsidR="00556E57" w:rsidRPr="00C0736F">
        <w:rPr>
          <w:rFonts w:asciiTheme="majorHAnsi" w:hAnsiTheme="majorHAnsi" w:cs="Times New Roman"/>
        </w:rPr>
        <w:t xml:space="preserve">in </w:t>
      </w:r>
      <w:r w:rsidR="00736468" w:rsidRPr="00C0736F">
        <w:rPr>
          <w:rFonts w:asciiTheme="majorHAnsi" w:hAnsiTheme="majorHAnsi" w:cs="Times New Roman"/>
        </w:rPr>
        <w:t>equation</w:t>
      </w:r>
      <w:r w:rsidR="00727BCE" w:rsidRPr="00C0736F">
        <w:rPr>
          <w:rFonts w:asciiTheme="majorHAnsi" w:hAnsiTheme="majorHAnsi" w:cs="Times New Roman"/>
        </w:rPr>
        <w:t xml:space="preserve"> (2)</w:t>
      </w:r>
      <w:r w:rsidR="00736468" w:rsidRPr="00C0736F">
        <w:rPr>
          <w:rFonts w:asciiTheme="majorHAnsi" w:hAnsiTheme="majorHAnsi" w:cs="Times New Roman"/>
        </w:rPr>
        <w:t xml:space="preserve"> for the purpose of establishing pulse pressure</w:t>
      </w:r>
      <w:r w:rsidR="00556E57" w:rsidRPr="00C0736F">
        <w:rPr>
          <w:rFonts w:asciiTheme="majorHAnsi" w:hAnsiTheme="majorHAnsi" w:cs="Times New Roman"/>
        </w:rPr>
        <w:t xml:space="preserve"> </w:t>
      </w:r>
      <m:oMath>
        <m:r>
          <w:rPr>
            <w:rFonts w:ascii="Cambria Math" w:hAnsi="Cambria Math" w:cs="Times New Roman"/>
          </w:rPr>
          <m:t>∆P</m:t>
        </m:r>
      </m:oMath>
      <w:r w:rsidR="00736468" w:rsidRPr="00C0736F">
        <w:rPr>
          <w:rFonts w:asciiTheme="majorHAnsi" w:hAnsiTheme="majorHAnsi" w:cs="Times New Roman"/>
        </w:rPr>
        <w:t xml:space="preserve">, </w:t>
      </w:r>
      <w:r w:rsidR="00556E57" w:rsidRPr="00C0736F">
        <w:rPr>
          <w:rFonts w:asciiTheme="majorHAnsi" w:hAnsiTheme="majorHAnsi" w:cs="Times New Roman"/>
        </w:rPr>
        <w:t>as proposed by M</w:t>
      </w:r>
      <w:r w:rsidR="00A3545F" w:rsidRPr="00C0736F">
        <w:rPr>
          <w:rFonts w:asciiTheme="majorHAnsi" w:hAnsiTheme="majorHAnsi" w:cs="Times New Roman"/>
        </w:rPr>
        <w:t>a</w:t>
      </w:r>
      <w:r w:rsidR="00556E57" w:rsidRPr="00C0736F">
        <w:rPr>
          <w:rFonts w:asciiTheme="majorHAnsi" w:hAnsiTheme="majorHAnsi" w:cs="Times New Roman"/>
        </w:rPr>
        <w:t xml:space="preserve">ynard et al., </w:t>
      </w:r>
      <w:r w:rsidRPr="00C0736F">
        <w:rPr>
          <w:rFonts w:asciiTheme="majorHAnsi" w:hAnsiTheme="majorHAnsi" w:cs="Times New Roman"/>
        </w:rPr>
        <w:t>must be related to the diameter changes corresponding (and restricted) to the duration of the initial linear portion of the loop</w:t>
      </w:r>
      <w:r w:rsidR="002D4CB3" w:rsidRPr="00C0736F">
        <w:rPr>
          <w:rFonts w:asciiTheme="majorHAnsi" w:hAnsiTheme="majorHAnsi" w:cs="Times New Roman"/>
        </w:rPr>
        <w:t>.</w:t>
      </w:r>
      <w:r w:rsidRPr="00C0736F">
        <w:rPr>
          <w:rFonts w:asciiTheme="majorHAnsi" w:hAnsiTheme="majorHAnsi" w:cs="Times New Roman"/>
        </w:rPr>
        <w:t xml:space="preserve"> </w:t>
      </w:r>
      <w:r w:rsidR="00AC301D" w:rsidRPr="00C0736F">
        <w:rPr>
          <w:rFonts w:asciiTheme="majorHAnsi" w:eastAsiaTheme="minorEastAsia" w:hAnsiTheme="majorHAnsi" w:cs="Times New Roman"/>
        </w:rPr>
        <w:t>Otherwise, it</w:t>
      </w:r>
      <w:r w:rsidR="00556E57" w:rsidRPr="00C0736F">
        <w:rPr>
          <w:rFonts w:asciiTheme="majorHAnsi" w:eastAsiaTheme="minorEastAsia" w:hAnsiTheme="majorHAnsi" w:cs="Times New Roman"/>
        </w:rPr>
        <w:t xml:space="preserve"> </w:t>
      </w:r>
      <w:r w:rsidR="008554B6" w:rsidRPr="00C0736F">
        <w:rPr>
          <w:rFonts w:asciiTheme="majorHAnsi" w:eastAsiaTheme="minorEastAsia" w:hAnsiTheme="majorHAnsi" w:cs="Times New Roman"/>
        </w:rPr>
        <w:t xml:space="preserve">renders the calculations </w:t>
      </w:r>
      <w:r w:rsidR="00B9076C" w:rsidRPr="00C0736F">
        <w:rPr>
          <w:rFonts w:asciiTheme="majorHAnsi" w:eastAsiaTheme="minorEastAsia" w:hAnsiTheme="majorHAnsi" w:cs="Times New Roman"/>
        </w:rPr>
        <w:t xml:space="preserve">outside the </w:t>
      </w:r>
      <w:r w:rsidR="008554B6" w:rsidRPr="00C0736F">
        <w:rPr>
          <w:rFonts w:asciiTheme="majorHAnsi" w:eastAsiaTheme="minorEastAsia" w:hAnsiTheme="majorHAnsi" w:cs="Times New Roman"/>
        </w:rPr>
        <w:t xml:space="preserve">validity </w:t>
      </w:r>
      <w:r w:rsidR="00B9076C" w:rsidRPr="00C0736F">
        <w:rPr>
          <w:rFonts w:asciiTheme="majorHAnsi" w:eastAsiaTheme="minorEastAsia" w:hAnsiTheme="majorHAnsi" w:cs="Times New Roman"/>
        </w:rPr>
        <w:t>domain of equation</w:t>
      </w:r>
      <w:r w:rsidR="003E670C" w:rsidRPr="00C0736F">
        <w:rPr>
          <w:rFonts w:asciiTheme="majorHAnsi" w:eastAsiaTheme="minorEastAsia" w:hAnsiTheme="majorHAnsi" w:cs="Times New Roman"/>
        </w:rPr>
        <w:t xml:space="preserve"> (1)</w:t>
      </w:r>
      <w:r w:rsidR="008554B6" w:rsidRPr="00C0736F">
        <w:rPr>
          <w:rFonts w:asciiTheme="majorHAnsi" w:eastAsiaTheme="minorEastAsia" w:hAnsiTheme="majorHAnsi" w:cs="Times New Roman"/>
        </w:rPr>
        <w:t>, lead</w:t>
      </w:r>
      <w:r w:rsidR="00AC301D" w:rsidRPr="00C0736F">
        <w:rPr>
          <w:rFonts w:asciiTheme="majorHAnsi" w:eastAsiaTheme="minorEastAsia" w:hAnsiTheme="majorHAnsi" w:cs="Times New Roman"/>
        </w:rPr>
        <w:t>ing</w:t>
      </w:r>
      <w:r w:rsidR="008554B6" w:rsidRPr="00C0736F">
        <w:rPr>
          <w:rFonts w:asciiTheme="majorHAnsi" w:eastAsiaTheme="minorEastAsia" w:hAnsiTheme="majorHAnsi" w:cs="Times New Roman"/>
        </w:rPr>
        <w:t xml:space="preserve"> to errors as eviden</w:t>
      </w:r>
      <w:r w:rsidR="005E1DE4" w:rsidRPr="00C0736F">
        <w:rPr>
          <w:rFonts w:asciiTheme="majorHAnsi" w:eastAsiaTheme="minorEastAsia" w:hAnsiTheme="majorHAnsi" w:cs="Times New Roman"/>
        </w:rPr>
        <w:t>ced by</w:t>
      </w:r>
      <w:r w:rsidR="008554B6" w:rsidRPr="00C0736F">
        <w:rPr>
          <w:rFonts w:asciiTheme="majorHAnsi" w:eastAsiaTheme="minorEastAsia" w:hAnsiTheme="majorHAnsi" w:cs="Times New Roman"/>
        </w:rPr>
        <w:t xml:space="preserve"> </w:t>
      </w:r>
      <w:r w:rsidR="005E1DE4" w:rsidRPr="00C0736F">
        <w:rPr>
          <w:rFonts w:asciiTheme="majorHAnsi" w:eastAsiaTheme="minorEastAsia" w:hAnsiTheme="majorHAnsi" w:cs="Times New Roman"/>
        </w:rPr>
        <w:t xml:space="preserve">the unrealistic </w:t>
      </w:r>
      <m:oMath>
        <m:r>
          <w:rPr>
            <w:rFonts w:ascii="Cambria Math" w:hAnsi="Cambria Math" w:cs="Times New Roman"/>
          </w:rPr>
          <m:t>∆P</m:t>
        </m:r>
      </m:oMath>
      <w:r w:rsidR="005E1DE4" w:rsidRPr="00C0736F">
        <w:rPr>
          <w:rFonts w:asciiTheme="majorHAnsi" w:eastAsiaTheme="minorEastAsia" w:hAnsiTheme="majorHAnsi" w:cs="Times New Roman"/>
        </w:rPr>
        <w:t xml:space="preserve"> of 500 mmHg </w:t>
      </w:r>
      <w:r w:rsidR="008554B6" w:rsidRPr="00C0736F">
        <w:rPr>
          <w:rFonts w:asciiTheme="majorHAnsi" w:eastAsiaTheme="minorEastAsia" w:hAnsiTheme="majorHAnsi" w:cs="Times New Roman"/>
        </w:rPr>
        <w:t xml:space="preserve">calculated during exercise in the </w:t>
      </w:r>
      <w:r w:rsidR="00312CD2" w:rsidRPr="00C0736F">
        <w:rPr>
          <w:rFonts w:asciiTheme="majorHAnsi" w:eastAsiaTheme="minorEastAsia" w:hAnsiTheme="majorHAnsi" w:cs="Times New Roman"/>
        </w:rPr>
        <w:t>L</w:t>
      </w:r>
      <w:r w:rsidR="008554B6" w:rsidRPr="00C0736F">
        <w:rPr>
          <w:rFonts w:asciiTheme="majorHAnsi" w:eastAsiaTheme="minorEastAsia" w:hAnsiTheme="majorHAnsi" w:cs="Times New Roman"/>
        </w:rPr>
        <w:t xml:space="preserve">etter to </w:t>
      </w:r>
      <w:r w:rsidR="00312CD2" w:rsidRPr="00C0736F">
        <w:rPr>
          <w:rFonts w:asciiTheme="majorHAnsi" w:eastAsiaTheme="minorEastAsia" w:hAnsiTheme="majorHAnsi" w:cs="Times New Roman"/>
        </w:rPr>
        <w:t>E</w:t>
      </w:r>
      <w:r w:rsidR="008554B6" w:rsidRPr="00C0736F">
        <w:rPr>
          <w:rFonts w:asciiTheme="majorHAnsi" w:eastAsiaTheme="minorEastAsia" w:hAnsiTheme="majorHAnsi" w:cs="Times New Roman"/>
        </w:rPr>
        <w:t>ditor at hand.</w:t>
      </w:r>
    </w:p>
    <w:p w14:paraId="1884426F" w14:textId="4699276F" w:rsidR="003E670C" w:rsidRPr="00D56D2A" w:rsidRDefault="00526305" w:rsidP="005F01A2">
      <w:pPr>
        <w:ind w:firstLine="709"/>
        <w:jc w:val="both"/>
        <w:rPr>
          <w:rFonts w:asciiTheme="majorHAnsi" w:eastAsiaTheme="minorEastAsia" w:hAnsiTheme="majorHAnsi" w:cs="Times New Roman"/>
        </w:rPr>
      </w:pPr>
      <w:r w:rsidRPr="00C0736F">
        <w:rPr>
          <w:rFonts w:asciiTheme="majorHAnsi" w:eastAsiaTheme="minorEastAsia" w:hAnsiTheme="majorHAnsi" w:cs="Times New Roman"/>
        </w:rPr>
        <w:t>I</w:t>
      </w:r>
      <w:r w:rsidR="005F01A2" w:rsidRPr="00C0736F">
        <w:rPr>
          <w:rFonts w:asciiTheme="majorHAnsi" w:eastAsiaTheme="minorEastAsia" w:hAnsiTheme="majorHAnsi" w:cs="Times New Roman"/>
        </w:rPr>
        <w:t xml:space="preserve">f </w:t>
      </w:r>
      <w:r w:rsidR="005F01A2" w:rsidRPr="00C0736F">
        <w:rPr>
          <w:rFonts w:asciiTheme="majorHAnsi" w:eastAsiaTheme="minorEastAsia" w:hAnsiTheme="majorHAnsi" w:cs="Times New Roman"/>
          <w:i/>
        </w:rPr>
        <w:t>c</w:t>
      </w:r>
      <w:r w:rsidR="00727BCE" w:rsidRPr="00C0736F">
        <w:rPr>
          <w:rFonts w:asciiTheme="majorHAnsi" w:eastAsiaTheme="minorEastAsia" w:hAnsiTheme="majorHAnsi" w:cs="Times New Roman"/>
        </w:rPr>
        <w:t xml:space="preserve"> is </w:t>
      </w:r>
      <w:r w:rsidR="005F01A2" w:rsidRPr="00C0736F">
        <w:rPr>
          <w:rFonts w:asciiTheme="majorHAnsi" w:eastAsiaTheme="minorEastAsia" w:hAnsiTheme="majorHAnsi" w:cs="Times New Roman"/>
        </w:rPr>
        <w:t>determined using equation (1)</w:t>
      </w:r>
      <w:r w:rsidR="00727BCE" w:rsidRPr="00C0736F">
        <w:rPr>
          <w:rFonts w:asciiTheme="majorHAnsi" w:eastAsiaTheme="minorEastAsia" w:hAnsiTheme="majorHAnsi" w:cs="Times New Roman"/>
        </w:rPr>
        <w:t xml:space="preserve"> and</w:t>
      </w:r>
      <w:r w:rsidR="005F01A2" w:rsidRPr="00C0736F">
        <w:rPr>
          <w:rFonts w:asciiTheme="majorHAnsi" w:eastAsiaTheme="minorEastAsia" w:hAnsiTheme="majorHAnsi" w:cs="Times New Roman"/>
        </w:rPr>
        <w:t xml:space="preserve"> </w:t>
      </w:r>
      <w:r w:rsidR="005E1DE4" w:rsidRPr="00C0736F">
        <w:rPr>
          <w:rFonts w:asciiTheme="majorHAnsi" w:eastAsiaTheme="minorEastAsia" w:hAnsiTheme="majorHAnsi" w:cs="Times New Roman"/>
        </w:rPr>
        <w:t>is</w:t>
      </w:r>
      <w:r w:rsidR="005F01A2" w:rsidRPr="00C0736F">
        <w:rPr>
          <w:rFonts w:asciiTheme="majorHAnsi" w:eastAsiaTheme="minorEastAsia" w:hAnsiTheme="majorHAnsi" w:cs="Times New Roman"/>
        </w:rPr>
        <w:t xml:space="preserve"> used with the BH equation, i</w:t>
      </w:r>
      <w:r w:rsidR="008554B6" w:rsidRPr="00C0736F">
        <w:rPr>
          <w:rFonts w:asciiTheme="majorHAnsi" w:eastAsiaTheme="minorEastAsia" w:hAnsiTheme="majorHAnsi" w:cs="Times New Roman"/>
        </w:rPr>
        <w:t xml:space="preserve">t is possible to calculate </w:t>
      </w:r>
      <w:r w:rsidR="005F01A2" w:rsidRPr="00C0736F">
        <w:rPr>
          <w:rFonts w:asciiTheme="majorHAnsi" w:eastAsiaTheme="minorEastAsia" w:hAnsiTheme="majorHAnsi" w:cs="Times New Roman"/>
        </w:rPr>
        <w:t>the change in pressure (</w:t>
      </w:r>
      <m:oMath>
        <m:sSup>
          <m:sSupPr>
            <m:ctrlPr>
              <w:rPr>
                <w:rFonts w:ascii="Cambria Math" w:eastAsiaTheme="minorEastAsia" w:hAnsi="Cambria Math" w:cs="Times New Roman"/>
                <w:i/>
              </w:rPr>
            </m:ctrlPr>
          </m:sSupPr>
          <m:e>
            <m:r>
              <w:rPr>
                <w:rFonts w:ascii="Cambria Math" w:eastAsiaTheme="minorEastAsia" w:hAnsi="Cambria Math" w:cs="Times New Roman"/>
              </w:rPr>
              <m:t>∆P</m:t>
            </m:r>
          </m:e>
          <m:sup>
            <m:r>
              <w:rPr>
                <w:rFonts w:ascii="Cambria Math" w:eastAsiaTheme="minorEastAsia" w:hAnsi="Cambria Math" w:cs="Times New Roman"/>
              </w:rPr>
              <m:t>*</m:t>
            </m:r>
          </m:sup>
        </m:sSup>
      </m:oMath>
      <w:r w:rsidR="005F01A2" w:rsidRPr="00AD5D15">
        <w:rPr>
          <w:rFonts w:asciiTheme="majorHAnsi" w:eastAsiaTheme="minorEastAsia" w:hAnsiTheme="majorHAnsi" w:cs="Times New Roman"/>
          <w:i/>
        </w:rPr>
        <w:t>)</w:t>
      </w:r>
      <w:r w:rsidR="005F01A2" w:rsidRPr="00AD5D15">
        <w:rPr>
          <w:rFonts w:asciiTheme="majorHAnsi" w:eastAsiaTheme="minorEastAsia" w:hAnsiTheme="majorHAnsi" w:cs="Times New Roman"/>
        </w:rPr>
        <w:t xml:space="preserve"> </w:t>
      </w:r>
      <w:r w:rsidR="008554B6" w:rsidRPr="00AD5D15">
        <w:rPr>
          <w:rFonts w:asciiTheme="majorHAnsi" w:eastAsiaTheme="minorEastAsia" w:hAnsiTheme="majorHAnsi" w:cs="Times New Roman"/>
          <w:lang w:val="en-US"/>
        </w:rPr>
        <w:t>that is related to the in</w:t>
      </w:r>
      <w:r w:rsidR="003E670C" w:rsidRPr="00AD5D15">
        <w:rPr>
          <w:rFonts w:asciiTheme="majorHAnsi" w:eastAsiaTheme="minorEastAsia" w:hAnsiTheme="majorHAnsi" w:cs="Times New Roman"/>
          <w:lang w:val="en-US"/>
        </w:rPr>
        <w:t xml:space="preserve">itial linear portion of the </w:t>
      </w:r>
      <w:proofErr w:type="spellStart"/>
      <w:r w:rsidR="003E670C" w:rsidRPr="00AD5D15">
        <w:rPr>
          <w:rFonts w:asciiTheme="majorHAnsi" w:eastAsiaTheme="minorEastAsia" w:hAnsiTheme="majorHAnsi" w:cs="Times New Roman"/>
          <w:lang w:val="en-US"/>
        </w:rPr>
        <w:t>lnD</w:t>
      </w:r>
      <w:r w:rsidR="008554B6" w:rsidRPr="00AD5D15">
        <w:rPr>
          <w:rFonts w:asciiTheme="majorHAnsi" w:eastAsiaTheme="minorEastAsia" w:hAnsiTheme="majorHAnsi" w:cs="Times New Roman"/>
          <w:lang w:val="en-US"/>
        </w:rPr>
        <w:t>U</w:t>
      </w:r>
      <w:proofErr w:type="spellEnd"/>
      <w:r w:rsidR="003E670C" w:rsidRPr="008C6D93">
        <w:rPr>
          <w:rFonts w:asciiTheme="majorHAnsi" w:eastAsiaTheme="minorEastAsia" w:hAnsiTheme="majorHAnsi" w:cs="Times New Roman"/>
          <w:lang w:val="en-US"/>
        </w:rPr>
        <w:t>-</w:t>
      </w:r>
      <w:r w:rsidR="008554B6" w:rsidRPr="008C6D93">
        <w:rPr>
          <w:rFonts w:asciiTheme="majorHAnsi" w:eastAsiaTheme="minorEastAsia" w:hAnsiTheme="majorHAnsi" w:cs="Times New Roman"/>
          <w:lang w:val="en-US"/>
        </w:rPr>
        <w:t xml:space="preserve">loop </w:t>
      </w:r>
      <w:r w:rsidR="00C97E30" w:rsidRPr="00D56D2A">
        <w:rPr>
          <w:rFonts w:asciiTheme="majorHAnsi" w:eastAsiaTheme="minorEastAsia" w:hAnsiTheme="majorHAnsi" w:cs="Times New Roman"/>
        </w:rPr>
        <w:t xml:space="preserve">by rearranging </w:t>
      </w:r>
      <w:r w:rsidR="007C62DF">
        <w:rPr>
          <w:rFonts w:asciiTheme="majorHAnsi" w:eastAsiaTheme="minorEastAsia" w:hAnsiTheme="majorHAnsi" w:cs="Times New Roman"/>
        </w:rPr>
        <w:t xml:space="preserve">the </w:t>
      </w:r>
      <w:r w:rsidR="00C97E30" w:rsidRPr="00D56D2A">
        <w:rPr>
          <w:rFonts w:asciiTheme="majorHAnsi" w:eastAsiaTheme="minorEastAsia" w:hAnsiTheme="majorHAnsi" w:cs="Times New Roman"/>
        </w:rPr>
        <w:t xml:space="preserve">BH </w:t>
      </w:r>
      <w:r w:rsidR="005F01A2" w:rsidRPr="00D56D2A">
        <w:rPr>
          <w:rFonts w:asciiTheme="majorHAnsi" w:eastAsiaTheme="minorEastAsia" w:hAnsiTheme="majorHAnsi" w:cs="Times New Roman"/>
        </w:rPr>
        <w:t xml:space="preserve">equation </w:t>
      </w:r>
      <w:r w:rsidR="00C97E30" w:rsidRPr="00D56D2A">
        <w:rPr>
          <w:rFonts w:asciiTheme="majorHAnsi" w:eastAsiaTheme="minorEastAsia" w:hAnsiTheme="majorHAnsi" w:cs="Times New Roman"/>
        </w:rPr>
        <w:t>terms</w:t>
      </w:r>
      <w:r w:rsidR="005E2C9A" w:rsidRPr="00D56D2A">
        <w:rPr>
          <w:rFonts w:asciiTheme="majorHAnsi" w:eastAsiaTheme="minorEastAsia" w:hAnsiTheme="majorHAnsi" w:cs="Times New Roman"/>
        </w:rPr>
        <w:t xml:space="preserve"> </w:t>
      </w:r>
    </w:p>
    <w:p w14:paraId="774591E1" w14:textId="5B148859" w:rsidR="003E670C" w:rsidRPr="00AD5D15" w:rsidRDefault="009B7E48" w:rsidP="00BB1D2B">
      <w:pPr>
        <w:jc w:val="both"/>
        <w:rPr>
          <w:rFonts w:asciiTheme="majorHAnsi" w:eastAsiaTheme="minorEastAsia" w:hAnsiTheme="majorHAnsi" w:cs="Times New Roman"/>
          <w:b/>
          <w:bCs/>
        </w:rPr>
      </w:pPr>
      <m:oMath>
        <m:sSup>
          <m:sSupPr>
            <m:ctrlPr>
              <w:rPr>
                <w:rFonts w:ascii="Cambria Math" w:hAnsi="Cambria Math" w:cs="Times New Roman"/>
                <w:b/>
                <w:bCs/>
                <w:i/>
              </w:rPr>
            </m:ctrlPr>
          </m:sSupPr>
          <m:e>
            <m:sSup>
              <m:sSupPr>
                <m:ctrlPr>
                  <w:rPr>
                    <w:rFonts w:ascii="Cambria Math" w:eastAsiaTheme="minorEastAsia" w:hAnsi="Cambria Math" w:cs="Times New Roman"/>
                    <w:b/>
                    <w:bCs/>
                    <w:i/>
                  </w:rPr>
                </m:ctrlPr>
              </m:sSupPr>
              <m:e>
                <m:r>
                  <m:rPr>
                    <m:sty m:val="bi"/>
                  </m:rPr>
                  <w:rPr>
                    <w:rFonts w:ascii="Cambria Math" w:eastAsiaTheme="minorEastAsia" w:hAnsi="Cambria Math" w:cs="Times New Roman"/>
                  </w:rPr>
                  <m:t>∆P</m:t>
                </m:r>
              </m:e>
              <m:sup>
                <m:r>
                  <m:rPr>
                    <m:sty m:val="bi"/>
                  </m:rPr>
                  <w:rPr>
                    <w:rFonts w:ascii="Cambria Math" w:eastAsiaTheme="minorEastAsia" w:hAnsi="Cambria Math" w:cs="Times New Roman"/>
                  </w:rPr>
                  <m:t>*</m:t>
                </m:r>
              </m:sup>
            </m:sSup>
            <m:r>
              <m:rPr>
                <m:sty m:val="bi"/>
              </m:rPr>
              <w:rPr>
                <w:rFonts w:ascii="Cambria Math" w:hAnsi="Cambria Math" w:cs="Times New Roman"/>
              </w:rPr>
              <m:t>=2</m:t>
            </m:r>
            <m:r>
              <m:rPr>
                <m:sty m:val="bi"/>
              </m:rPr>
              <w:rPr>
                <w:rFonts w:ascii="Cambria Math" w:hAnsi="Cambria Math" w:cs="Times New Roman"/>
              </w:rPr>
              <m:t>ρc</m:t>
            </m:r>
          </m:e>
          <m:sup>
            <m:r>
              <m:rPr>
                <m:sty m:val="bi"/>
              </m:rPr>
              <w:rPr>
                <w:rFonts w:ascii="Cambria Math" w:hAnsi="Cambria Math" w:cs="Times New Roman"/>
              </w:rPr>
              <m:t>2</m:t>
            </m:r>
          </m:sup>
        </m:sSup>
        <m:f>
          <m:fPr>
            <m:type m:val="lin"/>
            <m:ctrlPr>
              <w:rPr>
                <w:rFonts w:ascii="Cambria Math" w:hAnsi="Cambria Math" w:cs="Times New Roman"/>
                <w:b/>
                <w:bCs/>
                <w:i/>
                <w:lang w:val="en-US"/>
              </w:rPr>
            </m:ctrlPr>
          </m:fPr>
          <m:num>
            <m:sSup>
              <m:sSupPr>
                <m:ctrlPr>
                  <w:rPr>
                    <w:rFonts w:ascii="Cambria Math" w:eastAsiaTheme="minorEastAsia" w:hAnsi="Cambria Math" w:cs="Times New Roman"/>
                    <w:b/>
                    <w:bCs/>
                    <w:i/>
                  </w:rPr>
                </m:ctrlPr>
              </m:sSupPr>
              <m:e>
                <m:r>
                  <m:rPr>
                    <m:sty m:val="bi"/>
                  </m:rPr>
                  <w:rPr>
                    <w:rFonts w:ascii="Cambria Math" w:eastAsiaTheme="minorEastAsia" w:hAnsi="Cambria Math" w:cs="Times New Roman"/>
                  </w:rPr>
                  <m:t>∆D</m:t>
                </m:r>
              </m:e>
              <m:sup>
                <m:r>
                  <m:rPr>
                    <m:sty m:val="bi"/>
                  </m:rPr>
                  <w:rPr>
                    <w:rFonts w:ascii="Cambria Math" w:eastAsiaTheme="minorEastAsia" w:hAnsi="Cambria Math" w:cs="Times New Roman"/>
                  </w:rPr>
                  <m:t>*</m:t>
                </m:r>
              </m:sup>
            </m:sSup>
          </m:num>
          <m:den>
            <m:sSub>
              <m:sSubPr>
                <m:ctrlPr>
                  <w:rPr>
                    <w:rFonts w:ascii="Cambria Math" w:hAnsi="Cambria Math" w:cs="Times New Roman"/>
                    <w:b/>
                    <w:bCs/>
                    <w:i/>
                    <w:lang w:val="en-US"/>
                  </w:rPr>
                </m:ctrlPr>
              </m:sSubPr>
              <m:e>
                <m:r>
                  <m:rPr>
                    <m:sty m:val="bi"/>
                  </m:rPr>
                  <w:rPr>
                    <w:rFonts w:ascii="Cambria Math" w:hAnsi="Cambria Math" w:cs="Times New Roman"/>
                    <w:lang w:val="en-US"/>
                  </w:rPr>
                  <m:t>D</m:t>
                </m:r>
              </m:e>
              <m:sub>
                <m:r>
                  <m:rPr>
                    <m:sty m:val="bi"/>
                  </m:rPr>
                  <w:rPr>
                    <w:rFonts w:ascii="Cambria Math" w:hAnsi="Cambria Math" w:cs="Times New Roman"/>
                    <w:lang w:val="en-US"/>
                  </w:rPr>
                  <m:t>i</m:t>
                </m:r>
              </m:sub>
            </m:sSub>
          </m:den>
        </m:f>
      </m:oMath>
      <w:r w:rsidR="00526305" w:rsidRPr="00AD5D15">
        <w:rPr>
          <w:rFonts w:asciiTheme="majorHAnsi" w:eastAsiaTheme="minorEastAsia" w:hAnsiTheme="majorHAnsi" w:cs="Times New Roman"/>
          <w:b/>
          <w:bCs/>
        </w:rPr>
        <w:t xml:space="preserve"> </w:t>
      </w:r>
      <w:r w:rsidR="003E670C" w:rsidRPr="00AD5D15">
        <w:rPr>
          <w:rFonts w:asciiTheme="majorHAnsi" w:eastAsiaTheme="minorEastAsia" w:hAnsiTheme="majorHAnsi" w:cs="Times New Roman"/>
          <w:b/>
          <w:bCs/>
        </w:rPr>
        <w:tab/>
      </w:r>
      <w:r w:rsidR="003E670C" w:rsidRPr="00AD5D15">
        <w:rPr>
          <w:rFonts w:asciiTheme="majorHAnsi" w:eastAsiaTheme="minorEastAsia" w:hAnsiTheme="majorHAnsi" w:cs="Times New Roman"/>
          <w:b/>
          <w:bCs/>
        </w:rPr>
        <w:tab/>
      </w:r>
      <w:r w:rsidR="003E670C" w:rsidRPr="00AD5D15">
        <w:rPr>
          <w:rFonts w:asciiTheme="majorHAnsi" w:eastAsiaTheme="minorEastAsia" w:hAnsiTheme="majorHAnsi" w:cs="Times New Roman"/>
          <w:b/>
          <w:bCs/>
        </w:rPr>
        <w:tab/>
      </w:r>
      <w:r w:rsidR="003E670C" w:rsidRPr="00AD5D15">
        <w:rPr>
          <w:rFonts w:asciiTheme="majorHAnsi" w:eastAsiaTheme="minorEastAsia" w:hAnsiTheme="majorHAnsi" w:cs="Times New Roman"/>
          <w:b/>
          <w:bCs/>
        </w:rPr>
        <w:tab/>
      </w:r>
      <w:r w:rsidR="003E670C" w:rsidRPr="00AD5D15">
        <w:rPr>
          <w:rFonts w:asciiTheme="majorHAnsi" w:eastAsiaTheme="minorEastAsia" w:hAnsiTheme="majorHAnsi" w:cs="Times New Roman"/>
          <w:b/>
          <w:bCs/>
        </w:rPr>
        <w:tab/>
      </w:r>
      <w:r w:rsidR="003E670C" w:rsidRPr="00AD5D15">
        <w:rPr>
          <w:rFonts w:asciiTheme="majorHAnsi" w:eastAsiaTheme="minorEastAsia" w:hAnsiTheme="majorHAnsi" w:cs="Times New Roman"/>
          <w:b/>
          <w:bCs/>
        </w:rPr>
        <w:tab/>
      </w:r>
      <w:r w:rsidR="003E670C" w:rsidRPr="00AD5D15">
        <w:rPr>
          <w:rFonts w:asciiTheme="majorHAnsi" w:eastAsiaTheme="minorEastAsia" w:hAnsiTheme="majorHAnsi" w:cs="Times New Roman"/>
          <w:b/>
          <w:bCs/>
        </w:rPr>
        <w:tab/>
      </w:r>
      <w:r w:rsidR="003E670C" w:rsidRPr="00AD5D15">
        <w:rPr>
          <w:rFonts w:asciiTheme="majorHAnsi" w:eastAsiaTheme="minorEastAsia" w:hAnsiTheme="majorHAnsi" w:cs="Times New Roman"/>
          <w:b/>
          <w:bCs/>
        </w:rPr>
        <w:tab/>
      </w:r>
      <w:r w:rsidR="003E670C" w:rsidRPr="00AD5D15">
        <w:rPr>
          <w:rFonts w:asciiTheme="majorHAnsi" w:eastAsiaTheme="minorEastAsia" w:hAnsiTheme="majorHAnsi" w:cs="Times New Roman"/>
          <w:b/>
          <w:bCs/>
        </w:rPr>
        <w:tab/>
        <w:t>(</w:t>
      </w:r>
      <w:r w:rsidR="00C2635F" w:rsidRPr="00AD5D15">
        <w:rPr>
          <w:rFonts w:asciiTheme="majorHAnsi" w:eastAsiaTheme="minorEastAsia" w:hAnsiTheme="majorHAnsi" w:cs="Times New Roman"/>
          <w:b/>
          <w:bCs/>
        </w:rPr>
        <w:t>3</w:t>
      </w:r>
      <w:r w:rsidR="003E670C" w:rsidRPr="00AD5D15">
        <w:rPr>
          <w:rFonts w:asciiTheme="majorHAnsi" w:eastAsiaTheme="minorEastAsia" w:hAnsiTheme="majorHAnsi" w:cs="Times New Roman"/>
          <w:b/>
          <w:bCs/>
        </w:rPr>
        <w:t>)</w:t>
      </w:r>
    </w:p>
    <w:p w14:paraId="171CDCFB" w14:textId="4125AC6F" w:rsidR="00222B51" w:rsidRPr="00D56D2A" w:rsidRDefault="00526305" w:rsidP="00222B51">
      <w:pPr>
        <w:jc w:val="both"/>
        <w:rPr>
          <w:rFonts w:asciiTheme="majorHAnsi" w:eastAsiaTheme="minorEastAsia" w:hAnsiTheme="majorHAnsi" w:cs="Times New Roman"/>
        </w:rPr>
      </w:pPr>
      <w:proofErr w:type="gramStart"/>
      <w:r w:rsidRPr="00AD5D15">
        <w:rPr>
          <w:rFonts w:asciiTheme="majorHAnsi" w:eastAsiaTheme="minorEastAsia" w:hAnsiTheme="majorHAnsi" w:cs="Times New Roman"/>
        </w:rPr>
        <w:t>where</w:t>
      </w:r>
      <w:proofErr w:type="gramEnd"/>
      <w:r w:rsidRPr="00AD5D15">
        <w:rPr>
          <w:rFonts w:asciiTheme="majorHAnsi" w:eastAsiaTheme="minorEastAsia" w:hAnsiTheme="majorHAnsi" w:cs="Times New Roman"/>
        </w:rPr>
        <w:t xml:space="preserve"> </w:t>
      </w:r>
      <m:oMath>
        <m:sSup>
          <m:sSupPr>
            <m:ctrlPr>
              <w:rPr>
                <w:rFonts w:ascii="Cambria Math" w:eastAsiaTheme="minorEastAsia" w:hAnsi="Cambria Math" w:cs="Times New Roman"/>
                <w:i/>
              </w:rPr>
            </m:ctrlPr>
          </m:sSupPr>
          <m:e>
            <m:r>
              <w:rPr>
                <w:rFonts w:ascii="Cambria Math" w:eastAsiaTheme="minorEastAsia" w:hAnsi="Cambria Math" w:cs="Times New Roman"/>
              </w:rPr>
              <m:t>∆D</m:t>
            </m:r>
          </m:e>
          <m:sup>
            <m:r>
              <w:rPr>
                <w:rFonts w:ascii="Cambria Math" w:eastAsiaTheme="minorEastAsia" w:hAnsi="Cambria Math" w:cs="Times New Roman"/>
              </w:rPr>
              <m:t>*</m:t>
            </m:r>
          </m:sup>
        </m:sSup>
        <m:r>
          <w:rPr>
            <w:rFonts w:ascii="Cambria Math" w:hAnsi="Cambria Math" w:cs="Times New Roman"/>
            <w:lang w:val="en-US"/>
          </w:rPr>
          <m:t xml:space="preserve">and </m:t>
        </m:r>
        <m:sSub>
          <m:sSubPr>
            <m:ctrlPr>
              <w:rPr>
                <w:rFonts w:ascii="Cambria Math" w:hAnsi="Cambria Math" w:cs="Times New Roman"/>
                <w:i/>
                <w:lang w:val="en-US"/>
              </w:rPr>
            </m:ctrlPr>
          </m:sSubPr>
          <m:e>
            <m:r>
              <w:rPr>
                <w:rFonts w:ascii="Cambria Math" w:hAnsi="Cambria Math" w:cs="Times New Roman"/>
                <w:lang w:val="en-US"/>
              </w:rPr>
              <m:t>D</m:t>
            </m:r>
          </m:e>
          <m:sub>
            <m:r>
              <w:rPr>
                <w:rFonts w:ascii="Cambria Math" w:hAnsi="Cambria Math" w:cs="Times New Roman"/>
                <w:lang w:val="en-US"/>
              </w:rPr>
              <m:t>i</m:t>
            </m:r>
          </m:sub>
        </m:sSub>
        <m:r>
          <w:rPr>
            <w:rFonts w:ascii="Cambria Math" w:hAnsi="Cambria Math" w:cs="Times New Roman"/>
            <w:lang w:val="en-US"/>
          </w:rPr>
          <m:t xml:space="preserve"> </m:t>
        </m:r>
      </m:oMath>
      <w:r w:rsidRPr="00AD5D15">
        <w:rPr>
          <w:rFonts w:asciiTheme="majorHAnsi" w:eastAsiaTheme="minorEastAsia" w:hAnsiTheme="majorHAnsi" w:cs="Times New Roman"/>
          <w:lang w:val="en-US"/>
        </w:rPr>
        <w:t xml:space="preserve">are the macroscopic change in </w:t>
      </w:r>
      <w:r w:rsidR="00C2635F" w:rsidRPr="00AD5D15">
        <w:rPr>
          <w:rFonts w:asciiTheme="majorHAnsi" w:eastAsiaTheme="minorEastAsia" w:hAnsiTheme="majorHAnsi" w:cs="Times New Roman"/>
          <w:lang w:val="en-US"/>
        </w:rPr>
        <w:t>diameter</w:t>
      </w:r>
      <w:r w:rsidRPr="00AD5D15">
        <w:rPr>
          <w:rFonts w:asciiTheme="majorHAnsi" w:eastAsiaTheme="minorEastAsia" w:hAnsiTheme="majorHAnsi" w:cs="Times New Roman"/>
          <w:lang w:val="en-US"/>
        </w:rPr>
        <w:t xml:space="preserve"> </w:t>
      </w:r>
      <w:r w:rsidRPr="00AD5D15">
        <w:rPr>
          <w:rFonts w:asciiTheme="majorHAnsi" w:eastAsiaTheme="minorEastAsia" w:hAnsiTheme="majorHAnsi" w:cs="Times New Roman"/>
        </w:rPr>
        <w:t xml:space="preserve">corresponding to </w:t>
      </w:r>
      <w:r w:rsidR="00A74D3C" w:rsidRPr="00AD5D15">
        <w:rPr>
          <w:rFonts w:asciiTheme="majorHAnsi" w:eastAsiaTheme="minorEastAsia" w:hAnsiTheme="majorHAnsi" w:cs="Times New Roman"/>
          <w:lang w:val="en-US"/>
        </w:rPr>
        <w:t>initial linear portion of th</w:t>
      </w:r>
      <w:r w:rsidR="00A74D3C" w:rsidRPr="008C6D93">
        <w:rPr>
          <w:rFonts w:asciiTheme="majorHAnsi" w:eastAsiaTheme="minorEastAsia" w:hAnsiTheme="majorHAnsi" w:cs="Times New Roman"/>
          <w:lang w:val="en-US"/>
        </w:rPr>
        <w:t xml:space="preserve">e </w:t>
      </w:r>
      <w:proofErr w:type="spellStart"/>
      <w:r w:rsidR="00A74D3C" w:rsidRPr="008C6D93">
        <w:rPr>
          <w:rFonts w:asciiTheme="majorHAnsi" w:eastAsiaTheme="minorEastAsia" w:hAnsiTheme="majorHAnsi" w:cs="Times New Roman"/>
          <w:lang w:val="en-US"/>
        </w:rPr>
        <w:t>lnDU</w:t>
      </w:r>
      <w:proofErr w:type="spellEnd"/>
      <w:r w:rsidR="00A74D3C" w:rsidRPr="008C6D93">
        <w:rPr>
          <w:rFonts w:asciiTheme="majorHAnsi" w:eastAsiaTheme="minorEastAsia" w:hAnsiTheme="majorHAnsi" w:cs="Times New Roman"/>
          <w:lang w:val="en-US"/>
        </w:rPr>
        <w:t xml:space="preserve">-loop and the initial diameter, respectively. </w:t>
      </w:r>
      <w:r w:rsidR="00C2635F" w:rsidRPr="00D56D2A">
        <w:rPr>
          <w:rFonts w:asciiTheme="majorHAnsi" w:eastAsiaTheme="minorEastAsia" w:hAnsiTheme="majorHAnsi" w:cs="Times New Roman"/>
        </w:rPr>
        <w:t xml:space="preserve"> </w:t>
      </w:r>
      <w:r w:rsidR="00E95F2B" w:rsidRPr="00D56D2A">
        <w:rPr>
          <w:rFonts w:asciiTheme="majorHAnsi" w:eastAsiaTheme="minorEastAsia" w:hAnsiTheme="majorHAnsi" w:cs="Times New Roman"/>
        </w:rPr>
        <w:t>Using this approach gives a</w:t>
      </w:r>
      <w:r w:rsidR="005E2C9A" w:rsidRPr="00D56D2A">
        <w:rPr>
          <w:rFonts w:asciiTheme="majorHAnsi" w:eastAsiaTheme="minorEastAsia" w:hAnsiTheme="majorHAnsi" w:cs="Times New Roman"/>
        </w:rPr>
        <w:t>verag</w:t>
      </w:r>
      <w:r w:rsidR="00E95F2B" w:rsidRPr="00D56D2A">
        <w:rPr>
          <w:rFonts w:asciiTheme="majorHAnsi" w:eastAsiaTheme="minorEastAsia" w:hAnsiTheme="majorHAnsi" w:cs="Times New Roman"/>
        </w:rPr>
        <w:t xml:space="preserve">e </w:t>
      </w:r>
      <w:r w:rsidR="005E2C9A" w:rsidRPr="00D56D2A">
        <w:rPr>
          <w:rFonts w:asciiTheme="majorHAnsi" w:eastAsiaTheme="minorEastAsia" w:hAnsiTheme="majorHAnsi" w:cs="Times New Roman"/>
        </w:rPr>
        <w:t>values</w:t>
      </w:r>
      <w:r w:rsidR="0022504F" w:rsidRPr="00D56D2A">
        <w:rPr>
          <w:rFonts w:asciiTheme="majorHAnsi" w:eastAsiaTheme="minorEastAsia" w:hAnsiTheme="majorHAnsi" w:cs="Times New Roman"/>
        </w:rPr>
        <w:t xml:space="preserve"> across our cohort</w:t>
      </w:r>
      <w:r w:rsidR="00E95F2B" w:rsidRPr="00D56D2A">
        <w:rPr>
          <w:rFonts w:asciiTheme="majorHAnsi" w:eastAsiaTheme="minorEastAsia" w:hAnsiTheme="majorHAnsi" w:cs="Times New Roman"/>
        </w:rPr>
        <w:t xml:space="preserve"> of</w:t>
      </w:r>
      <w:r w:rsidR="005E2C9A" w:rsidRPr="00D56D2A">
        <w:rPr>
          <w:rFonts w:asciiTheme="majorHAnsi" w:eastAsiaTheme="minorEastAsia" w:hAnsiTheme="majorHAnsi" w:cs="Times New Roman"/>
        </w:rPr>
        <w:t xml:space="preserve"> </w:t>
      </w:r>
      <m:oMath>
        <m:sSup>
          <m:sSupPr>
            <m:ctrlPr>
              <w:rPr>
                <w:rFonts w:ascii="Cambria Math" w:eastAsiaTheme="minorEastAsia" w:hAnsi="Cambria Math" w:cs="Times New Roman"/>
              </w:rPr>
            </m:ctrlPr>
          </m:sSupPr>
          <m:e>
            <m:r>
              <m:rPr>
                <m:sty m:val="p"/>
              </m:rPr>
              <w:rPr>
                <w:rFonts w:ascii="Cambria Math" w:eastAsiaTheme="minorEastAsia" w:hAnsi="Cambria Math" w:cs="Times New Roman"/>
              </w:rPr>
              <m:t>∆</m:t>
            </m:r>
            <m:r>
              <w:rPr>
                <w:rFonts w:ascii="Cambria Math" w:eastAsiaTheme="minorEastAsia" w:hAnsi="Cambria Math" w:cs="Times New Roman"/>
              </w:rPr>
              <m:t>P</m:t>
            </m:r>
          </m:e>
          <m:sup>
            <m:r>
              <m:rPr>
                <m:sty m:val="p"/>
              </m:rPr>
              <w:rPr>
                <w:rFonts w:ascii="Cambria Math" w:eastAsiaTheme="minorEastAsia" w:hAnsi="Cambria Math" w:cs="Times New Roman"/>
              </w:rPr>
              <m:t>*</m:t>
            </m:r>
          </m:sup>
        </m:sSup>
        <m:r>
          <m:rPr>
            <m:sty m:val="p"/>
          </m:rPr>
          <w:rPr>
            <w:rFonts w:ascii="Cambria Math" w:eastAsiaTheme="minorEastAsia" w:hAnsi="Cambria Math" w:cs="Times New Roman"/>
          </w:rPr>
          <m:t>=</m:t>
        </m:r>
      </m:oMath>
      <w:r w:rsidR="005E2C9A" w:rsidRPr="00AD5D15">
        <w:rPr>
          <w:rFonts w:asciiTheme="majorHAnsi" w:eastAsiaTheme="minorEastAsia" w:hAnsiTheme="majorHAnsi" w:cs="Times New Roman"/>
        </w:rPr>
        <w:t>1</w:t>
      </w:r>
      <w:r w:rsidR="00557F02" w:rsidRPr="00AD5D15">
        <w:rPr>
          <w:rFonts w:asciiTheme="majorHAnsi" w:eastAsiaTheme="minorEastAsia" w:hAnsiTheme="majorHAnsi" w:cs="Times New Roman"/>
        </w:rPr>
        <w:t>8</w:t>
      </w:r>
      <w:r w:rsidR="005E2C9A" w:rsidRPr="00AD5D15">
        <w:rPr>
          <w:rFonts w:asciiTheme="majorHAnsi" w:eastAsiaTheme="minorEastAsia" w:hAnsiTheme="majorHAnsi" w:cs="Times New Roman"/>
        </w:rPr>
        <w:t xml:space="preserve"> </w:t>
      </w:r>
      <m:oMath>
        <m:r>
          <m:rPr>
            <m:sty m:val="p"/>
          </m:rPr>
          <w:rPr>
            <w:rFonts w:ascii="Cambria Math" w:eastAsiaTheme="minorEastAsia" w:hAnsi="Cambria Math" w:cs="Times New Roman"/>
          </w:rPr>
          <m:t xml:space="preserve">± </m:t>
        </m:r>
      </m:oMath>
      <w:r w:rsidR="005E2C9A" w:rsidRPr="00AD5D15">
        <w:rPr>
          <w:rFonts w:asciiTheme="majorHAnsi" w:eastAsiaTheme="minorEastAsia" w:hAnsiTheme="majorHAnsi" w:cs="Times New Roman"/>
        </w:rPr>
        <w:t>6 mmHg</w:t>
      </w:r>
      <w:r w:rsidR="0022504F" w:rsidRPr="00AD5D15">
        <w:rPr>
          <w:rFonts w:asciiTheme="majorHAnsi" w:eastAsiaTheme="minorEastAsia" w:hAnsiTheme="majorHAnsi" w:cs="Times New Roman"/>
        </w:rPr>
        <w:t xml:space="preserve"> </w:t>
      </w:r>
      <w:r w:rsidR="00015AF5" w:rsidRPr="00AD5D15">
        <w:rPr>
          <w:rFonts w:asciiTheme="majorHAnsi" w:eastAsiaTheme="minorEastAsia" w:hAnsiTheme="majorHAnsi" w:cs="Times New Roman"/>
        </w:rPr>
        <w:t xml:space="preserve">at rest </w:t>
      </w:r>
      <w:r w:rsidR="005E2C9A" w:rsidRPr="00AD5D15">
        <w:rPr>
          <w:rFonts w:asciiTheme="majorHAnsi" w:eastAsiaTheme="minorEastAsia" w:hAnsiTheme="majorHAnsi" w:cs="Times New Roman"/>
        </w:rPr>
        <w:t>and</w:t>
      </w:r>
      <w:r w:rsidR="0022504F" w:rsidRPr="00AD5D15">
        <w:rPr>
          <w:rFonts w:asciiTheme="majorHAnsi" w:eastAsiaTheme="minorEastAsia" w:hAnsiTheme="majorHAnsi" w:cs="Times New Roman"/>
        </w:rPr>
        <w:t xml:space="preserve"> </w:t>
      </w:r>
      <w:r w:rsidR="005E2C9A" w:rsidRPr="00AD5D15">
        <w:rPr>
          <w:rFonts w:asciiTheme="majorHAnsi" w:eastAsiaTheme="minorEastAsia" w:hAnsiTheme="majorHAnsi" w:cs="Times New Roman"/>
        </w:rPr>
        <w:t xml:space="preserve">92 </w:t>
      </w:r>
      <m:oMath>
        <m:r>
          <m:rPr>
            <m:sty m:val="p"/>
          </m:rPr>
          <w:rPr>
            <w:rFonts w:ascii="Cambria Math" w:eastAsiaTheme="minorEastAsia" w:hAnsi="Cambria Math" w:cs="Times New Roman"/>
          </w:rPr>
          <m:t xml:space="preserve">± </m:t>
        </m:r>
      </m:oMath>
      <w:r w:rsidR="005E2C9A" w:rsidRPr="00AD5D15">
        <w:rPr>
          <w:rFonts w:asciiTheme="majorHAnsi" w:eastAsiaTheme="minorEastAsia" w:hAnsiTheme="majorHAnsi" w:cs="Times New Roman"/>
        </w:rPr>
        <w:t>6</w:t>
      </w:r>
      <w:r w:rsidR="00557F02" w:rsidRPr="00AD5D15">
        <w:rPr>
          <w:rFonts w:asciiTheme="majorHAnsi" w:eastAsiaTheme="minorEastAsia" w:hAnsiTheme="majorHAnsi" w:cs="Times New Roman"/>
        </w:rPr>
        <w:t>5</w:t>
      </w:r>
      <w:r w:rsidR="005E2C9A" w:rsidRPr="00AD5D15">
        <w:rPr>
          <w:rFonts w:asciiTheme="majorHAnsi" w:eastAsiaTheme="minorEastAsia" w:hAnsiTheme="majorHAnsi" w:cs="Times New Roman"/>
        </w:rPr>
        <w:t xml:space="preserve"> mmHg</w:t>
      </w:r>
      <w:r w:rsidR="00015AF5" w:rsidRPr="00AD5D15">
        <w:rPr>
          <w:rFonts w:asciiTheme="majorHAnsi" w:eastAsiaTheme="minorEastAsia" w:hAnsiTheme="majorHAnsi" w:cs="Times New Roman"/>
        </w:rPr>
        <w:t xml:space="preserve"> at 70% </w:t>
      </w:r>
      <w:proofErr w:type="spellStart"/>
      <w:r w:rsidR="00015AF5" w:rsidRPr="00AD5D15">
        <w:rPr>
          <w:rFonts w:asciiTheme="majorHAnsi" w:eastAsiaTheme="minorEastAsia" w:hAnsiTheme="majorHAnsi" w:cs="Times New Roman"/>
        </w:rPr>
        <w:t>Wmax</w:t>
      </w:r>
      <w:proofErr w:type="spellEnd"/>
      <w:r w:rsidR="00727BCE" w:rsidRPr="00AD5D15">
        <w:rPr>
          <w:rFonts w:asciiTheme="majorHAnsi" w:eastAsiaTheme="minorEastAsia" w:hAnsiTheme="majorHAnsi" w:cs="Times New Roman"/>
        </w:rPr>
        <w:t>,</w:t>
      </w:r>
      <w:r w:rsidR="00E95F2B" w:rsidRPr="00AD5D15">
        <w:rPr>
          <w:rFonts w:asciiTheme="majorHAnsi" w:eastAsiaTheme="minorEastAsia" w:hAnsiTheme="majorHAnsi" w:cs="Times New Roman"/>
        </w:rPr>
        <w:t xml:space="preserve"> which are vastly different from those </w:t>
      </w:r>
      <w:r w:rsidR="00222B51" w:rsidRPr="008C6D93">
        <w:rPr>
          <w:rFonts w:asciiTheme="majorHAnsi" w:eastAsiaTheme="minorEastAsia" w:hAnsiTheme="majorHAnsi" w:cs="Times New Roman"/>
        </w:rPr>
        <w:t xml:space="preserve">obtained using </w:t>
      </w:r>
      <m:oMath>
        <m:r>
          <m:rPr>
            <m:sty m:val="p"/>
          </m:rPr>
          <w:rPr>
            <w:rFonts w:ascii="Cambria Math" w:eastAsiaTheme="minorEastAsia" w:hAnsi="Cambria Math" w:cs="Times New Roman"/>
          </w:rPr>
          <m:t>∆</m:t>
        </m:r>
      </m:oMath>
      <w:r w:rsidR="00222B51" w:rsidRPr="008C6D93">
        <w:rPr>
          <w:rFonts w:asciiTheme="majorHAnsi" w:eastAsiaTheme="minorEastAsia" w:hAnsiTheme="majorHAnsi" w:cs="Times New Roman"/>
        </w:rPr>
        <w:t xml:space="preserve">P and </w:t>
      </w:r>
      <m:oMath>
        <m:r>
          <m:rPr>
            <m:sty m:val="p"/>
          </m:rPr>
          <w:rPr>
            <w:rFonts w:ascii="Cambria Math" w:eastAsiaTheme="minorEastAsia" w:hAnsi="Cambria Math" w:cs="Times New Roman"/>
          </w:rPr>
          <m:t>∆</m:t>
        </m:r>
        <m:r>
          <w:rPr>
            <w:rFonts w:ascii="Cambria Math" w:eastAsiaTheme="minorEastAsia" w:hAnsi="Cambria Math" w:cs="Times New Roman"/>
          </w:rPr>
          <m:t>D</m:t>
        </m:r>
      </m:oMath>
      <w:r w:rsidR="00222B51" w:rsidRPr="00D56D2A">
        <w:rPr>
          <w:rFonts w:asciiTheme="majorHAnsi" w:eastAsiaTheme="minorEastAsia" w:hAnsiTheme="majorHAnsi" w:cs="Times New Roman"/>
        </w:rPr>
        <w:t xml:space="preserve"> over the whole cardiac cycle </w:t>
      </w:r>
      <w:r w:rsidR="00727BCE" w:rsidRPr="00D56D2A">
        <w:rPr>
          <w:rFonts w:asciiTheme="majorHAnsi" w:eastAsiaTheme="minorEastAsia" w:hAnsiTheme="majorHAnsi" w:cs="Times New Roman"/>
        </w:rPr>
        <w:t>being</w:t>
      </w:r>
      <w:r w:rsidR="0012284A" w:rsidRPr="00D56D2A">
        <w:rPr>
          <w:rFonts w:asciiTheme="majorHAnsi" w:eastAsiaTheme="minorEastAsia" w:hAnsiTheme="majorHAnsi" w:cs="Times New Roman"/>
        </w:rPr>
        <w:t xml:space="preserve"> 7</w:t>
      </w:r>
      <w:r w:rsidR="005E2C9A" w:rsidRPr="00D56D2A">
        <w:rPr>
          <w:rFonts w:asciiTheme="majorHAnsi" w:eastAsiaTheme="minorEastAsia" w:hAnsiTheme="majorHAnsi" w:cs="Times New Roman"/>
        </w:rPr>
        <w:t xml:space="preserve">8 </w:t>
      </w:r>
      <m:oMath>
        <m:r>
          <m:rPr>
            <m:sty m:val="p"/>
          </m:rPr>
          <w:rPr>
            <w:rFonts w:ascii="Cambria Math" w:eastAsiaTheme="minorEastAsia" w:hAnsi="Cambria Math" w:cs="Times New Roman"/>
          </w:rPr>
          <m:t>±</m:t>
        </m:r>
      </m:oMath>
      <w:r w:rsidR="005E2C9A" w:rsidRPr="00AD5D15">
        <w:rPr>
          <w:rFonts w:asciiTheme="majorHAnsi" w:eastAsiaTheme="minorEastAsia" w:hAnsiTheme="majorHAnsi" w:cs="Times New Roman"/>
        </w:rPr>
        <w:t xml:space="preserve"> 3</w:t>
      </w:r>
      <w:r w:rsidR="008E3DD0" w:rsidRPr="00AD5D15">
        <w:rPr>
          <w:rFonts w:asciiTheme="majorHAnsi" w:eastAsiaTheme="minorEastAsia" w:hAnsiTheme="majorHAnsi" w:cs="Times New Roman"/>
        </w:rPr>
        <w:t>1</w:t>
      </w:r>
      <w:r w:rsidR="005E2C9A" w:rsidRPr="00AD5D15">
        <w:rPr>
          <w:rFonts w:asciiTheme="majorHAnsi" w:eastAsiaTheme="minorEastAsia" w:hAnsiTheme="majorHAnsi" w:cs="Times New Roman"/>
        </w:rPr>
        <w:t xml:space="preserve"> mmHg </w:t>
      </w:r>
      <w:r w:rsidR="008E3DD0" w:rsidRPr="00AD5D15">
        <w:rPr>
          <w:rFonts w:asciiTheme="majorHAnsi" w:eastAsiaTheme="minorEastAsia" w:hAnsiTheme="majorHAnsi" w:cs="Times New Roman"/>
        </w:rPr>
        <w:t xml:space="preserve">at rest </w:t>
      </w:r>
      <w:r w:rsidR="0022504F" w:rsidRPr="00AD5D15">
        <w:rPr>
          <w:rFonts w:asciiTheme="majorHAnsi" w:eastAsiaTheme="minorEastAsia" w:hAnsiTheme="majorHAnsi" w:cs="Times New Roman"/>
        </w:rPr>
        <w:t xml:space="preserve">and </w:t>
      </w:r>
      <w:r w:rsidR="005E2C9A" w:rsidRPr="00AD5D15">
        <w:rPr>
          <w:rFonts w:asciiTheme="majorHAnsi" w:eastAsiaTheme="minorEastAsia" w:hAnsiTheme="majorHAnsi" w:cs="Times New Roman"/>
        </w:rPr>
        <w:t>54</w:t>
      </w:r>
      <w:r w:rsidR="00557F02" w:rsidRPr="008C6D93">
        <w:rPr>
          <w:rFonts w:asciiTheme="majorHAnsi" w:eastAsiaTheme="minorEastAsia" w:hAnsiTheme="majorHAnsi" w:cs="Times New Roman"/>
        </w:rPr>
        <w:t>5</w:t>
      </w:r>
      <w:r w:rsidR="005E2C9A" w:rsidRPr="008C6D93">
        <w:rPr>
          <w:rFonts w:asciiTheme="majorHAnsi" w:eastAsiaTheme="minorEastAsia" w:hAnsiTheme="majorHAnsi" w:cs="Times New Roman"/>
        </w:rPr>
        <w:t xml:space="preserve"> </w:t>
      </w:r>
      <m:oMath>
        <m:r>
          <m:rPr>
            <m:sty m:val="p"/>
          </m:rPr>
          <w:rPr>
            <w:rFonts w:ascii="Cambria Math" w:eastAsiaTheme="minorEastAsia" w:hAnsi="Cambria Math" w:cs="Times New Roman"/>
          </w:rPr>
          <m:t>±</m:t>
        </m:r>
      </m:oMath>
      <w:r w:rsidR="005E2C9A" w:rsidRPr="00AD5D15">
        <w:rPr>
          <w:rFonts w:asciiTheme="majorHAnsi" w:eastAsiaTheme="minorEastAsia" w:hAnsiTheme="majorHAnsi" w:cs="Times New Roman"/>
        </w:rPr>
        <w:t xml:space="preserve"> 36</w:t>
      </w:r>
      <w:r w:rsidR="00557F02" w:rsidRPr="00AD5D15">
        <w:rPr>
          <w:rFonts w:asciiTheme="majorHAnsi" w:eastAsiaTheme="minorEastAsia" w:hAnsiTheme="majorHAnsi" w:cs="Times New Roman"/>
        </w:rPr>
        <w:t xml:space="preserve">6 </w:t>
      </w:r>
      <w:r w:rsidR="005E2C9A" w:rsidRPr="00AD5D15">
        <w:rPr>
          <w:rFonts w:asciiTheme="majorHAnsi" w:eastAsiaTheme="minorEastAsia" w:hAnsiTheme="majorHAnsi" w:cs="Times New Roman"/>
        </w:rPr>
        <w:t>mmHg</w:t>
      </w:r>
      <w:r w:rsidR="00015AF5" w:rsidRPr="00AD5D15">
        <w:rPr>
          <w:rFonts w:asciiTheme="majorHAnsi" w:eastAsiaTheme="minorEastAsia" w:hAnsiTheme="majorHAnsi" w:cs="Times New Roman"/>
        </w:rPr>
        <w:t xml:space="preserve"> at 70% </w:t>
      </w:r>
      <w:proofErr w:type="spellStart"/>
      <w:r w:rsidR="00015AF5" w:rsidRPr="00AD5D15">
        <w:rPr>
          <w:rFonts w:asciiTheme="majorHAnsi" w:eastAsiaTheme="minorEastAsia" w:hAnsiTheme="majorHAnsi" w:cs="Times New Roman"/>
        </w:rPr>
        <w:t>W</w:t>
      </w:r>
      <w:r w:rsidR="00015AF5" w:rsidRPr="00AD5D15">
        <w:rPr>
          <w:rFonts w:asciiTheme="majorHAnsi" w:eastAsiaTheme="minorEastAsia" w:hAnsiTheme="majorHAnsi" w:cs="Times New Roman"/>
          <w:vertAlign w:val="subscript"/>
        </w:rPr>
        <w:t>max</w:t>
      </w:r>
      <w:proofErr w:type="spellEnd"/>
      <w:r w:rsidR="00F101DE" w:rsidRPr="00AD5D15">
        <w:rPr>
          <w:rFonts w:asciiTheme="majorHAnsi" w:eastAsiaTheme="minorEastAsia" w:hAnsiTheme="majorHAnsi" w:cs="Times New Roman"/>
        </w:rPr>
        <w:t xml:space="preserve">. </w:t>
      </w:r>
      <w:r w:rsidR="00222B51" w:rsidRPr="008C6D93">
        <w:rPr>
          <w:rFonts w:asciiTheme="majorHAnsi" w:eastAsiaTheme="minorEastAsia" w:hAnsiTheme="majorHAnsi" w:cs="Times New Roman"/>
        </w:rPr>
        <w:t xml:space="preserve">The latter </w:t>
      </w:r>
      <w:r w:rsidR="00F101DE" w:rsidRPr="008C6D93">
        <w:rPr>
          <w:rFonts w:asciiTheme="majorHAnsi" w:eastAsiaTheme="minorEastAsia" w:hAnsiTheme="majorHAnsi" w:cs="Times New Roman"/>
        </w:rPr>
        <w:t xml:space="preserve">values </w:t>
      </w:r>
      <w:r w:rsidR="00222B51" w:rsidRPr="008C6D93">
        <w:rPr>
          <w:rFonts w:asciiTheme="majorHAnsi" w:eastAsiaTheme="minorEastAsia" w:hAnsiTheme="majorHAnsi" w:cs="Times New Roman"/>
        </w:rPr>
        <w:t>are close to those calculated</w:t>
      </w:r>
      <w:r w:rsidR="007E2775">
        <w:rPr>
          <w:rFonts w:asciiTheme="majorHAnsi" w:eastAsiaTheme="minorEastAsia" w:hAnsiTheme="majorHAnsi" w:cs="Times New Roman"/>
        </w:rPr>
        <w:t xml:space="preserve"> </w:t>
      </w:r>
      <w:r w:rsidR="00222B51" w:rsidRPr="008C6D93">
        <w:rPr>
          <w:rFonts w:asciiTheme="majorHAnsi" w:eastAsiaTheme="minorEastAsia" w:hAnsiTheme="majorHAnsi" w:cs="Times New Roman"/>
        </w:rPr>
        <w:t xml:space="preserve"> by M</w:t>
      </w:r>
      <w:r w:rsidR="00031F27" w:rsidRPr="008C6D93">
        <w:rPr>
          <w:rFonts w:asciiTheme="majorHAnsi" w:eastAsiaTheme="minorEastAsia" w:hAnsiTheme="majorHAnsi" w:cs="Times New Roman"/>
        </w:rPr>
        <w:t>a</w:t>
      </w:r>
      <w:r w:rsidR="00222B51" w:rsidRPr="00D56D2A">
        <w:rPr>
          <w:rFonts w:asciiTheme="majorHAnsi" w:eastAsiaTheme="minorEastAsia" w:hAnsiTheme="majorHAnsi" w:cs="Times New Roman"/>
        </w:rPr>
        <w:t>ynard et al.</w:t>
      </w:r>
      <w:r w:rsidR="00D05615">
        <w:rPr>
          <w:rFonts w:asciiTheme="majorHAnsi" w:eastAsiaTheme="minorEastAsia" w:hAnsiTheme="majorHAnsi" w:cs="Times New Roman"/>
        </w:rPr>
        <w:t>,</w:t>
      </w:r>
      <w:r w:rsidR="00222B51" w:rsidRPr="00D56D2A">
        <w:rPr>
          <w:rFonts w:asciiTheme="majorHAnsi" w:eastAsiaTheme="minorEastAsia" w:hAnsiTheme="majorHAnsi" w:cs="Times New Roman"/>
        </w:rPr>
        <w:t xml:space="preserve"> from our average values</w:t>
      </w:r>
      <w:r w:rsidR="007C62DF">
        <w:rPr>
          <w:rFonts w:asciiTheme="majorHAnsi" w:eastAsiaTheme="minorEastAsia" w:hAnsiTheme="majorHAnsi" w:cs="Times New Roman"/>
        </w:rPr>
        <w:t xml:space="preserve"> in </w:t>
      </w:r>
      <w:r w:rsidR="007C62DF">
        <w:rPr>
          <w:rFonts w:asciiTheme="majorHAnsi" w:eastAsiaTheme="minorEastAsia" w:hAnsiTheme="majorHAnsi" w:cs="Times New Roman"/>
        </w:rPr>
        <w:fldChar w:fldCharType="begin" w:fldLock="1"/>
      </w:r>
      <w:r w:rsidR="007C62DF">
        <w:rPr>
          <w:rFonts w:asciiTheme="majorHAnsi" w:eastAsiaTheme="minorEastAsia" w:hAnsiTheme="majorHAnsi" w:cs="Times New Roman"/>
        </w:rPr>
        <w:instrText>ADDIN CSL_CITATION { "citationItems" : [ { "id" : "ITEM-1", "itemData" : { "DOI" : "10.1152/ajpheart.00667.2017", "ISSN" : "0363-6135", "abstract" : "Non-invasively determined local wave speed (c) and wave intensity (WI) parameters provide insight into arterial stiffness and cardiac-vascular interactions in response to physiological perturbations. However, the effects of incremental exercise and subsequent recovery on c and WI are not fully established. We examined the changes in c and WI parameters in the common carotid artery (CCA) during exercise and recovery in 8 young healthy male athletes. Ultrasound measurements of CCA diameter (D) and blood flow velocity (U) were acquired at rest, during 5 stages of incremental exercise (up to 70% maximum workrate) and throughout 1 h of recovery and non-invasive WI analysis (DU approach) was performed. During exercise, c increased (+136%), showing increased stiffness with workrate. All peak and area of forward compression (FCW), backward compression (BCW) and forward expansion waves (FEW) increased during exercise (+452%, +700%, +900%, respectively). However, WI reflection indices and CCA resistance did not sig...", "author" : [ { "dropping-particle" : "", "family" : "Pomella", "given" : "Nicola", "non-dropping-particle" : "", "parse-names" : false, "suffix" : "" }, { "dropping-particle" : "", "family" : "Wilhelm", "given" : "Eurico Nestor", "non-dropping-particle" : "", "parse-names" : false, "suffix" : "" }, { "dropping-particle" : "", "family" : "Kolyva", "given" : "Christina", "non-dropping-particle" : "", "parse-names" : false, "suffix" : "" }, { "dropping-particle" : "", "family" : "Gonz\u00e1lez-Alonso", "given" : "Jos\u00e9", "non-dropping-particle" : "", "parse-names" : false, "suffix" : "" }, { "dropping-particle" : "", "family" : "Rakobowchuk", "given" : "Mark", "non-dropping-particle" : "", "parse-names" : false, "suffix" : "" }, { "dropping-particle" : "", "family" : "Khir", "given" : "Ashraf W.", "non-dropping-particle" : "", "parse-names" : false, "suffix" : "" } ], "container-title" : "American Journal of Physiology-Heart and Circulatory Physiology", "id" : "ITEM-1", "issued" : { "date-parts" : [ [ "2018" ] ] }, "page" : "ajpheart.00667.2017", "title" : "Non-invasive Assessment of the Common Carotid Artery Hemodynamics with Increasing Exercise Workrate Using Wave Intensity Analysis", "type" : "article-journal" }, "uris" : [ "http://www.mendeley.com/documents/?uuid=87f6e073-5dce-4c16-bda6-35d034cef046" ] } ], "mendeley" : { "formattedCitation" : "(13)", "plainTextFormattedCitation" : "(13)" }, "properties" : { "noteIndex" : 0 }, "schema" : "https://github.com/citation-style-language/schema/raw/master/csl-citation.json" }</w:instrText>
      </w:r>
      <w:r w:rsidR="007C62DF">
        <w:rPr>
          <w:rFonts w:asciiTheme="majorHAnsi" w:eastAsiaTheme="minorEastAsia" w:hAnsiTheme="majorHAnsi" w:cs="Times New Roman"/>
        </w:rPr>
        <w:fldChar w:fldCharType="separate"/>
      </w:r>
      <w:r w:rsidR="007C62DF" w:rsidRPr="007C62DF">
        <w:rPr>
          <w:rFonts w:asciiTheme="majorHAnsi" w:eastAsiaTheme="minorEastAsia" w:hAnsiTheme="majorHAnsi" w:cs="Times New Roman"/>
          <w:noProof/>
        </w:rPr>
        <w:t>(13)</w:t>
      </w:r>
      <w:r w:rsidR="007C62DF">
        <w:rPr>
          <w:rFonts w:asciiTheme="majorHAnsi" w:eastAsiaTheme="minorEastAsia" w:hAnsiTheme="majorHAnsi" w:cs="Times New Roman"/>
        </w:rPr>
        <w:fldChar w:fldCharType="end"/>
      </w:r>
      <w:r w:rsidR="00222B51" w:rsidRPr="00D56D2A">
        <w:rPr>
          <w:rFonts w:asciiTheme="majorHAnsi" w:eastAsiaTheme="minorEastAsia" w:hAnsiTheme="majorHAnsi" w:cs="Times New Roman"/>
        </w:rPr>
        <w:t>.</w:t>
      </w:r>
    </w:p>
    <w:p w14:paraId="516C02CF" w14:textId="77777777" w:rsidR="005B0E32" w:rsidRPr="00D56D2A" w:rsidRDefault="005B0E32" w:rsidP="00222B51">
      <w:pPr>
        <w:jc w:val="both"/>
        <w:rPr>
          <w:rFonts w:asciiTheme="majorHAnsi" w:eastAsiaTheme="minorEastAsia" w:hAnsiTheme="majorHAnsi" w:cs="Times New Roman"/>
        </w:rPr>
      </w:pPr>
    </w:p>
    <w:p w14:paraId="3E84CAA5" w14:textId="3AAE9226" w:rsidR="005E2C9A" w:rsidRPr="00D56D2A" w:rsidRDefault="005867C8" w:rsidP="00CC2771">
      <w:pPr>
        <w:jc w:val="both"/>
        <w:rPr>
          <w:rFonts w:asciiTheme="majorHAnsi" w:eastAsiaTheme="minorEastAsia" w:hAnsiTheme="majorHAnsi" w:cs="Times New Roman"/>
          <w:b/>
          <w:bCs/>
          <w:u w:val="single"/>
        </w:rPr>
      </w:pPr>
      <w:r w:rsidRPr="00D56D2A">
        <w:rPr>
          <w:rFonts w:asciiTheme="majorHAnsi" w:eastAsiaTheme="minorEastAsia" w:hAnsiTheme="majorHAnsi" w:cs="Times New Roman"/>
          <w:b/>
          <w:bCs/>
          <w:u w:val="single"/>
        </w:rPr>
        <w:t>Velocity profile</w:t>
      </w:r>
    </w:p>
    <w:p w14:paraId="6839C9EA" w14:textId="591B0B43" w:rsidR="0037288A" w:rsidRPr="00C0736F" w:rsidRDefault="0037288A" w:rsidP="00D14450">
      <w:pPr>
        <w:pStyle w:val="ListParagraph"/>
        <w:ind w:left="0" w:firstLine="709"/>
        <w:jc w:val="both"/>
        <w:rPr>
          <w:rFonts w:asciiTheme="majorHAnsi" w:eastAsiaTheme="minorEastAsia" w:hAnsiTheme="majorHAnsi" w:cs="Arial"/>
          <w:lang w:val="en-US"/>
        </w:rPr>
      </w:pPr>
      <w:r w:rsidRPr="00D56D2A">
        <w:rPr>
          <w:rFonts w:asciiTheme="majorHAnsi" w:eastAsiaTheme="minorEastAsia" w:hAnsiTheme="majorHAnsi" w:cs="Arial"/>
        </w:rPr>
        <w:t>We agree with M</w:t>
      </w:r>
      <w:r w:rsidR="00031F27" w:rsidRPr="00D56D2A">
        <w:rPr>
          <w:rFonts w:asciiTheme="majorHAnsi" w:eastAsiaTheme="minorEastAsia" w:hAnsiTheme="majorHAnsi" w:cs="Arial"/>
        </w:rPr>
        <w:t>a</w:t>
      </w:r>
      <w:r w:rsidRPr="00D56D2A">
        <w:rPr>
          <w:rFonts w:asciiTheme="majorHAnsi" w:eastAsiaTheme="minorEastAsia" w:hAnsiTheme="majorHAnsi" w:cs="Arial"/>
        </w:rPr>
        <w:t xml:space="preserve">ynard et al. that mean velocity is difficult to measure using </w:t>
      </w:r>
      <w:r w:rsidRPr="007F1C05">
        <w:rPr>
          <w:rFonts w:asciiTheme="majorHAnsi" w:eastAsiaTheme="minorEastAsia" w:hAnsiTheme="majorHAnsi" w:cs="Arial"/>
          <w:lang w:val="en-US"/>
        </w:rPr>
        <w:t xml:space="preserve">Doppler ultrasound. However, the authors </w:t>
      </w:r>
      <w:r w:rsidRPr="00C0736F">
        <w:rPr>
          <w:rFonts w:asciiTheme="majorHAnsi" w:eastAsiaTheme="minorEastAsia" w:hAnsiTheme="majorHAnsi" w:cs="Arial"/>
        </w:rPr>
        <w:t xml:space="preserve">appear to have assumed incorrectly that we use maximum velocity in the calculations of </w:t>
      </w:r>
      <w:r w:rsidR="007C62DF" w:rsidRPr="00CD3052">
        <w:rPr>
          <w:rFonts w:asciiTheme="majorHAnsi" w:eastAsiaTheme="minorEastAsia" w:hAnsiTheme="majorHAnsi" w:cs="Arial"/>
          <w:i/>
        </w:rPr>
        <w:t>c</w:t>
      </w:r>
      <w:r w:rsidRPr="00C0736F">
        <w:rPr>
          <w:rFonts w:asciiTheme="majorHAnsi" w:eastAsiaTheme="minorEastAsia" w:hAnsiTheme="majorHAnsi" w:cs="Arial"/>
        </w:rPr>
        <w:t xml:space="preserve">. We have used mean </w:t>
      </w:r>
      <w:r w:rsidRPr="00C0736F">
        <w:rPr>
          <w:rFonts w:asciiTheme="majorHAnsi" w:eastAsiaTheme="minorEastAsia" w:hAnsiTheme="majorHAnsi" w:cs="Arial"/>
          <w:lang w:val="en-US"/>
        </w:rPr>
        <w:t xml:space="preserve">velocity in this and in our earlier work </w:t>
      </w:r>
      <w:r w:rsidRPr="00C0736F">
        <w:rPr>
          <w:rFonts w:asciiTheme="majorHAnsi" w:eastAsiaTheme="minorEastAsia" w:hAnsiTheme="majorHAnsi" w:cs="Arial"/>
          <w:lang w:val="en-US"/>
        </w:rPr>
        <w:fldChar w:fldCharType="begin" w:fldLock="1"/>
      </w:r>
      <w:r w:rsidR="00D52688" w:rsidRPr="00C0736F">
        <w:rPr>
          <w:rFonts w:asciiTheme="majorHAnsi" w:eastAsiaTheme="minorEastAsia" w:hAnsiTheme="majorHAnsi" w:cs="Arial"/>
          <w:lang w:val="en-US"/>
        </w:rPr>
        <w:instrText>ADDIN CSL_CITATION { "citationItems" : [ { "id" : "ITEM-1", "itemData" : { "DOI" : "10.1152/japplphysiol.00164.2012", "ISBN" : "1522-1601 (Electronic)\\r0161-7567 (Linking)", "ISSN" : "1522-1601", "PMID" : "22678965", "abstract" : "We recently introduced noninvasive methods to assess local pulse wave velocity (PWV) and wave intensity ((n)dI) in arteries based on measurements of flow velocity (U) and diameter (D). Although the methods were validated in an experimental setting, clinical application remains lacking. The aim of this study was therefore to investigate the effect of age and gender on PWV and (n)dI in the carotid and femoral arteries of an existing population. We measured D and U in the carotid and femoral arteries of 1,774 healthy subjects aged 35-55 yr, a subgroup of the Asklepios population. With the use of the lnDU-loop method, we calculated local PWV, which was used to determine arterial distensibility ((n)Ds). We then used the new algorithm to determine maximum forward and backward wave intensities ((n)dI(+max) and (n)dI(-min), respectively) and the reflection index ((n)RI). On average, PWV was higher, and (n)Ds was lower in the femoral than at the carotid arteries. At the carotid artery, PWV increased with age, but (n)Ds, (n)dI(+max), and (n)dI(-min) decreased; (n)RI did not change with age. At the femoral artery, PWV was higher, and (n)Ds was lower in male, but all parameters did not change significantly with age in both women and men. We conclude that the carotid artery is more affected by the aging process than the femoral artery, even in healthy subjects. The new techniques provide mechanical and hemodynamic parameters, requiring only D and U measurements, both of which can be acquired using ultrasound equipment widely available today, hence their advantage for potential use in the clinical setting.", "author" : [ { "dropping-particle" : "", "family" : "Borlotti", "given" : "Alessandra", "non-dropping-particle" : "", "parse-names" : false, "suffix" : "" }, { "dropping-particle" : "", "family" : "Khir", "given" : "Ashraf W", "non-dropping-particle" : "", "parse-names" : false, "suffix" : "" }, { "dropping-particle" : "", "family" : "Rietzschel", "given" : "Ernst R", "non-dropping-particle" : "", "parse-names" : false, "suffix" : "" }, { "dropping-particle" : "", "family" : "Buyzere", "given" : "Marc L", "non-dropping-particle" : "De", "parse-names" : false, "suffix" : "" }, { "dropping-particle" : "", "family" : "Vermeersch", "given" : "Sebastian", "non-dropping-particle" : "", "parse-names" : false, "suffix" : "" }, { "dropping-particle" : "", "family" : "Segers", "given" : "Patrick", "non-dropping-particle" : "", "parse-names" : false, "suffix" : "" } ], "container-title" : "Journal of applied physiology (Bethesda, Md. : 1985)", "id" : "ITEM-1", "issue" : "5", "issued" : { "date-parts" : [ [ "2012" ] ] }, "page" : "727-35", "title" : "Noninvasive determination of local pulse wave velocity and wave intensity: changes with age and gender in the carotid and femoral arteries of healthy human.", "type" : "article-journal", "volume" : "113" }, "uris" : [ "http://www.mendeley.com/documents/?uuid=58f82c13-1a3d-3138-a598-8a7b7da48ddd" ] } ], "mendeley" : { "formattedCitation" : "(2)", "plainTextFormattedCitation" : "(2)", "previouslyFormattedCitation" : "(2)" }, "properties" : { "noteIndex" : 0 }, "schema" : "https://github.com/citation-style-language/schema/raw/master/csl-citation.json" }</w:instrText>
      </w:r>
      <w:r w:rsidRPr="00C0736F">
        <w:rPr>
          <w:rFonts w:asciiTheme="majorHAnsi" w:eastAsiaTheme="minorEastAsia" w:hAnsiTheme="majorHAnsi" w:cs="Arial"/>
          <w:lang w:val="en-US"/>
        </w:rPr>
        <w:fldChar w:fldCharType="separate"/>
      </w:r>
      <w:r w:rsidR="00D52688" w:rsidRPr="00C0736F">
        <w:rPr>
          <w:rFonts w:asciiTheme="majorHAnsi" w:eastAsiaTheme="minorEastAsia" w:hAnsiTheme="majorHAnsi" w:cs="Arial"/>
          <w:noProof/>
          <w:lang w:val="en-US"/>
        </w:rPr>
        <w:t>(2)</w:t>
      </w:r>
      <w:r w:rsidRPr="00C0736F">
        <w:rPr>
          <w:rFonts w:asciiTheme="majorHAnsi" w:eastAsiaTheme="minorEastAsia" w:hAnsiTheme="majorHAnsi" w:cs="Arial"/>
          <w:lang w:val="en-US"/>
        </w:rPr>
        <w:fldChar w:fldCharType="end"/>
      </w:r>
      <w:r w:rsidRPr="00C0736F">
        <w:rPr>
          <w:rFonts w:asciiTheme="majorHAnsi" w:eastAsiaTheme="minorEastAsia" w:hAnsiTheme="majorHAnsi" w:cs="Arial"/>
          <w:lang w:val="en-US"/>
        </w:rPr>
        <w:t>. Even if the ultrasound scanner being used for data acquisition does not provide mean velocity, we determine it by tracing the outer, inner envelopes of the ultrasound, and use the mean waveform</w:t>
      </w:r>
      <w:r w:rsidRPr="00C0736F">
        <w:rPr>
          <w:rFonts w:asciiTheme="majorHAnsi" w:eastAsiaTheme="minorEastAsia" w:hAnsiTheme="majorHAnsi" w:cs="Arial"/>
          <w:i/>
          <w:lang w:val="en-US"/>
        </w:rPr>
        <w:t xml:space="preserve"> </w:t>
      </w:r>
      <w:r w:rsidRPr="00C0736F">
        <w:rPr>
          <w:rFonts w:asciiTheme="majorHAnsi" w:eastAsiaTheme="minorEastAsia" w:hAnsiTheme="majorHAnsi" w:cs="Arial"/>
          <w:lang w:val="en-US"/>
        </w:rPr>
        <w:t xml:space="preserve">as shown </w:t>
      </w:r>
      <w:r w:rsidRPr="00C0736F">
        <w:rPr>
          <w:rFonts w:asciiTheme="majorHAnsi" w:eastAsiaTheme="minorEastAsia" w:hAnsiTheme="majorHAnsi" w:cs="Arial"/>
          <w:b/>
          <w:lang w:val="en-US"/>
        </w:rPr>
        <w:t>Fig 1</w:t>
      </w:r>
      <w:r w:rsidRPr="00C0736F">
        <w:rPr>
          <w:rFonts w:asciiTheme="majorHAnsi" w:eastAsiaTheme="minorEastAsia" w:hAnsiTheme="majorHAnsi" w:cs="Arial"/>
          <w:lang w:val="en-US"/>
        </w:rPr>
        <w:t xml:space="preserve"> of </w:t>
      </w:r>
      <w:r w:rsidRPr="00C0736F">
        <w:rPr>
          <w:rFonts w:asciiTheme="majorHAnsi" w:eastAsiaTheme="minorEastAsia" w:hAnsiTheme="majorHAnsi" w:cs="Arial"/>
          <w:lang w:val="en-US"/>
        </w:rPr>
        <w:fldChar w:fldCharType="begin" w:fldLock="1"/>
      </w:r>
      <w:r w:rsidR="00D52688" w:rsidRPr="00C0736F">
        <w:rPr>
          <w:rFonts w:asciiTheme="majorHAnsi" w:eastAsiaTheme="minorEastAsia" w:hAnsiTheme="majorHAnsi" w:cs="Arial"/>
          <w:lang w:val="en-US"/>
        </w:rPr>
        <w:instrText>ADDIN CSL_CITATION { "citationItems" : [ { "id" : "ITEM-1", "itemData" : { "DOI" : "10.1109/IEMBS.2010.5626348", "ISBN" : "9781424441242", "ISSN" : "1557-170X", "PMID" : "21095972", "abstract" : "The wave speed (c) and the arrival time of reflected wave (Trw) in the common left carotid artery and common left femoral artery have been evaluated in 70 healthy subjects, aged 35-55 years with a non-invasive method.", "author" : [ { "dropping-particle" : "", "family" : "Borlotti", "given" : "Alessandra", "non-dropping-particle" : "", "parse-names" : false, "suffix" : "" }, { "dropping-particle" : "", "family" : "Vermeersch", "given" : "Sebastian", "non-dropping-particle" : "", "parse-names" : false, "suffix" : "" }, { "dropping-particle" : "", "family" : "Rietzschel", "given" : "Ernst", "non-dropping-particle" : "", "parse-names" : false, "suffix" : "" }, { "dropping-particle" : "", "family" : "Segers", "given" : "Patrick", "non-dropping-particle" : "", "parse-names" : false, "suffix" : "" }, { "dropping-particle" : "", "family" : "Khir", "given" : "Ashraf W", "non-dropping-particle" : "", "parse-names" : false, "suffix" : "" } ], "container-title" : "Conference proceedings : ... Annual International Conference of the IEEE Engineering in Medicine and Biology Society. IEEE Engineering in Medicine and Biology Society. Conference", "id" : "ITEM-1", "issue" : "3", "issued" : { "date-parts" : [ [ "2010" ] ] }, "page" : "2857-60", "title" : "A comparison between local wave speed in the carotid and femoral arteries in healthy humans: application of a new method.", "type" : "article-journal", "volume" : "2010" }, "uris" : [ "http://www.mendeley.com/documents/?uuid=2b624ce9-5e95-3349-9718-1b280aa00461" ] } ], "mendeley" : { "formattedCitation" : "(4)", "plainTextFormattedCitation" : "(4)", "previouslyFormattedCitation" : "(4)" }, "properties" : { "noteIndex" : 0 }, "schema" : "https://github.com/citation-style-language/schema/raw/master/csl-citation.json" }</w:instrText>
      </w:r>
      <w:r w:rsidRPr="00C0736F">
        <w:rPr>
          <w:rFonts w:asciiTheme="majorHAnsi" w:eastAsiaTheme="minorEastAsia" w:hAnsiTheme="majorHAnsi" w:cs="Arial"/>
          <w:lang w:val="en-US"/>
        </w:rPr>
        <w:fldChar w:fldCharType="separate"/>
      </w:r>
      <w:r w:rsidR="00D52688" w:rsidRPr="00C0736F">
        <w:rPr>
          <w:rFonts w:asciiTheme="majorHAnsi" w:eastAsiaTheme="minorEastAsia" w:hAnsiTheme="majorHAnsi" w:cs="Arial"/>
          <w:noProof/>
          <w:lang w:val="en-US"/>
        </w:rPr>
        <w:t>(4)</w:t>
      </w:r>
      <w:r w:rsidRPr="00C0736F">
        <w:rPr>
          <w:rFonts w:asciiTheme="majorHAnsi" w:eastAsiaTheme="minorEastAsia" w:hAnsiTheme="majorHAnsi" w:cs="Arial"/>
          <w:lang w:val="en-US"/>
        </w:rPr>
        <w:fldChar w:fldCharType="end"/>
      </w:r>
      <w:r w:rsidRPr="00C0736F">
        <w:rPr>
          <w:rFonts w:asciiTheme="majorHAnsi" w:eastAsiaTheme="minorEastAsia" w:hAnsiTheme="majorHAnsi" w:cs="Arial"/>
          <w:lang w:val="en-US"/>
        </w:rPr>
        <w:t xml:space="preserve">. It is worth noting that both the maximum and mean velocity waveforms are usually parallel; thus provide the same slope of the initial linear part of the </w:t>
      </w:r>
      <w:proofErr w:type="spellStart"/>
      <w:r w:rsidRPr="00C0736F">
        <w:rPr>
          <w:rFonts w:asciiTheme="majorHAnsi" w:eastAsiaTheme="minorEastAsia" w:hAnsiTheme="majorHAnsi" w:cs="Arial"/>
          <w:lang w:val="en-US"/>
        </w:rPr>
        <w:t>lnDU</w:t>
      </w:r>
      <w:proofErr w:type="spellEnd"/>
      <w:r w:rsidRPr="00C0736F">
        <w:rPr>
          <w:rFonts w:asciiTheme="majorHAnsi" w:eastAsiaTheme="minorEastAsia" w:hAnsiTheme="majorHAnsi" w:cs="Arial"/>
          <w:lang w:val="en-US"/>
        </w:rPr>
        <w:t xml:space="preserve">-loop. We have also compared the results of using mean vs. maximum velocity waveforms in determining </w:t>
      </w:r>
      <w:r w:rsidR="007C62DF" w:rsidRPr="00CD3052">
        <w:rPr>
          <w:rFonts w:asciiTheme="majorHAnsi" w:eastAsiaTheme="minorEastAsia" w:hAnsiTheme="majorHAnsi" w:cs="Arial"/>
          <w:i/>
          <w:lang w:val="en-US"/>
        </w:rPr>
        <w:t>c</w:t>
      </w:r>
      <w:r w:rsidRPr="00C0736F">
        <w:rPr>
          <w:rFonts w:asciiTheme="majorHAnsi" w:eastAsiaTheme="minorEastAsia" w:hAnsiTheme="majorHAnsi" w:cs="Arial"/>
          <w:lang w:val="en-US"/>
        </w:rPr>
        <w:t xml:space="preserve"> using </w:t>
      </w:r>
      <w:r w:rsidR="007C62DF">
        <w:rPr>
          <w:rFonts w:asciiTheme="majorHAnsi" w:eastAsiaTheme="minorEastAsia" w:hAnsiTheme="majorHAnsi" w:cs="Arial"/>
          <w:lang w:val="en-US"/>
        </w:rPr>
        <w:t xml:space="preserve">the </w:t>
      </w:r>
      <w:proofErr w:type="spellStart"/>
      <w:r w:rsidRPr="00C0736F">
        <w:rPr>
          <w:rFonts w:asciiTheme="majorHAnsi" w:eastAsiaTheme="minorEastAsia" w:hAnsiTheme="majorHAnsi" w:cs="Arial"/>
          <w:lang w:val="en-US"/>
        </w:rPr>
        <w:t>lnDU</w:t>
      </w:r>
      <w:proofErr w:type="spellEnd"/>
      <w:r w:rsidRPr="00C0736F">
        <w:rPr>
          <w:rFonts w:asciiTheme="majorHAnsi" w:eastAsiaTheme="minorEastAsia" w:hAnsiTheme="majorHAnsi" w:cs="Arial"/>
          <w:lang w:val="en-US"/>
        </w:rPr>
        <w:t xml:space="preserve">-loop method and found no difference (unpublished data). This observation is in line with the theoretical understanding of a blunt flow profile in large arteries; </w:t>
      </w:r>
      <w:proofErr w:type="spellStart"/>
      <w:r w:rsidRPr="00C0736F">
        <w:rPr>
          <w:rFonts w:asciiTheme="majorHAnsi" w:eastAsiaTheme="minorEastAsia" w:hAnsiTheme="majorHAnsi" w:cs="Arial"/>
          <w:lang w:val="en-US"/>
        </w:rPr>
        <w:t>i.e</w:t>
      </w:r>
      <w:proofErr w:type="spellEnd"/>
      <w:r w:rsidRPr="00C0736F">
        <w:rPr>
          <w:rFonts w:asciiTheme="majorHAnsi" w:eastAsiaTheme="minorEastAsia" w:hAnsiTheme="majorHAnsi" w:cs="Arial"/>
          <w:lang w:val="en-US"/>
        </w:rPr>
        <w:t xml:space="preserve"> negligible difference between mean and maximum velocity</w:t>
      </w:r>
      <w:r w:rsidR="00D3727E" w:rsidRPr="00C0736F">
        <w:rPr>
          <w:rFonts w:asciiTheme="majorHAnsi" w:eastAsiaTheme="minorEastAsia" w:hAnsiTheme="majorHAnsi" w:cs="Arial"/>
          <w:lang w:val="en-US"/>
        </w:rPr>
        <w:t xml:space="preserve">. </w:t>
      </w:r>
      <w:r w:rsidRPr="00C0736F">
        <w:rPr>
          <w:rFonts w:asciiTheme="majorHAnsi" w:eastAsiaTheme="minorEastAsia" w:hAnsiTheme="majorHAnsi" w:cs="Arial"/>
          <w:lang w:val="en-US"/>
        </w:rPr>
        <w:t xml:space="preserve">Whilst we acknowledge that for a parabolic profile of fully developed </w:t>
      </w:r>
      <w:proofErr w:type="spellStart"/>
      <w:r w:rsidRPr="00C0736F">
        <w:rPr>
          <w:rFonts w:asciiTheme="majorHAnsi" w:eastAsiaTheme="minorEastAsia" w:hAnsiTheme="majorHAnsi" w:cs="Arial"/>
          <w:lang w:val="en-US"/>
        </w:rPr>
        <w:t>Poisuelle</w:t>
      </w:r>
      <w:proofErr w:type="spellEnd"/>
      <w:r w:rsidRPr="00C0736F">
        <w:rPr>
          <w:rFonts w:asciiTheme="majorHAnsi" w:eastAsiaTheme="minorEastAsia" w:hAnsiTheme="majorHAnsi" w:cs="Arial"/>
          <w:lang w:val="en-US"/>
        </w:rPr>
        <w:t xml:space="preserve"> flow, the maximum is approximately double mean velocity, </w:t>
      </w:r>
      <w:r w:rsidR="00D14450" w:rsidRPr="00C0736F">
        <w:rPr>
          <w:rFonts w:asciiTheme="majorHAnsi" w:eastAsiaTheme="minorEastAsia" w:hAnsiTheme="majorHAnsi" w:cs="Arial"/>
          <w:lang w:val="en-US"/>
        </w:rPr>
        <w:t xml:space="preserve">a conservative </w:t>
      </w:r>
      <w:r w:rsidRPr="00C0736F">
        <w:rPr>
          <w:rFonts w:asciiTheme="majorHAnsi" w:eastAsiaTheme="minorEastAsia" w:hAnsiTheme="majorHAnsi" w:cs="Arial"/>
          <w:lang w:val="en-US"/>
        </w:rPr>
        <w:t xml:space="preserve">entrance length </w:t>
      </w:r>
      <w:r w:rsidR="00D14450" w:rsidRPr="00C0736F">
        <w:rPr>
          <w:rFonts w:asciiTheme="majorHAnsi" w:eastAsiaTheme="minorEastAsia" w:hAnsiTheme="majorHAnsi" w:cs="Arial"/>
          <w:lang w:val="en-US"/>
        </w:rPr>
        <w:t xml:space="preserve">(L) </w:t>
      </w:r>
      <w:r w:rsidRPr="00C0736F">
        <w:rPr>
          <w:rFonts w:asciiTheme="majorHAnsi" w:eastAsiaTheme="minorEastAsia" w:hAnsiTheme="majorHAnsi" w:cs="Arial"/>
          <w:lang w:val="en-US"/>
        </w:rPr>
        <w:t>to reach fully developed flow</w:t>
      </w:r>
      <w:r w:rsidR="00F64EA1" w:rsidRPr="00C0736F">
        <w:rPr>
          <w:rFonts w:asciiTheme="majorHAnsi" w:eastAsiaTheme="minorEastAsia" w:hAnsiTheme="majorHAnsi" w:cs="Arial"/>
          <w:lang w:val="en-US"/>
        </w:rPr>
        <w:t xml:space="preserve">, </w:t>
      </w:r>
      <w:r w:rsidRPr="00C0736F">
        <w:rPr>
          <w:rFonts w:asciiTheme="majorHAnsi" w:eastAsiaTheme="minorEastAsia" w:hAnsiTheme="majorHAnsi" w:cs="Arial"/>
          <w:lang w:val="en-US"/>
        </w:rPr>
        <w:t>L= 0.05ReD; where Re</w:t>
      </w:r>
      <w:r w:rsidR="008322DC" w:rsidRPr="00C0736F">
        <w:rPr>
          <w:rFonts w:asciiTheme="majorHAnsi" w:eastAsiaTheme="minorEastAsia" w:hAnsiTheme="majorHAnsi" w:cs="Arial"/>
          <w:lang w:val="en-US"/>
        </w:rPr>
        <w:t xml:space="preserve"> is carotid Reynold’s number = 5</w:t>
      </w:r>
      <w:r w:rsidRPr="00C0736F">
        <w:rPr>
          <w:rFonts w:asciiTheme="majorHAnsi" w:eastAsiaTheme="minorEastAsia" w:hAnsiTheme="majorHAnsi" w:cs="Arial"/>
          <w:lang w:val="en-US"/>
        </w:rPr>
        <w:t>00 and D</w:t>
      </w:r>
      <w:r w:rsidR="005867C8" w:rsidRPr="00C0736F">
        <w:rPr>
          <w:rFonts w:asciiTheme="majorHAnsi" w:eastAsiaTheme="minorEastAsia" w:hAnsiTheme="majorHAnsi" w:cs="Arial"/>
          <w:lang w:val="en-US"/>
        </w:rPr>
        <w:t xml:space="preserve"> is an average carotid diameter </w:t>
      </w:r>
      <w:r w:rsidRPr="00C0736F">
        <w:rPr>
          <w:rFonts w:asciiTheme="majorHAnsi" w:eastAsiaTheme="minorEastAsia" w:hAnsiTheme="majorHAnsi" w:cs="Arial"/>
          <w:lang w:val="en-US"/>
        </w:rPr>
        <w:t>= 0.0</w:t>
      </w:r>
      <w:r w:rsidR="005867C8" w:rsidRPr="00C0736F">
        <w:rPr>
          <w:rFonts w:asciiTheme="majorHAnsi" w:eastAsiaTheme="minorEastAsia" w:hAnsiTheme="majorHAnsi" w:cs="Arial"/>
          <w:lang w:val="en-US"/>
        </w:rPr>
        <w:t>08</w:t>
      </w:r>
      <w:r w:rsidRPr="00C0736F">
        <w:rPr>
          <w:rFonts w:asciiTheme="majorHAnsi" w:eastAsiaTheme="minorEastAsia" w:hAnsiTheme="majorHAnsi" w:cs="Arial"/>
          <w:lang w:val="en-US"/>
        </w:rPr>
        <w:t>m</w:t>
      </w:r>
      <w:r w:rsidR="007C62DF">
        <w:rPr>
          <w:rFonts w:asciiTheme="majorHAnsi" w:eastAsiaTheme="minorEastAsia" w:hAnsiTheme="majorHAnsi" w:cs="Arial"/>
          <w:lang w:val="en-US"/>
        </w:rPr>
        <w:t>. Consequently, L</w:t>
      </w:r>
      <w:r w:rsidRPr="00C0736F">
        <w:rPr>
          <w:rFonts w:asciiTheme="majorHAnsi" w:eastAsiaTheme="minorEastAsia" w:hAnsiTheme="majorHAnsi" w:cs="Arial"/>
          <w:lang w:val="en-US"/>
        </w:rPr>
        <w:t xml:space="preserve"> will need to be </w:t>
      </w:r>
      <w:r w:rsidR="005867C8" w:rsidRPr="00C0736F">
        <w:rPr>
          <w:rFonts w:asciiTheme="majorHAnsi" w:eastAsiaTheme="minorEastAsia" w:hAnsiTheme="majorHAnsi" w:cs="Arial"/>
          <w:lang w:val="en-US"/>
        </w:rPr>
        <w:t>20</w:t>
      </w:r>
      <w:r w:rsidR="00D3727E" w:rsidRPr="00C0736F">
        <w:rPr>
          <w:rFonts w:asciiTheme="majorHAnsi" w:eastAsiaTheme="minorEastAsia" w:hAnsiTheme="majorHAnsi" w:cs="Arial"/>
          <w:lang w:val="en-US"/>
        </w:rPr>
        <w:t xml:space="preserve"> </w:t>
      </w:r>
      <w:r w:rsidR="005867C8" w:rsidRPr="00C0736F">
        <w:rPr>
          <w:rFonts w:asciiTheme="majorHAnsi" w:eastAsiaTheme="minorEastAsia" w:hAnsiTheme="majorHAnsi" w:cs="Arial"/>
          <w:lang w:val="en-US"/>
        </w:rPr>
        <w:t>c</w:t>
      </w:r>
      <w:r w:rsidRPr="00C0736F">
        <w:rPr>
          <w:rFonts w:asciiTheme="majorHAnsi" w:eastAsiaTheme="minorEastAsia" w:hAnsiTheme="majorHAnsi" w:cs="Arial"/>
          <w:lang w:val="en-US"/>
        </w:rPr>
        <w:t xml:space="preserve">m, </w:t>
      </w:r>
      <w:r w:rsidR="005867C8" w:rsidRPr="00C0736F">
        <w:rPr>
          <w:rFonts w:asciiTheme="majorHAnsi" w:eastAsiaTheme="minorEastAsia" w:hAnsiTheme="majorHAnsi" w:cs="Arial"/>
          <w:lang w:val="en-US"/>
        </w:rPr>
        <w:t>which is longer than most human common carotid arteries.</w:t>
      </w:r>
    </w:p>
    <w:p w14:paraId="7F82B248" w14:textId="77777777" w:rsidR="007C62DF" w:rsidRDefault="0063765D" w:rsidP="00C0736F">
      <w:pPr>
        <w:pStyle w:val="ListParagraph"/>
        <w:ind w:left="0" w:firstLine="709"/>
        <w:jc w:val="both"/>
        <w:rPr>
          <w:rFonts w:asciiTheme="majorHAnsi" w:eastAsiaTheme="minorEastAsia" w:hAnsiTheme="majorHAnsi" w:cs="Arial"/>
        </w:rPr>
      </w:pPr>
      <w:r w:rsidRPr="00C0736F">
        <w:rPr>
          <w:rFonts w:asciiTheme="majorHAnsi" w:hAnsiTheme="majorHAnsi" w:cs="Arial"/>
        </w:rPr>
        <w:t>We also agree with Maynard et al. that the method propose</w:t>
      </w:r>
      <w:r w:rsidR="007C62DF">
        <w:rPr>
          <w:rFonts w:asciiTheme="majorHAnsi" w:hAnsiTheme="majorHAnsi" w:cs="Arial"/>
        </w:rPr>
        <w:t>d</w:t>
      </w:r>
      <w:r w:rsidRPr="00C0736F">
        <w:rPr>
          <w:rFonts w:asciiTheme="majorHAnsi" w:hAnsiTheme="majorHAnsi" w:cs="Arial"/>
        </w:rPr>
        <w:t xml:space="preserve"> by </w:t>
      </w:r>
      <w:r w:rsidRPr="00C0736F">
        <w:rPr>
          <w:rFonts w:asciiTheme="majorHAnsi" w:hAnsiTheme="majorHAnsi"/>
          <w:bCs/>
        </w:rPr>
        <w:t xml:space="preserve">Kowalski et al. </w:t>
      </w:r>
      <w:r w:rsidRPr="00C0736F">
        <w:rPr>
          <w:rFonts w:asciiTheme="majorHAnsi" w:hAnsiTheme="majorHAnsi"/>
          <w:bCs/>
        </w:rPr>
        <w:fldChar w:fldCharType="begin" w:fldLock="1"/>
      </w:r>
      <w:r w:rsidRPr="00C0736F">
        <w:rPr>
          <w:rFonts w:asciiTheme="majorHAnsi" w:hAnsiTheme="majorHAnsi"/>
          <w:bCs/>
        </w:rPr>
        <w:instrText>ADDIN CSL_CITATION { "citationItems" : [ { "id" : "ITEM-1", "itemData" : { "DOI" : "10.1088/1361-6579/aa8de3", "ISSN" : "13616579", "PMID" : "28930095", "abstract" : "Objective: Local arterial wave speed, a surrogate of vessel stiffness, can be estimated via the pressure-velocity (PU) and diameter-velocity (ln(D)U) loop methods. These assume negligible early-systolic reflected waves (RWes) and require measurement of cross-sectionally averaged velocity (U mean), which is related to volumetric blood flow. However, RWes may not always be negligible and Doppler ultrasound typically provides maximum velocity waveforms or estimates of mean velocity subject to various errors (U raw). This study investigates how these issues affect wave speed estimation and explores more robust methods for obtaining local wave speed and U mean. Approach: Using aortic phase-contrast MRI (PCMRI, n = 34) and a simulated virtual cohort (n = 3325), we assessed errors in calculated wave speed caused by RWes and use of U raw rather than true U mean. By combining PU raw and ln(D)U raw loop wave speed values, (i) a corrected wave speed (ln(D)P), insensitive to RWes and velocity errors, was derived; and (ii) a novel method for estimating U mean from U raw was proposed (where U raw can be any scaled version of U mean). Main results: Proof-of-principle was established via PCMRI data and in the ascending aorta, carotid, brachial and femoral arteries of the virtual cohort, with acceptably low wave speed and U mean errors obtained even when local pressure was estimated from diameter and mean/diastolic brachial pressures. Significance: Given a locally measured diameter waveform and brachial cuff pressures, (i) the velocity- and RWes-independent ln(D)P method can be applied non-invasively and is likely more robust than ln(D)U and PU loop methods; and (ii) U mean can be estimated from routinely-acquired U raw.", "author" : [ { "dropping-particle" : "", "family" : "Kowalski", "given" : "Remi", "non-dropping-particle" : "", "parse-names" : false, "suffix" : "" }, { "dropping-particle" : "", "family" : "Beare", "given" : "Richard", "non-dropping-particle" : "", "parse-names" : false, "suffix" : "" }, { "dropping-particle" : "", "family" : "Willemet", "given" : "Marie", "non-dropping-particle" : "", "parse-names" : false, "suffix" : "" }, { "dropping-particle" : "", "family" : "Alastruey", "given" : "Jordi", "non-dropping-particle" : "", "parse-names" : false, "suffix" : "" }, { "dropping-particle" : "", "family" : "Smolich", "given" : "Joseph J.", "non-dropping-particle" : "", "parse-names" : false, "suffix" : "" }, { "dropping-particle" : "", "family" : "Cheung", "given" : "Michael M.H.", "non-dropping-particle" : "", "parse-names" : false, "suffix" : "" }, { "dropping-particle" : "", "family" : "Mynard", "given" : "Jonathan P.", "non-dropping-particle" : "", "parse-names" : false, "suffix" : "" } ], "container-title" : "Physiological Measurement", "id" : "ITEM-1", "issue" : "11", "issued" : { "date-parts" : [ [ "2017" ] ] }, "page" : "2081-2099", "title" : "Robust and practical non-invasive estimation of local arterial wave speed and mean blood velocity waveforms", "type" : "article-journal", "volume" : "38" }, "uris" : [ "http://www.mendeley.com/documents/?uuid=ba39b4c8-416c-4d08-87ea-3a1a45b14d80" ] } ], "mendeley" : { "formattedCitation" : "(8)", "plainTextFormattedCitation" : "(8)", "previouslyFormattedCitation" : "(8)" }, "properties" : { "noteIndex" : 0 }, "schema" : "https://github.com/citation-style-language/schema/raw/master/csl-citation.json" }</w:instrText>
      </w:r>
      <w:r w:rsidRPr="00C0736F">
        <w:rPr>
          <w:rFonts w:asciiTheme="majorHAnsi" w:hAnsiTheme="majorHAnsi"/>
          <w:bCs/>
        </w:rPr>
        <w:fldChar w:fldCharType="separate"/>
      </w:r>
      <w:r w:rsidRPr="00C0736F">
        <w:rPr>
          <w:rFonts w:asciiTheme="majorHAnsi" w:hAnsiTheme="majorHAnsi"/>
          <w:bCs/>
          <w:noProof/>
        </w:rPr>
        <w:t>(8)</w:t>
      </w:r>
      <w:r w:rsidRPr="00C0736F">
        <w:rPr>
          <w:rFonts w:asciiTheme="majorHAnsi" w:hAnsiTheme="majorHAnsi"/>
          <w:bCs/>
        </w:rPr>
        <w:fldChar w:fldCharType="end"/>
      </w:r>
      <w:r w:rsidRPr="00C0736F">
        <w:rPr>
          <w:rFonts w:asciiTheme="majorHAnsi" w:hAnsiTheme="majorHAnsi"/>
          <w:bCs/>
        </w:rPr>
        <w:t xml:space="preserve"> maybe practical,</w:t>
      </w:r>
      <w:r w:rsidR="0073175D" w:rsidRPr="00AD5D15">
        <w:rPr>
          <w:rFonts w:asciiTheme="majorHAnsi" w:eastAsiaTheme="minorEastAsia" w:hAnsiTheme="majorHAnsi" w:cs="Arial"/>
        </w:rPr>
        <w:t xml:space="preserve"> </w:t>
      </w:r>
      <w:r w:rsidRPr="00AD5D15">
        <w:rPr>
          <w:rFonts w:asciiTheme="majorHAnsi" w:eastAsiaTheme="minorEastAsia" w:hAnsiTheme="majorHAnsi" w:cs="Arial"/>
        </w:rPr>
        <w:t xml:space="preserve">but </w:t>
      </w:r>
      <w:r w:rsidR="00F64EA1" w:rsidRPr="00AD5D15">
        <w:rPr>
          <w:rFonts w:asciiTheme="majorHAnsi" w:eastAsiaTheme="minorEastAsia" w:hAnsiTheme="majorHAnsi" w:cs="Arial"/>
        </w:rPr>
        <w:t xml:space="preserve">in our opinion </w:t>
      </w:r>
      <w:r w:rsidRPr="00AD5D15">
        <w:rPr>
          <w:rFonts w:asciiTheme="majorHAnsi" w:eastAsiaTheme="minorEastAsia" w:hAnsiTheme="majorHAnsi" w:cs="Arial"/>
        </w:rPr>
        <w:t xml:space="preserve">robustness remains </w:t>
      </w:r>
      <w:r w:rsidR="009702F4" w:rsidRPr="00AD5D15">
        <w:rPr>
          <w:rFonts w:asciiTheme="majorHAnsi" w:eastAsiaTheme="minorEastAsia" w:hAnsiTheme="majorHAnsi" w:cs="Arial"/>
        </w:rPr>
        <w:t>to be widely d</w:t>
      </w:r>
      <w:r w:rsidR="009702F4" w:rsidRPr="00D56D2A">
        <w:rPr>
          <w:rFonts w:asciiTheme="majorHAnsi" w:eastAsiaTheme="minorEastAsia" w:hAnsiTheme="majorHAnsi" w:cs="Arial"/>
        </w:rPr>
        <w:t>emonstrated</w:t>
      </w:r>
      <w:r w:rsidRPr="00D56D2A">
        <w:rPr>
          <w:rFonts w:asciiTheme="majorHAnsi" w:eastAsiaTheme="minorEastAsia" w:hAnsiTheme="majorHAnsi" w:cs="Arial"/>
        </w:rPr>
        <w:t xml:space="preserve">. </w:t>
      </w:r>
      <w:r w:rsidR="001A2B68">
        <w:rPr>
          <w:rFonts w:asciiTheme="majorHAnsi" w:eastAsiaTheme="minorEastAsia" w:hAnsiTheme="majorHAnsi" w:cs="Arial"/>
        </w:rPr>
        <w:t xml:space="preserve">This is because </w:t>
      </w:r>
      <w:r w:rsidR="007F1C05">
        <w:rPr>
          <w:rFonts w:asciiTheme="majorHAnsi" w:eastAsiaTheme="minorEastAsia" w:hAnsiTheme="majorHAnsi" w:cs="Arial"/>
        </w:rPr>
        <w:t>t</w:t>
      </w:r>
      <w:r w:rsidRPr="00D56D2A">
        <w:rPr>
          <w:rFonts w:asciiTheme="majorHAnsi" w:eastAsiaTheme="minorEastAsia" w:hAnsiTheme="majorHAnsi" w:cs="Arial"/>
        </w:rPr>
        <w:t>he pressure is measured non-invasiv</w:t>
      </w:r>
      <w:r w:rsidR="001A2B68">
        <w:rPr>
          <w:rFonts w:asciiTheme="majorHAnsi" w:eastAsiaTheme="minorEastAsia" w:hAnsiTheme="majorHAnsi" w:cs="Arial"/>
        </w:rPr>
        <w:t>ely with considerable variation</w:t>
      </w:r>
      <w:r w:rsidRPr="00D56D2A">
        <w:rPr>
          <w:rFonts w:asciiTheme="majorHAnsi" w:eastAsiaTheme="minorEastAsia" w:hAnsiTheme="majorHAnsi" w:cs="Arial"/>
        </w:rPr>
        <w:t xml:space="preserve"> between devices </w:t>
      </w:r>
      <w:r w:rsidRPr="00C0736F">
        <w:rPr>
          <w:rFonts w:asciiTheme="majorHAnsi" w:eastAsiaTheme="minorEastAsia" w:hAnsiTheme="majorHAnsi" w:cs="Arial"/>
        </w:rPr>
        <w:fldChar w:fldCharType="begin" w:fldLock="1"/>
      </w:r>
      <w:r w:rsidR="00D56D2A">
        <w:rPr>
          <w:rFonts w:asciiTheme="majorHAnsi" w:eastAsiaTheme="minorEastAsia" w:hAnsiTheme="majorHAnsi" w:cs="Arial"/>
        </w:rPr>
        <w:instrText>ADDIN CSL_CITATION { "citationItems" : [ { "id" : "ITEM-1", "itemData" : { "DOI" : "10.1097/HJH.0000000000000921", "ISBN" : "0000000000000", "ISSN" : "1473-5598", "PMID" : "27136312", "abstract" : "BACKGROUND:: Although compelling evidence has established the physiological and clinical relevance of aortic SBP (a-SBP), no consensus exists regarding the validity of the available methods/techniques that noninvasively measure it. OBJECTIVES:: The systematic review and meta-analysis aimed to determine the accuracy of commercial devices estimating a-SBP noninvasively, which have been validated by invasive measurement of a-SBP. Moreover their optimal mode of application, in terms of calibration, as well as specific technique and arterial site of pulse wave acquisition were further investigated. METHODS:: The study was performed according to the PRISMA guidelines; 22 eligible studies were included, which validated invasively 11 different commercial devices in 808 study participants. RESULTS:: Overall, the error in a-SBP estimation (estimated minus actual value) was \u22124.49?mmHg [95% confidence interval (CI): \u22126.06 to \u22122.92?mmHg]. The estimated (noninvasive) a-SBP differed from the actual (invasive) value depending on calibration method: by \u22121.08?mmHg (95% CI: \u22122.81, 0.65?mmHg) and by \u22125.81?mmHg (95% CI: \u22127.79, \u22123.84?mmHg), when invasively and noninvasively measured brachial BP values were used respectively; by \u22121.83?mmHg, (95% CI: \u22123.32, \u22120.34?mmHg), and by 7.78?mmHg (95% CI: \u221210.28, \u22125.28?mmHg), when brachial mean arterial pressure/DBP and SBP/DBP were used, respectively. CONCLUSION:: Automated recording of waveforms, calibrated noninvasively by brachial mean arterial pressure/DBP values seems the most promising approach that can provide relatively more accurate, noninvasive estimation of a-SBP. It is still uncertain whether a specific device can be recommended as \u2018gold standard\u2019; however, a consensus is currently demanding.", "author" : [ { "dropping-particle" : "", "family" : "Papaioannou", "given" : "T G", "non-dropping-particle" : "", "parse-names" : false, "suffix" : "" }, { "dropping-particle" : "", "family" : "Karageorgopoulou", "given" : "T D", "non-dropping-particle" : "", "parse-names" : false, "suffix" : "" }, { "dropping-particle" : "", "family" : "Sergentanis", "given" : "T N", "non-dropping-particle" : "", "parse-names" : false, "suffix" : "" }, { "dropping-particle" : "", "family" : "Protogerou", "given" : "A D", "non-dropping-particle" : "", "parse-names" : false, "suffix" : "" }, { "dropping-particle" : "", "family" : "Psaltopoulou", "given" : "T.", "non-dropping-particle" : "", "parse-names" : false, "suffix" : "" }, { "dropping-particle" : "", "family" : "Sharman", "given" : "J E", "non-dropping-particle" : "", "parse-names" : false, "suffix" : "" }, { "dropping-particle" : "", "family" : "Weber", "given" : "T.", "non-dropping-particle" : "", "parse-names" : false, "suffix" : "" }, { "dropping-particle" : "", "family" : "Blacher", "given" : "J.", "non-dropping-particle" : "", "parse-names" : false, "suffix" : "" }, { "dropping-particle" : "", "family" : "Daskalopoulou", "given" : "S S", "non-dropping-particle" : "", "parse-names" : false, "suffix" : "" }, { "dropping-particle" : "", "family" : "Wassertheurer", "given" : "S.", "non-dropping-particle" : "", "parse-names" : false, "suffix" : "" }, { "dropping-particle" : "", "family" : "Khir", "given" : "A W", "non-dropping-particle" : "", "parse-names" : false, "suffix" : "" }, { "dropping-particle" : "", "family" : "Vlachopoulos", "given" : "C.", "non-dropping-particle" : "", "parse-names" : false, "suffix" : "" }, { "dropping-particle" : "", "family" : "Stergiopulos", "given" : "N.", "non-dropping-particle" : "", "parse-names" : false, "suffix" : "" }, { "dropping-particle" : "", "family" : "Stefanadis", "given" : "C.", "non-dropping-particle" : "", "parse-names" : false, "suffix" : "" }, { "dropping-particle" : "", "family" : "Nichols", "given" : "W W", "non-dropping-particle" : "", "parse-names" : false, "suffix" : "" }, { "dropping-particle" : "", "family" : "Tousoulis", "given" : "D.", "non-dropping-particle" : "", "parse-names" : false, "suffix" : "" } ], "container-title" : "Journal of Hypertension", "id" : "ITEM-1", "issue" : "7", "issued" : { "date-parts" : [ [ "2016" ] ] }, "page" : "1237-1248", "title" : "Accuracy of commercial devices and methods for noninvasive estimation of aortic systolic blood pressure a systematic review and meta-analysis of invasive validation studies", "type" : "article-journal", "volume" : "34" }, "uris" : [ "http://www.mendeley.com/documents/?uuid=8c0f73d4-dcd3-3661-8cef-3603dda62728" ] } ], "mendeley" : { "formattedCitation" : "(11)", "plainTextFormattedCitation" : "(11)", "previouslyFormattedCitation" : "(11)" }, "properties" : { "noteIndex" : 0 }, "schema" : "https://github.com/citation-style-language/schema/raw/master/csl-citation.json" }</w:instrText>
      </w:r>
      <w:r w:rsidRPr="00C0736F">
        <w:rPr>
          <w:rFonts w:asciiTheme="majorHAnsi" w:eastAsiaTheme="minorEastAsia" w:hAnsiTheme="majorHAnsi" w:cs="Arial"/>
        </w:rPr>
        <w:fldChar w:fldCharType="separate"/>
      </w:r>
      <w:r w:rsidRPr="00C0736F">
        <w:rPr>
          <w:rFonts w:asciiTheme="majorHAnsi" w:eastAsiaTheme="minorEastAsia" w:hAnsiTheme="majorHAnsi" w:cs="Arial"/>
          <w:noProof/>
        </w:rPr>
        <w:t>(11)</w:t>
      </w:r>
      <w:r w:rsidRPr="00C0736F">
        <w:rPr>
          <w:rFonts w:asciiTheme="majorHAnsi" w:eastAsiaTheme="minorEastAsia" w:hAnsiTheme="majorHAnsi" w:cs="Arial"/>
        </w:rPr>
        <w:fldChar w:fldCharType="end"/>
      </w:r>
      <w:r w:rsidR="009702F4" w:rsidRPr="00C0736F">
        <w:rPr>
          <w:rFonts w:asciiTheme="majorHAnsi" w:eastAsiaTheme="minorEastAsia" w:hAnsiTheme="majorHAnsi" w:cs="Arial"/>
        </w:rPr>
        <w:t xml:space="preserve">, and </w:t>
      </w:r>
      <w:r w:rsidR="007F1C05">
        <w:rPr>
          <w:rFonts w:asciiTheme="majorHAnsi" w:eastAsiaTheme="minorEastAsia" w:hAnsiTheme="majorHAnsi" w:cs="Arial"/>
        </w:rPr>
        <w:t xml:space="preserve">linearity </w:t>
      </w:r>
      <w:r w:rsidR="007F1C05" w:rsidRPr="007F1C05">
        <w:rPr>
          <w:rFonts w:asciiTheme="majorHAnsi" w:eastAsiaTheme="minorEastAsia" w:hAnsiTheme="majorHAnsi" w:cs="Arial"/>
        </w:rPr>
        <w:t xml:space="preserve">assumptions </w:t>
      </w:r>
      <w:r w:rsidR="007F1C05">
        <w:rPr>
          <w:rFonts w:asciiTheme="majorHAnsi" w:eastAsiaTheme="minorEastAsia" w:hAnsiTheme="majorHAnsi" w:cs="Arial"/>
        </w:rPr>
        <w:t xml:space="preserve">are </w:t>
      </w:r>
      <w:r w:rsidR="007F1C05" w:rsidRPr="007F1C05">
        <w:rPr>
          <w:rFonts w:asciiTheme="majorHAnsi" w:eastAsiaTheme="minorEastAsia" w:hAnsiTheme="majorHAnsi" w:cs="Arial"/>
        </w:rPr>
        <w:t>made</w:t>
      </w:r>
      <w:r w:rsidR="00500E11" w:rsidRPr="007F1C05">
        <w:rPr>
          <w:rFonts w:asciiTheme="majorHAnsi" w:eastAsiaTheme="minorEastAsia" w:hAnsiTheme="majorHAnsi" w:cs="Arial"/>
        </w:rPr>
        <w:t xml:space="preserve"> in the </w:t>
      </w:r>
      <w:r w:rsidR="009702F4" w:rsidRPr="007F1C05">
        <w:rPr>
          <w:rFonts w:asciiTheme="majorHAnsi" w:eastAsiaTheme="minorEastAsia" w:hAnsiTheme="majorHAnsi" w:cs="Arial"/>
        </w:rPr>
        <w:t xml:space="preserve">calibration </w:t>
      </w:r>
      <w:r w:rsidR="001A2B68">
        <w:rPr>
          <w:rFonts w:asciiTheme="majorHAnsi" w:eastAsiaTheme="minorEastAsia" w:hAnsiTheme="majorHAnsi" w:cs="Arial"/>
        </w:rPr>
        <w:t xml:space="preserve">involving two different vessels </w:t>
      </w:r>
      <w:r w:rsidR="00C0736F">
        <w:rPr>
          <w:rFonts w:asciiTheme="majorHAnsi" w:eastAsiaTheme="minorEastAsia" w:hAnsiTheme="majorHAnsi" w:cs="Arial"/>
        </w:rPr>
        <w:t>of</w:t>
      </w:r>
      <w:r w:rsidR="001A2B68">
        <w:rPr>
          <w:rFonts w:asciiTheme="majorHAnsi" w:eastAsiaTheme="minorEastAsia" w:hAnsiTheme="majorHAnsi" w:cs="Arial"/>
        </w:rPr>
        <w:t xml:space="preserve"> different locations, dimensions and wall mechanical properties</w:t>
      </w:r>
      <w:r w:rsidR="007F1C05">
        <w:rPr>
          <w:rFonts w:asciiTheme="majorHAnsi" w:eastAsiaTheme="minorEastAsia" w:hAnsiTheme="majorHAnsi" w:cs="Arial"/>
        </w:rPr>
        <w:t>.</w:t>
      </w:r>
      <w:r w:rsidR="00500E11" w:rsidRPr="007F1C05">
        <w:rPr>
          <w:rFonts w:asciiTheme="majorHAnsi" w:eastAsiaTheme="minorEastAsia" w:hAnsiTheme="majorHAnsi" w:cs="Arial"/>
        </w:rPr>
        <w:t xml:space="preserve"> </w:t>
      </w:r>
    </w:p>
    <w:p w14:paraId="54E0ECDC" w14:textId="77777777" w:rsidR="00EB7C40" w:rsidRDefault="00EB7C40" w:rsidP="00C0736F">
      <w:pPr>
        <w:pStyle w:val="ListParagraph"/>
        <w:ind w:left="0" w:firstLine="709"/>
        <w:jc w:val="both"/>
        <w:rPr>
          <w:rFonts w:asciiTheme="majorHAnsi" w:eastAsiaTheme="minorEastAsia" w:hAnsiTheme="majorHAnsi" w:cs="Arial"/>
        </w:rPr>
      </w:pPr>
    </w:p>
    <w:p w14:paraId="6BB182EC" w14:textId="6BD24E9C" w:rsidR="002C3C24" w:rsidRPr="002E588E" w:rsidRDefault="00222B51" w:rsidP="002E588E">
      <w:pPr>
        <w:ind w:firstLine="709"/>
        <w:jc w:val="both"/>
        <w:rPr>
          <w:rFonts w:asciiTheme="majorHAnsi" w:hAnsiTheme="majorHAnsi" w:cs="Arial"/>
          <w:highlight w:val="green"/>
        </w:rPr>
      </w:pPr>
      <w:r w:rsidRPr="002E588E">
        <w:rPr>
          <w:rFonts w:asciiTheme="majorHAnsi" w:eastAsiaTheme="minorEastAsia" w:hAnsiTheme="majorHAnsi" w:cs="Times New Roman"/>
          <w:b/>
        </w:rPr>
        <w:t>In conclusion</w:t>
      </w:r>
      <w:r w:rsidRPr="002E588E">
        <w:rPr>
          <w:rFonts w:asciiTheme="majorHAnsi" w:eastAsiaTheme="minorEastAsia" w:hAnsiTheme="majorHAnsi" w:cs="Times New Roman"/>
        </w:rPr>
        <w:t xml:space="preserve">, in the absence of direct </w:t>
      </w:r>
      <w:r w:rsidR="00236A48" w:rsidRPr="002E588E">
        <w:rPr>
          <w:rFonts w:asciiTheme="majorHAnsi" w:eastAsiaTheme="minorEastAsia" w:hAnsiTheme="majorHAnsi" w:cs="Times New Roman"/>
        </w:rPr>
        <w:t xml:space="preserve">comparable </w:t>
      </w:r>
      <w:r w:rsidR="007C62DF" w:rsidRPr="002E588E">
        <w:rPr>
          <w:rFonts w:asciiTheme="majorHAnsi" w:eastAsiaTheme="minorEastAsia" w:hAnsiTheme="majorHAnsi" w:cs="Times New Roman"/>
        </w:rPr>
        <w:t xml:space="preserve">measurements </w:t>
      </w:r>
      <w:r w:rsidR="00236A48" w:rsidRPr="002E588E">
        <w:rPr>
          <w:rFonts w:asciiTheme="majorHAnsi" w:eastAsiaTheme="minorEastAsia" w:hAnsiTheme="majorHAnsi" w:cs="Times New Roman"/>
        </w:rPr>
        <w:t xml:space="preserve">of wave speed </w:t>
      </w:r>
      <w:r w:rsidRPr="002E588E">
        <w:rPr>
          <w:rFonts w:asciiTheme="majorHAnsi" w:eastAsiaTheme="minorEastAsia" w:hAnsiTheme="majorHAnsi" w:cs="Times New Roman"/>
        </w:rPr>
        <w:t>in the carotid artery during exercise</w:t>
      </w:r>
      <w:r w:rsidR="007C62DF" w:rsidRPr="002E588E">
        <w:rPr>
          <w:rFonts w:asciiTheme="majorHAnsi" w:eastAsiaTheme="minorEastAsia" w:hAnsiTheme="majorHAnsi" w:cs="Times New Roman"/>
        </w:rPr>
        <w:t>,</w:t>
      </w:r>
      <w:r w:rsidR="00D3727E" w:rsidRPr="002E588E">
        <w:rPr>
          <w:rFonts w:asciiTheme="majorHAnsi" w:eastAsiaTheme="minorEastAsia" w:hAnsiTheme="majorHAnsi" w:cs="Times New Roman"/>
        </w:rPr>
        <w:t xml:space="preserve"> and the </w:t>
      </w:r>
      <w:r w:rsidR="005867C8" w:rsidRPr="002E588E">
        <w:rPr>
          <w:rFonts w:asciiTheme="majorHAnsi" w:eastAsiaTheme="minorEastAsia" w:hAnsiTheme="majorHAnsi" w:cs="Times New Roman"/>
        </w:rPr>
        <w:t xml:space="preserve">lack of evidence of </w:t>
      </w:r>
      <w:r w:rsidR="007F1C05" w:rsidRPr="002E588E">
        <w:rPr>
          <w:rFonts w:asciiTheme="majorHAnsi" w:eastAsiaTheme="minorEastAsia" w:hAnsiTheme="majorHAnsi" w:cs="Times New Roman"/>
        </w:rPr>
        <w:t xml:space="preserve">backward decompression wave </w:t>
      </w:r>
      <w:r w:rsidR="00236A48" w:rsidRPr="002E588E">
        <w:rPr>
          <w:rFonts w:asciiTheme="majorHAnsi" w:eastAsiaTheme="minorEastAsia" w:hAnsiTheme="majorHAnsi" w:cs="Times New Roman"/>
        </w:rPr>
        <w:t>existing in early systole</w:t>
      </w:r>
      <w:r w:rsidR="005867C8" w:rsidRPr="002E588E">
        <w:rPr>
          <w:rFonts w:asciiTheme="majorHAnsi" w:eastAsiaTheme="minorEastAsia" w:hAnsiTheme="majorHAnsi" w:cs="Times New Roman"/>
        </w:rPr>
        <w:t xml:space="preserve">, </w:t>
      </w:r>
      <w:r w:rsidRPr="002E588E">
        <w:rPr>
          <w:rFonts w:asciiTheme="majorHAnsi" w:eastAsiaTheme="minorEastAsia" w:hAnsiTheme="majorHAnsi" w:cs="Times New Roman"/>
        </w:rPr>
        <w:t xml:space="preserve">the </w:t>
      </w:r>
      <w:proofErr w:type="spellStart"/>
      <w:r w:rsidRPr="002E588E">
        <w:rPr>
          <w:rFonts w:asciiTheme="majorHAnsi" w:eastAsiaTheme="minorEastAsia" w:hAnsiTheme="majorHAnsi" w:cs="Times New Roman"/>
        </w:rPr>
        <w:t>lnDU</w:t>
      </w:r>
      <w:proofErr w:type="spellEnd"/>
      <w:r w:rsidRPr="002E588E">
        <w:rPr>
          <w:rFonts w:asciiTheme="majorHAnsi" w:eastAsiaTheme="minorEastAsia" w:hAnsiTheme="majorHAnsi" w:cs="Times New Roman"/>
        </w:rPr>
        <w:t xml:space="preserve">-loop technique </w:t>
      </w:r>
      <w:r w:rsidR="005867C8" w:rsidRPr="002E588E">
        <w:rPr>
          <w:rFonts w:asciiTheme="majorHAnsi" w:eastAsiaTheme="minorEastAsia" w:hAnsiTheme="majorHAnsi" w:cs="Times New Roman"/>
        </w:rPr>
        <w:t xml:space="preserve">should </w:t>
      </w:r>
      <w:r w:rsidRPr="002E588E">
        <w:rPr>
          <w:rFonts w:asciiTheme="majorHAnsi" w:eastAsiaTheme="minorEastAsia" w:hAnsiTheme="majorHAnsi" w:cs="Times New Roman"/>
        </w:rPr>
        <w:t xml:space="preserve">not be claimed to increase wave speed. Such claims are not supported theoretically or experimentally. Also, mixing the microscopic and macroscopic terms of the </w:t>
      </w:r>
      <w:proofErr w:type="spellStart"/>
      <w:r w:rsidRPr="002E588E">
        <w:rPr>
          <w:rFonts w:asciiTheme="majorHAnsi" w:eastAsiaTheme="minorEastAsia" w:hAnsiTheme="majorHAnsi" w:cs="Times New Roman"/>
        </w:rPr>
        <w:t>lnDU</w:t>
      </w:r>
      <w:proofErr w:type="spellEnd"/>
      <w:r w:rsidRPr="002E588E">
        <w:rPr>
          <w:rFonts w:asciiTheme="majorHAnsi" w:eastAsiaTheme="minorEastAsia" w:hAnsiTheme="majorHAnsi" w:cs="Times New Roman"/>
        </w:rPr>
        <w:t xml:space="preserve">-loop and </w:t>
      </w:r>
      <w:proofErr w:type="spellStart"/>
      <w:r w:rsidR="00D3727E" w:rsidRPr="002E588E">
        <w:rPr>
          <w:rFonts w:asciiTheme="majorHAnsi" w:eastAsiaTheme="minorEastAsia" w:hAnsiTheme="majorHAnsi" w:cs="Arial"/>
        </w:rPr>
        <w:t>Bramwell</w:t>
      </w:r>
      <w:proofErr w:type="spellEnd"/>
      <w:r w:rsidR="00D3727E" w:rsidRPr="002E588E">
        <w:rPr>
          <w:rFonts w:asciiTheme="majorHAnsi" w:eastAsiaTheme="minorEastAsia" w:hAnsiTheme="majorHAnsi" w:cs="Arial"/>
        </w:rPr>
        <w:t xml:space="preserve"> and Hill</w:t>
      </w:r>
      <w:r w:rsidRPr="002E588E">
        <w:rPr>
          <w:rFonts w:asciiTheme="majorHAnsi" w:eastAsiaTheme="minorEastAsia" w:hAnsiTheme="majorHAnsi" w:cs="Times New Roman"/>
        </w:rPr>
        <w:t xml:space="preserve"> techniques may not be allowed for the purpose of calculating pulse pressure, as this is likely to introduce </w:t>
      </w:r>
      <w:r w:rsidR="00236A48" w:rsidRPr="002E588E">
        <w:rPr>
          <w:rFonts w:asciiTheme="majorHAnsi" w:eastAsiaTheme="minorEastAsia" w:hAnsiTheme="majorHAnsi" w:cs="Times New Roman"/>
        </w:rPr>
        <w:t xml:space="preserve">substantial </w:t>
      </w:r>
      <w:r w:rsidRPr="002E588E">
        <w:rPr>
          <w:rFonts w:asciiTheme="majorHAnsi" w:eastAsiaTheme="minorEastAsia" w:hAnsiTheme="majorHAnsi" w:cs="Times New Roman"/>
        </w:rPr>
        <w:t>errors.</w:t>
      </w:r>
      <w:ins w:id="3" w:author="Ashraf Khir" w:date="2018-10-04T19:55:00Z">
        <w:r w:rsidR="00D32F99" w:rsidRPr="002E588E">
          <w:rPr>
            <w:rFonts w:asciiTheme="majorHAnsi" w:eastAsiaTheme="minorEastAsia" w:hAnsiTheme="majorHAnsi" w:cs="Times New Roman"/>
          </w:rPr>
          <w:t xml:space="preserve"> </w:t>
        </w:r>
      </w:ins>
    </w:p>
    <w:p w14:paraId="1C6200F7" w14:textId="77777777" w:rsidR="00526519" w:rsidRDefault="00526519" w:rsidP="002C3C24">
      <w:pPr>
        <w:pStyle w:val="ListParagraph"/>
        <w:rPr>
          <w:rFonts w:asciiTheme="majorHAnsi" w:hAnsiTheme="majorHAnsi" w:cs="Arial"/>
          <w:highlight w:val="green"/>
        </w:rPr>
      </w:pPr>
    </w:p>
    <w:p w14:paraId="1E846435" w14:textId="77777777" w:rsidR="00526519" w:rsidRPr="00C0736F" w:rsidRDefault="00526519" w:rsidP="002C3C24">
      <w:pPr>
        <w:pStyle w:val="ListParagraph"/>
        <w:rPr>
          <w:rFonts w:asciiTheme="majorHAnsi" w:hAnsiTheme="majorHAnsi" w:cs="Arial"/>
          <w:highlight w:val="green"/>
        </w:rPr>
      </w:pPr>
    </w:p>
    <w:p w14:paraId="562340BA" w14:textId="77777777" w:rsidR="002C3C24" w:rsidRDefault="002C3C24" w:rsidP="002C3C24">
      <w:pPr>
        <w:rPr>
          <w:rFonts w:asciiTheme="majorHAnsi" w:hAnsiTheme="majorHAnsi" w:cs="Arial"/>
        </w:rPr>
      </w:pPr>
    </w:p>
    <w:p w14:paraId="1B7D9048" w14:textId="77777777" w:rsidR="00526519" w:rsidRPr="00C0736F" w:rsidRDefault="00526519" w:rsidP="002C3C24">
      <w:pPr>
        <w:rPr>
          <w:rFonts w:asciiTheme="majorHAnsi" w:hAnsiTheme="majorHAnsi" w:cs="Arial"/>
        </w:rPr>
      </w:pPr>
    </w:p>
    <w:p w14:paraId="01FF5CA9" w14:textId="315FE2BA" w:rsidR="00526519" w:rsidRDefault="002C3C24" w:rsidP="00340BB2">
      <w:pPr>
        <w:jc w:val="center"/>
        <w:rPr>
          <w:rFonts w:asciiTheme="majorHAnsi" w:hAnsiTheme="majorHAnsi" w:cs="Arial"/>
          <w:b/>
        </w:rPr>
      </w:pPr>
      <w:r w:rsidRPr="00C0736F">
        <w:rPr>
          <w:rFonts w:asciiTheme="majorHAnsi" w:hAnsiTheme="majorHAnsi" w:cs="Arial"/>
          <w:b/>
        </w:rPr>
        <w:t>References</w:t>
      </w:r>
    </w:p>
    <w:p w14:paraId="59C6B488" w14:textId="77777777" w:rsidR="007F1C05" w:rsidRPr="00C0736F" w:rsidRDefault="007F1C05" w:rsidP="00526519">
      <w:pPr>
        <w:jc w:val="center"/>
        <w:rPr>
          <w:rFonts w:asciiTheme="majorHAnsi" w:hAnsiTheme="majorHAnsi" w:cs="Arial"/>
          <w:b/>
        </w:rPr>
      </w:pPr>
    </w:p>
    <w:p w14:paraId="6E564341" w14:textId="536E5775" w:rsidR="007C62DF" w:rsidRPr="007C62DF" w:rsidRDefault="002C3C24" w:rsidP="007C62DF">
      <w:pPr>
        <w:widowControl w:val="0"/>
        <w:autoSpaceDE w:val="0"/>
        <w:autoSpaceDN w:val="0"/>
        <w:adjustRightInd w:val="0"/>
        <w:ind w:left="640" w:hanging="640"/>
        <w:rPr>
          <w:rFonts w:ascii="Calibri" w:hAnsi="Calibri"/>
          <w:noProof/>
          <w:lang w:val="en-US"/>
        </w:rPr>
      </w:pPr>
      <w:r w:rsidRPr="00C0736F">
        <w:rPr>
          <w:rFonts w:asciiTheme="majorHAnsi" w:hAnsiTheme="majorHAnsi" w:cs="Arial"/>
        </w:rPr>
        <w:fldChar w:fldCharType="begin" w:fldLock="1"/>
      </w:r>
      <w:r w:rsidRPr="00C0736F">
        <w:rPr>
          <w:rFonts w:asciiTheme="majorHAnsi" w:hAnsiTheme="majorHAnsi" w:cs="Arial"/>
        </w:rPr>
        <w:instrText xml:space="preserve">ADDIN Mendeley Bibliography CSL_BIBLIOGRAPHY </w:instrText>
      </w:r>
      <w:r w:rsidRPr="00C0736F">
        <w:rPr>
          <w:rFonts w:asciiTheme="majorHAnsi" w:hAnsiTheme="majorHAnsi" w:cs="Arial"/>
        </w:rPr>
        <w:fldChar w:fldCharType="separate"/>
      </w:r>
      <w:r w:rsidR="007C62DF" w:rsidRPr="007C62DF">
        <w:rPr>
          <w:rFonts w:ascii="Calibri" w:hAnsi="Calibri"/>
          <w:noProof/>
          <w:lang w:val="en-US"/>
        </w:rPr>
        <w:t xml:space="preserve">1. </w:t>
      </w:r>
      <w:r w:rsidR="007C62DF" w:rsidRPr="007C62DF">
        <w:rPr>
          <w:rFonts w:ascii="Calibri" w:hAnsi="Calibri"/>
          <w:noProof/>
          <w:lang w:val="en-US"/>
        </w:rPr>
        <w:tab/>
      </w:r>
      <w:r w:rsidR="007C62DF" w:rsidRPr="007C62DF">
        <w:rPr>
          <w:rFonts w:ascii="Calibri" w:hAnsi="Calibri"/>
          <w:b/>
          <w:bCs/>
          <w:noProof/>
          <w:lang w:val="en-US"/>
        </w:rPr>
        <w:t>Babcock MC</w:t>
      </w:r>
      <w:r w:rsidR="007C62DF" w:rsidRPr="007C62DF">
        <w:rPr>
          <w:rFonts w:ascii="Calibri" w:hAnsi="Calibri"/>
          <w:noProof/>
          <w:lang w:val="en-US"/>
        </w:rPr>
        <w:t xml:space="preserve">, </w:t>
      </w:r>
      <w:r w:rsidR="007C62DF" w:rsidRPr="007C62DF">
        <w:rPr>
          <w:rFonts w:ascii="Calibri" w:hAnsi="Calibri"/>
          <w:b/>
          <w:bCs/>
          <w:noProof/>
          <w:lang w:val="en-US"/>
        </w:rPr>
        <w:t>Lefferts WK</w:t>
      </w:r>
      <w:r w:rsidR="007C62DF" w:rsidRPr="007C62DF">
        <w:rPr>
          <w:rFonts w:ascii="Calibri" w:hAnsi="Calibri"/>
          <w:noProof/>
          <w:lang w:val="en-US"/>
        </w:rPr>
        <w:t xml:space="preserve">, </w:t>
      </w:r>
      <w:r w:rsidR="007C62DF" w:rsidRPr="007C62DF">
        <w:rPr>
          <w:rFonts w:ascii="Calibri" w:hAnsi="Calibri"/>
          <w:b/>
          <w:bCs/>
          <w:noProof/>
          <w:lang w:val="en-US"/>
        </w:rPr>
        <w:t>Hughes WE</w:t>
      </w:r>
      <w:r w:rsidR="007C62DF" w:rsidRPr="007C62DF">
        <w:rPr>
          <w:rFonts w:ascii="Calibri" w:hAnsi="Calibri"/>
          <w:noProof/>
          <w:lang w:val="en-US"/>
        </w:rPr>
        <w:t xml:space="preserve">, </w:t>
      </w:r>
      <w:r w:rsidR="007C62DF" w:rsidRPr="007C62DF">
        <w:rPr>
          <w:rFonts w:ascii="Calibri" w:hAnsi="Calibri"/>
          <w:b/>
          <w:bCs/>
          <w:noProof/>
          <w:lang w:val="en-US"/>
        </w:rPr>
        <w:t>Fitzgerald KL</w:t>
      </w:r>
      <w:r w:rsidR="007C62DF" w:rsidRPr="007C62DF">
        <w:rPr>
          <w:rFonts w:ascii="Calibri" w:hAnsi="Calibri"/>
          <w:noProof/>
          <w:lang w:val="en-US"/>
        </w:rPr>
        <w:t xml:space="preserve">, </w:t>
      </w:r>
      <w:r w:rsidR="007C62DF" w:rsidRPr="007C62DF">
        <w:rPr>
          <w:rFonts w:ascii="Calibri" w:hAnsi="Calibri"/>
          <w:b/>
          <w:bCs/>
          <w:noProof/>
          <w:lang w:val="en-US"/>
        </w:rPr>
        <w:t>Leyer BK</w:t>
      </w:r>
      <w:r w:rsidR="007C62DF" w:rsidRPr="007C62DF">
        <w:rPr>
          <w:rFonts w:ascii="Calibri" w:hAnsi="Calibri"/>
          <w:noProof/>
          <w:lang w:val="en-US"/>
        </w:rPr>
        <w:t xml:space="preserve">, </w:t>
      </w:r>
      <w:r w:rsidR="007C62DF" w:rsidRPr="007C62DF">
        <w:rPr>
          <w:rFonts w:ascii="Calibri" w:hAnsi="Calibri"/>
          <w:b/>
          <w:bCs/>
          <w:noProof/>
          <w:lang w:val="en-US"/>
        </w:rPr>
        <w:t>Redmond JG</w:t>
      </w:r>
      <w:r w:rsidR="007C62DF" w:rsidRPr="007C62DF">
        <w:rPr>
          <w:rFonts w:ascii="Calibri" w:hAnsi="Calibri"/>
          <w:noProof/>
          <w:lang w:val="en-US"/>
        </w:rPr>
        <w:t xml:space="preserve">, </w:t>
      </w:r>
      <w:r w:rsidR="007C62DF" w:rsidRPr="007C62DF">
        <w:rPr>
          <w:rFonts w:ascii="Calibri" w:hAnsi="Calibri"/>
          <w:b/>
          <w:bCs/>
          <w:noProof/>
          <w:lang w:val="en-US"/>
        </w:rPr>
        <w:t>Heffernan KS</w:t>
      </w:r>
      <w:r w:rsidR="007C62DF" w:rsidRPr="007C62DF">
        <w:rPr>
          <w:rFonts w:ascii="Calibri" w:hAnsi="Calibri"/>
          <w:noProof/>
          <w:lang w:val="en-US"/>
        </w:rPr>
        <w:t xml:space="preserve">. Acute effect of high-intensity cycling exercise on carotid artery hemodynamic pulsatility. </w:t>
      </w:r>
      <w:r w:rsidR="007C62DF" w:rsidRPr="007C62DF">
        <w:rPr>
          <w:rFonts w:ascii="Calibri" w:hAnsi="Calibri"/>
          <w:i/>
          <w:iCs/>
          <w:noProof/>
          <w:lang w:val="en-US"/>
        </w:rPr>
        <w:t>Eur J Appl Physiol</w:t>
      </w:r>
      <w:r w:rsidR="007C62DF" w:rsidRPr="007C62DF">
        <w:rPr>
          <w:rFonts w:ascii="Calibri" w:hAnsi="Calibri"/>
          <w:noProof/>
          <w:lang w:val="en-US"/>
        </w:rPr>
        <w:t xml:space="preserve"> 115: 1037–1045, 2015.</w:t>
      </w:r>
    </w:p>
    <w:p w14:paraId="7E5F04DA" w14:textId="77777777" w:rsidR="007C62DF" w:rsidRPr="007C62DF" w:rsidRDefault="007C62DF" w:rsidP="007C62DF">
      <w:pPr>
        <w:widowControl w:val="0"/>
        <w:autoSpaceDE w:val="0"/>
        <w:autoSpaceDN w:val="0"/>
        <w:adjustRightInd w:val="0"/>
        <w:ind w:left="640" w:hanging="640"/>
        <w:rPr>
          <w:rFonts w:ascii="Calibri" w:hAnsi="Calibri"/>
          <w:noProof/>
          <w:lang w:val="en-US"/>
        </w:rPr>
      </w:pPr>
      <w:r w:rsidRPr="007C62DF">
        <w:rPr>
          <w:rFonts w:ascii="Calibri" w:hAnsi="Calibri"/>
          <w:noProof/>
          <w:lang w:val="en-US"/>
        </w:rPr>
        <w:t xml:space="preserve">2. </w:t>
      </w:r>
      <w:r w:rsidRPr="007C62DF">
        <w:rPr>
          <w:rFonts w:ascii="Calibri" w:hAnsi="Calibri"/>
          <w:noProof/>
          <w:lang w:val="en-US"/>
        </w:rPr>
        <w:tab/>
      </w:r>
      <w:r w:rsidRPr="007C62DF">
        <w:rPr>
          <w:rFonts w:ascii="Calibri" w:hAnsi="Calibri"/>
          <w:b/>
          <w:bCs/>
          <w:noProof/>
          <w:lang w:val="en-US"/>
        </w:rPr>
        <w:t>Borlotti A</w:t>
      </w:r>
      <w:r w:rsidRPr="007C62DF">
        <w:rPr>
          <w:rFonts w:ascii="Calibri" w:hAnsi="Calibri"/>
          <w:noProof/>
          <w:lang w:val="en-US"/>
        </w:rPr>
        <w:t xml:space="preserve">, </w:t>
      </w:r>
      <w:r w:rsidRPr="007C62DF">
        <w:rPr>
          <w:rFonts w:ascii="Calibri" w:hAnsi="Calibri"/>
          <w:b/>
          <w:bCs/>
          <w:noProof/>
          <w:lang w:val="en-US"/>
        </w:rPr>
        <w:t>Khir AW</w:t>
      </w:r>
      <w:r w:rsidRPr="007C62DF">
        <w:rPr>
          <w:rFonts w:ascii="Calibri" w:hAnsi="Calibri"/>
          <w:noProof/>
          <w:lang w:val="en-US"/>
        </w:rPr>
        <w:t xml:space="preserve">, </w:t>
      </w:r>
      <w:r w:rsidRPr="007C62DF">
        <w:rPr>
          <w:rFonts w:ascii="Calibri" w:hAnsi="Calibri"/>
          <w:b/>
          <w:bCs/>
          <w:noProof/>
          <w:lang w:val="en-US"/>
        </w:rPr>
        <w:t>Rietzschel ER</w:t>
      </w:r>
      <w:r w:rsidRPr="007C62DF">
        <w:rPr>
          <w:rFonts w:ascii="Calibri" w:hAnsi="Calibri"/>
          <w:noProof/>
          <w:lang w:val="en-US"/>
        </w:rPr>
        <w:t xml:space="preserve">, </w:t>
      </w:r>
      <w:r w:rsidRPr="007C62DF">
        <w:rPr>
          <w:rFonts w:ascii="Calibri" w:hAnsi="Calibri"/>
          <w:b/>
          <w:bCs/>
          <w:noProof/>
          <w:lang w:val="en-US"/>
        </w:rPr>
        <w:t>De Buyzere ML</w:t>
      </w:r>
      <w:r w:rsidRPr="007C62DF">
        <w:rPr>
          <w:rFonts w:ascii="Calibri" w:hAnsi="Calibri"/>
          <w:noProof/>
          <w:lang w:val="en-US"/>
        </w:rPr>
        <w:t xml:space="preserve">, </w:t>
      </w:r>
      <w:r w:rsidRPr="007C62DF">
        <w:rPr>
          <w:rFonts w:ascii="Calibri" w:hAnsi="Calibri"/>
          <w:b/>
          <w:bCs/>
          <w:noProof/>
          <w:lang w:val="en-US"/>
        </w:rPr>
        <w:t>Vermeersch S</w:t>
      </w:r>
      <w:r w:rsidRPr="007C62DF">
        <w:rPr>
          <w:rFonts w:ascii="Calibri" w:hAnsi="Calibri"/>
          <w:noProof/>
          <w:lang w:val="en-US"/>
        </w:rPr>
        <w:t xml:space="preserve">, </w:t>
      </w:r>
      <w:r w:rsidRPr="007C62DF">
        <w:rPr>
          <w:rFonts w:ascii="Calibri" w:hAnsi="Calibri"/>
          <w:b/>
          <w:bCs/>
          <w:noProof/>
          <w:lang w:val="en-US"/>
        </w:rPr>
        <w:t>Segers P</w:t>
      </w:r>
      <w:r w:rsidRPr="007C62DF">
        <w:rPr>
          <w:rFonts w:ascii="Calibri" w:hAnsi="Calibri"/>
          <w:noProof/>
          <w:lang w:val="en-US"/>
        </w:rPr>
        <w:t xml:space="preserve">. Noninvasive determination of local pulse wave velocity and wave intensity: changes with age and gender in the carotid and femoral arteries of healthy human. </w:t>
      </w:r>
      <w:r w:rsidRPr="007C62DF">
        <w:rPr>
          <w:rFonts w:ascii="Calibri" w:hAnsi="Calibri"/>
          <w:i/>
          <w:iCs/>
          <w:noProof/>
          <w:lang w:val="en-US"/>
        </w:rPr>
        <w:t>J Appl Physiol</w:t>
      </w:r>
      <w:r w:rsidRPr="007C62DF">
        <w:rPr>
          <w:rFonts w:ascii="Calibri" w:hAnsi="Calibri"/>
          <w:noProof/>
          <w:lang w:val="en-US"/>
        </w:rPr>
        <w:t xml:space="preserve"> 113: 727–35, 2012.</w:t>
      </w:r>
    </w:p>
    <w:p w14:paraId="1E4A234C" w14:textId="77777777" w:rsidR="007C62DF" w:rsidRPr="007C62DF" w:rsidRDefault="007C62DF" w:rsidP="007C62DF">
      <w:pPr>
        <w:widowControl w:val="0"/>
        <w:autoSpaceDE w:val="0"/>
        <w:autoSpaceDN w:val="0"/>
        <w:adjustRightInd w:val="0"/>
        <w:ind w:left="640" w:hanging="640"/>
        <w:rPr>
          <w:rFonts w:ascii="Calibri" w:hAnsi="Calibri"/>
          <w:noProof/>
          <w:lang w:val="en-US"/>
        </w:rPr>
      </w:pPr>
      <w:r w:rsidRPr="007C62DF">
        <w:rPr>
          <w:rFonts w:ascii="Calibri" w:hAnsi="Calibri"/>
          <w:noProof/>
          <w:lang w:val="en-US"/>
        </w:rPr>
        <w:t xml:space="preserve">3. </w:t>
      </w:r>
      <w:r w:rsidRPr="007C62DF">
        <w:rPr>
          <w:rFonts w:ascii="Calibri" w:hAnsi="Calibri"/>
          <w:noProof/>
          <w:lang w:val="en-US"/>
        </w:rPr>
        <w:tab/>
      </w:r>
      <w:r w:rsidRPr="007C62DF">
        <w:rPr>
          <w:rFonts w:ascii="Calibri" w:hAnsi="Calibri"/>
          <w:b/>
          <w:bCs/>
          <w:noProof/>
          <w:lang w:val="en-US"/>
        </w:rPr>
        <w:t>Borlotti A</w:t>
      </w:r>
      <w:r w:rsidRPr="007C62DF">
        <w:rPr>
          <w:rFonts w:ascii="Calibri" w:hAnsi="Calibri"/>
          <w:noProof/>
          <w:lang w:val="en-US"/>
        </w:rPr>
        <w:t xml:space="preserve">, </w:t>
      </w:r>
      <w:r w:rsidRPr="007C62DF">
        <w:rPr>
          <w:rFonts w:ascii="Calibri" w:hAnsi="Calibri"/>
          <w:b/>
          <w:bCs/>
          <w:noProof/>
          <w:lang w:val="en-US"/>
        </w:rPr>
        <w:t>Li Y</w:t>
      </w:r>
      <w:r w:rsidRPr="007C62DF">
        <w:rPr>
          <w:rFonts w:ascii="Calibri" w:hAnsi="Calibri"/>
          <w:noProof/>
          <w:lang w:val="en-US"/>
        </w:rPr>
        <w:t xml:space="preserve">, </w:t>
      </w:r>
      <w:r w:rsidRPr="007C62DF">
        <w:rPr>
          <w:rFonts w:ascii="Calibri" w:hAnsi="Calibri"/>
          <w:b/>
          <w:bCs/>
          <w:noProof/>
          <w:lang w:val="en-US"/>
        </w:rPr>
        <w:t>Parker KH</w:t>
      </w:r>
      <w:r w:rsidRPr="007C62DF">
        <w:rPr>
          <w:rFonts w:ascii="Calibri" w:hAnsi="Calibri"/>
          <w:noProof/>
          <w:lang w:val="en-US"/>
        </w:rPr>
        <w:t xml:space="preserve">, </w:t>
      </w:r>
      <w:r w:rsidRPr="007C62DF">
        <w:rPr>
          <w:rFonts w:ascii="Calibri" w:hAnsi="Calibri"/>
          <w:b/>
          <w:bCs/>
          <w:noProof/>
          <w:lang w:val="en-US"/>
        </w:rPr>
        <w:t>Khir AW</w:t>
      </w:r>
      <w:r w:rsidRPr="007C62DF">
        <w:rPr>
          <w:rFonts w:ascii="Calibri" w:hAnsi="Calibri"/>
          <w:noProof/>
          <w:lang w:val="en-US"/>
        </w:rPr>
        <w:t xml:space="preserve">. Experimental evaluation of local wave speed in the presence of reflected waves. </w:t>
      </w:r>
      <w:r w:rsidRPr="007C62DF">
        <w:rPr>
          <w:rFonts w:ascii="Calibri" w:hAnsi="Calibri"/>
          <w:i/>
          <w:iCs/>
          <w:noProof/>
          <w:lang w:val="en-US"/>
        </w:rPr>
        <w:t>J Biomech</w:t>
      </w:r>
      <w:r w:rsidRPr="007C62DF">
        <w:rPr>
          <w:rFonts w:ascii="Calibri" w:hAnsi="Calibri"/>
          <w:noProof/>
          <w:lang w:val="en-US"/>
        </w:rPr>
        <w:t xml:space="preserve"> 47: 87–95, 2014.</w:t>
      </w:r>
    </w:p>
    <w:p w14:paraId="1D38D714" w14:textId="77777777" w:rsidR="007C62DF" w:rsidRPr="007C62DF" w:rsidRDefault="007C62DF" w:rsidP="007C62DF">
      <w:pPr>
        <w:widowControl w:val="0"/>
        <w:autoSpaceDE w:val="0"/>
        <w:autoSpaceDN w:val="0"/>
        <w:adjustRightInd w:val="0"/>
        <w:ind w:left="640" w:hanging="640"/>
        <w:rPr>
          <w:rFonts w:ascii="Calibri" w:hAnsi="Calibri"/>
          <w:noProof/>
          <w:lang w:val="en-US"/>
        </w:rPr>
      </w:pPr>
      <w:r w:rsidRPr="007C62DF">
        <w:rPr>
          <w:rFonts w:ascii="Calibri" w:hAnsi="Calibri"/>
          <w:noProof/>
          <w:lang w:val="en-US"/>
        </w:rPr>
        <w:t xml:space="preserve">4. </w:t>
      </w:r>
      <w:r w:rsidRPr="007C62DF">
        <w:rPr>
          <w:rFonts w:ascii="Calibri" w:hAnsi="Calibri"/>
          <w:noProof/>
          <w:lang w:val="en-US"/>
        </w:rPr>
        <w:tab/>
      </w:r>
      <w:r w:rsidRPr="007C62DF">
        <w:rPr>
          <w:rFonts w:ascii="Calibri" w:hAnsi="Calibri"/>
          <w:b/>
          <w:bCs/>
          <w:noProof/>
          <w:lang w:val="en-US"/>
        </w:rPr>
        <w:t>Borlotti A</w:t>
      </w:r>
      <w:r w:rsidRPr="007C62DF">
        <w:rPr>
          <w:rFonts w:ascii="Calibri" w:hAnsi="Calibri"/>
          <w:noProof/>
          <w:lang w:val="en-US"/>
        </w:rPr>
        <w:t xml:space="preserve">, </w:t>
      </w:r>
      <w:r w:rsidRPr="007C62DF">
        <w:rPr>
          <w:rFonts w:ascii="Calibri" w:hAnsi="Calibri"/>
          <w:b/>
          <w:bCs/>
          <w:noProof/>
          <w:lang w:val="en-US"/>
        </w:rPr>
        <w:t>Vermeersch S</w:t>
      </w:r>
      <w:r w:rsidRPr="007C62DF">
        <w:rPr>
          <w:rFonts w:ascii="Calibri" w:hAnsi="Calibri"/>
          <w:noProof/>
          <w:lang w:val="en-US"/>
        </w:rPr>
        <w:t xml:space="preserve">, </w:t>
      </w:r>
      <w:r w:rsidRPr="007C62DF">
        <w:rPr>
          <w:rFonts w:ascii="Calibri" w:hAnsi="Calibri"/>
          <w:b/>
          <w:bCs/>
          <w:noProof/>
          <w:lang w:val="en-US"/>
        </w:rPr>
        <w:t>Rietzschel E</w:t>
      </w:r>
      <w:r w:rsidRPr="007C62DF">
        <w:rPr>
          <w:rFonts w:ascii="Calibri" w:hAnsi="Calibri"/>
          <w:noProof/>
          <w:lang w:val="en-US"/>
        </w:rPr>
        <w:t xml:space="preserve">, </w:t>
      </w:r>
      <w:r w:rsidRPr="007C62DF">
        <w:rPr>
          <w:rFonts w:ascii="Calibri" w:hAnsi="Calibri"/>
          <w:b/>
          <w:bCs/>
          <w:noProof/>
          <w:lang w:val="en-US"/>
        </w:rPr>
        <w:t>Segers P</w:t>
      </w:r>
      <w:r w:rsidRPr="007C62DF">
        <w:rPr>
          <w:rFonts w:ascii="Calibri" w:hAnsi="Calibri"/>
          <w:noProof/>
          <w:lang w:val="en-US"/>
        </w:rPr>
        <w:t xml:space="preserve">, </w:t>
      </w:r>
      <w:r w:rsidRPr="007C62DF">
        <w:rPr>
          <w:rFonts w:ascii="Calibri" w:hAnsi="Calibri"/>
          <w:b/>
          <w:bCs/>
          <w:noProof/>
          <w:lang w:val="en-US"/>
        </w:rPr>
        <w:t>Khir AW</w:t>
      </w:r>
      <w:r w:rsidRPr="007C62DF">
        <w:rPr>
          <w:rFonts w:ascii="Calibri" w:hAnsi="Calibri"/>
          <w:noProof/>
          <w:lang w:val="en-US"/>
        </w:rPr>
        <w:t xml:space="preserve">. A comparison between local wave speed in the carotid and femoral arteries in healthy humans: application of a new method. </w:t>
      </w:r>
      <w:r w:rsidRPr="007C62DF">
        <w:rPr>
          <w:rFonts w:ascii="Calibri" w:hAnsi="Calibri"/>
          <w:i/>
          <w:iCs/>
          <w:noProof/>
          <w:lang w:val="en-US"/>
        </w:rPr>
        <w:t>Conf Proc IEEE Eng Med Biol Soc</w:t>
      </w:r>
      <w:r w:rsidRPr="007C62DF">
        <w:rPr>
          <w:rFonts w:ascii="Calibri" w:hAnsi="Calibri"/>
          <w:noProof/>
          <w:lang w:val="en-US"/>
        </w:rPr>
        <w:t xml:space="preserve"> 2010: 2857–60, 2010.</w:t>
      </w:r>
    </w:p>
    <w:p w14:paraId="289FE426" w14:textId="77777777" w:rsidR="007C62DF" w:rsidRPr="007C62DF" w:rsidRDefault="007C62DF" w:rsidP="007C62DF">
      <w:pPr>
        <w:widowControl w:val="0"/>
        <w:autoSpaceDE w:val="0"/>
        <w:autoSpaceDN w:val="0"/>
        <w:adjustRightInd w:val="0"/>
        <w:ind w:left="640" w:hanging="640"/>
        <w:rPr>
          <w:rFonts w:ascii="Calibri" w:hAnsi="Calibri"/>
          <w:noProof/>
          <w:lang w:val="en-US"/>
        </w:rPr>
      </w:pPr>
      <w:r w:rsidRPr="007C62DF">
        <w:rPr>
          <w:rFonts w:ascii="Calibri" w:hAnsi="Calibri"/>
          <w:noProof/>
          <w:lang w:val="en-US"/>
        </w:rPr>
        <w:t xml:space="preserve">5. </w:t>
      </w:r>
      <w:r w:rsidRPr="007C62DF">
        <w:rPr>
          <w:rFonts w:ascii="Calibri" w:hAnsi="Calibri"/>
          <w:noProof/>
          <w:lang w:val="en-US"/>
        </w:rPr>
        <w:tab/>
      </w:r>
      <w:r w:rsidRPr="007C62DF">
        <w:rPr>
          <w:rFonts w:ascii="Calibri" w:hAnsi="Calibri"/>
          <w:b/>
          <w:bCs/>
          <w:noProof/>
          <w:lang w:val="en-US"/>
        </w:rPr>
        <w:t>Bramwell JC</w:t>
      </w:r>
      <w:r w:rsidRPr="007C62DF">
        <w:rPr>
          <w:rFonts w:ascii="Calibri" w:hAnsi="Calibri"/>
          <w:noProof/>
          <w:lang w:val="en-US"/>
        </w:rPr>
        <w:t xml:space="preserve">, </w:t>
      </w:r>
      <w:r w:rsidRPr="007C62DF">
        <w:rPr>
          <w:rFonts w:ascii="Calibri" w:hAnsi="Calibri"/>
          <w:b/>
          <w:bCs/>
          <w:noProof/>
          <w:lang w:val="en-US"/>
        </w:rPr>
        <w:t>Hill A V.</w:t>
      </w:r>
      <w:r w:rsidRPr="007C62DF">
        <w:rPr>
          <w:rFonts w:ascii="Calibri" w:hAnsi="Calibri"/>
          <w:noProof/>
          <w:lang w:val="en-US"/>
        </w:rPr>
        <w:t xml:space="preserve"> The Velocity of the Pulse Wave in Man. </w:t>
      </w:r>
      <w:r w:rsidRPr="007C62DF">
        <w:rPr>
          <w:rFonts w:ascii="Calibri" w:hAnsi="Calibri"/>
          <w:i/>
          <w:iCs/>
          <w:noProof/>
          <w:lang w:val="en-US"/>
        </w:rPr>
        <w:t>Proc R Soc B Biol Sci</w:t>
      </w:r>
      <w:r w:rsidRPr="007C62DF">
        <w:rPr>
          <w:rFonts w:ascii="Calibri" w:hAnsi="Calibri"/>
          <w:noProof/>
          <w:lang w:val="en-US"/>
        </w:rPr>
        <w:t xml:space="preserve"> 93: 298–306, 1922.</w:t>
      </w:r>
    </w:p>
    <w:p w14:paraId="19003D08" w14:textId="77777777" w:rsidR="007C62DF" w:rsidRPr="007C62DF" w:rsidRDefault="007C62DF" w:rsidP="007C62DF">
      <w:pPr>
        <w:widowControl w:val="0"/>
        <w:autoSpaceDE w:val="0"/>
        <w:autoSpaceDN w:val="0"/>
        <w:adjustRightInd w:val="0"/>
        <w:ind w:left="640" w:hanging="640"/>
        <w:rPr>
          <w:rFonts w:ascii="Calibri" w:hAnsi="Calibri"/>
          <w:noProof/>
          <w:lang w:val="en-US"/>
        </w:rPr>
      </w:pPr>
      <w:r w:rsidRPr="007C62DF">
        <w:rPr>
          <w:rFonts w:ascii="Calibri" w:hAnsi="Calibri"/>
          <w:noProof/>
          <w:lang w:val="en-US"/>
        </w:rPr>
        <w:t xml:space="preserve">6. </w:t>
      </w:r>
      <w:r w:rsidRPr="007C62DF">
        <w:rPr>
          <w:rFonts w:ascii="Calibri" w:hAnsi="Calibri"/>
          <w:noProof/>
          <w:lang w:val="en-US"/>
        </w:rPr>
        <w:tab/>
      </w:r>
      <w:r w:rsidRPr="007C62DF">
        <w:rPr>
          <w:rFonts w:ascii="Calibri" w:hAnsi="Calibri"/>
          <w:b/>
          <w:bCs/>
          <w:noProof/>
          <w:lang w:val="en-US"/>
        </w:rPr>
        <w:t>Feng J</w:t>
      </w:r>
      <w:r w:rsidRPr="007C62DF">
        <w:rPr>
          <w:rFonts w:ascii="Calibri" w:hAnsi="Calibri"/>
          <w:noProof/>
          <w:lang w:val="en-US"/>
        </w:rPr>
        <w:t xml:space="preserve">, </w:t>
      </w:r>
      <w:r w:rsidRPr="007C62DF">
        <w:rPr>
          <w:rFonts w:ascii="Calibri" w:hAnsi="Calibri"/>
          <w:b/>
          <w:bCs/>
          <w:noProof/>
          <w:lang w:val="en-US"/>
        </w:rPr>
        <w:t>Khir AW</w:t>
      </w:r>
      <w:r w:rsidRPr="007C62DF">
        <w:rPr>
          <w:rFonts w:ascii="Calibri" w:hAnsi="Calibri"/>
          <w:noProof/>
          <w:lang w:val="en-US"/>
        </w:rPr>
        <w:t xml:space="preserve">. Determination of wave speed and wave separation in the arteries using diameter and velocity. </w:t>
      </w:r>
      <w:r w:rsidRPr="007C62DF">
        <w:rPr>
          <w:rFonts w:ascii="Calibri" w:hAnsi="Calibri"/>
          <w:i/>
          <w:iCs/>
          <w:noProof/>
          <w:lang w:val="en-US"/>
        </w:rPr>
        <w:t>J Biomech</w:t>
      </w:r>
      <w:r w:rsidRPr="007C62DF">
        <w:rPr>
          <w:rFonts w:ascii="Calibri" w:hAnsi="Calibri"/>
          <w:noProof/>
          <w:lang w:val="en-US"/>
        </w:rPr>
        <w:t xml:space="preserve"> 43: 455–462, 2010.</w:t>
      </w:r>
    </w:p>
    <w:p w14:paraId="39320A5D" w14:textId="77777777" w:rsidR="007C62DF" w:rsidRPr="007C62DF" w:rsidRDefault="007C62DF" w:rsidP="007C62DF">
      <w:pPr>
        <w:widowControl w:val="0"/>
        <w:autoSpaceDE w:val="0"/>
        <w:autoSpaceDN w:val="0"/>
        <w:adjustRightInd w:val="0"/>
        <w:ind w:left="640" w:hanging="640"/>
        <w:rPr>
          <w:rFonts w:ascii="Calibri" w:hAnsi="Calibri"/>
          <w:noProof/>
          <w:lang w:val="en-US"/>
        </w:rPr>
      </w:pPr>
      <w:r w:rsidRPr="007C62DF">
        <w:rPr>
          <w:rFonts w:ascii="Calibri" w:hAnsi="Calibri"/>
          <w:noProof/>
          <w:lang w:val="en-US"/>
        </w:rPr>
        <w:t xml:space="preserve">7. </w:t>
      </w:r>
      <w:r w:rsidRPr="007C62DF">
        <w:rPr>
          <w:rFonts w:ascii="Calibri" w:hAnsi="Calibri"/>
          <w:noProof/>
          <w:lang w:val="en-US"/>
        </w:rPr>
        <w:tab/>
      </w:r>
      <w:r w:rsidRPr="007C62DF">
        <w:rPr>
          <w:rFonts w:ascii="Calibri" w:hAnsi="Calibri"/>
          <w:b/>
          <w:bCs/>
          <w:noProof/>
          <w:lang w:val="en-US"/>
        </w:rPr>
        <w:t>Histand MB</w:t>
      </w:r>
      <w:r w:rsidRPr="007C62DF">
        <w:rPr>
          <w:rFonts w:ascii="Calibri" w:hAnsi="Calibri"/>
          <w:noProof/>
          <w:lang w:val="en-US"/>
        </w:rPr>
        <w:t xml:space="preserve">, </w:t>
      </w:r>
      <w:r w:rsidRPr="007C62DF">
        <w:rPr>
          <w:rFonts w:ascii="Calibri" w:hAnsi="Calibri"/>
          <w:b/>
          <w:bCs/>
          <w:noProof/>
          <w:lang w:val="en-US"/>
        </w:rPr>
        <w:t>Anliker M</w:t>
      </w:r>
      <w:r w:rsidRPr="007C62DF">
        <w:rPr>
          <w:rFonts w:ascii="Calibri" w:hAnsi="Calibri"/>
          <w:noProof/>
          <w:lang w:val="en-US"/>
        </w:rPr>
        <w:t xml:space="preserve">. Influence of flow and pressure on wave propagation in the canine aorta [Online]. </w:t>
      </w:r>
      <w:r w:rsidRPr="007C62DF">
        <w:rPr>
          <w:rFonts w:ascii="Calibri" w:hAnsi="Calibri"/>
          <w:i/>
          <w:iCs/>
          <w:noProof/>
          <w:lang w:val="en-US"/>
        </w:rPr>
        <w:t>Circ Res</w:t>
      </w:r>
      <w:r w:rsidRPr="007C62DF">
        <w:rPr>
          <w:rFonts w:ascii="Calibri" w:hAnsi="Calibri"/>
          <w:noProof/>
          <w:lang w:val="en-US"/>
        </w:rPr>
        <w:t xml:space="preserve"> 32: 524–529, 1973. http://www.ncbi.nlm.nih.gov/pubmed/4702044.</w:t>
      </w:r>
    </w:p>
    <w:p w14:paraId="4FC45CF0" w14:textId="77777777" w:rsidR="007C62DF" w:rsidRPr="007C62DF" w:rsidRDefault="007C62DF" w:rsidP="007C62DF">
      <w:pPr>
        <w:widowControl w:val="0"/>
        <w:autoSpaceDE w:val="0"/>
        <w:autoSpaceDN w:val="0"/>
        <w:adjustRightInd w:val="0"/>
        <w:ind w:left="640" w:hanging="640"/>
        <w:rPr>
          <w:rFonts w:ascii="Calibri" w:hAnsi="Calibri"/>
          <w:noProof/>
          <w:lang w:val="en-US"/>
        </w:rPr>
      </w:pPr>
      <w:r w:rsidRPr="007C62DF">
        <w:rPr>
          <w:rFonts w:ascii="Calibri" w:hAnsi="Calibri"/>
          <w:noProof/>
          <w:lang w:val="en-US"/>
        </w:rPr>
        <w:t xml:space="preserve">8. </w:t>
      </w:r>
      <w:r w:rsidRPr="007C62DF">
        <w:rPr>
          <w:rFonts w:ascii="Calibri" w:hAnsi="Calibri"/>
          <w:noProof/>
          <w:lang w:val="en-US"/>
        </w:rPr>
        <w:tab/>
      </w:r>
      <w:r w:rsidRPr="007C62DF">
        <w:rPr>
          <w:rFonts w:ascii="Calibri" w:hAnsi="Calibri"/>
          <w:b/>
          <w:bCs/>
          <w:noProof/>
          <w:lang w:val="en-US"/>
        </w:rPr>
        <w:t>Kowalski R</w:t>
      </w:r>
      <w:r w:rsidRPr="007C62DF">
        <w:rPr>
          <w:rFonts w:ascii="Calibri" w:hAnsi="Calibri"/>
          <w:noProof/>
          <w:lang w:val="en-US"/>
        </w:rPr>
        <w:t xml:space="preserve">, </w:t>
      </w:r>
      <w:r w:rsidRPr="007C62DF">
        <w:rPr>
          <w:rFonts w:ascii="Calibri" w:hAnsi="Calibri"/>
          <w:b/>
          <w:bCs/>
          <w:noProof/>
          <w:lang w:val="en-US"/>
        </w:rPr>
        <w:t>Beare R</w:t>
      </w:r>
      <w:r w:rsidRPr="007C62DF">
        <w:rPr>
          <w:rFonts w:ascii="Calibri" w:hAnsi="Calibri"/>
          <w:noProof/>
          <w:lang w:val="en-US"/>
        </w:rPr>
        <w:t xml:space="preserve">, </w:t>
      </w:r>
      <w:r w:rsidRPr="007C62DF">
        <w:rPr>
          <w:rFonts w:ascii="Calibri" w:hAnsi="Calibri"/>
          <w:b/>
          <w:bCs/>
          <w:noProof/>
          <w:lang w:val="en-US"/>
        </w:rPr>
        <w:t>Willemet M</w:t>
      </w:r>
      <w:r w:rsidRPr="007C62DF">
        <w:rPr>
          <w:rFonts w:ascii="Calibri" w:hAnsi="Calibri"/>
          <w:noProof/>
          <w:lang w:val="en-US"/>
        </w:rPr>
        <w:t xml:space="preserve">, </w:t>
      </w:r>
      <w:r w:rsidRPr="007C62DF">
        <w:rPr>
          <w:rFonts w:ascii="Calibri" w:hAnsi="Calibri"/>
          <w:b/>
          <w:bCs/>
          <w:noProof/>
          <w:lang w:val="en-US"/>
        </w:rPr>
        <w:t>Alastruey J</w:t>
      </w:r>
      <w:r w:rsidRPr="007C62DF">
        <w:rPr>
          <w:rFonts w:ascii="Calibri" w:hAnsi="Calibri"/>
          <w:noProof/>
          <w:lang w:val="en-US"/>
        </w:rPr>
        <w:t xml:space="preserve">, </w:t>
      </w:r>
      <w:r w:rsidRPr="007C62DF">
        <w:rPr>
          <w:rFonts w:ascii="Calibri" w:hAnsi="Calibri"/>
          <w:b/>
          <w:bCs/>
          <w:noProof/>
          <w:lang w:val="en-US"/>
        </w:rPr>
        <w:t>Smolich JJ</w:t>
      </w:r>
      <w:r w:rsidRPr="007C62DF">
        <w:rPr>
          <w:rFonts w:ascii="Calibri" w:hAnsi="Calibri"/>
          <w:noProof/>
          <w:lang w:val="en-US"/>
        </w:rPr>
        <w:t xml:space="preserve">, </w:t>
      </w:r>
      <w:r w:rsidRPr="007C62DF">
        <w:rPr>
          <w:rFonts w:ascii="Calibri" w:hAnsi="Calibri"/>
          <w:b/>
          <w:bCs/>
          <w:noProof/>
          <w:lang w:val="en-US"/>
        </w:rPr>
        <w:t>Cheung MMH</w:t>
      </w:r>
      <w:r w:rsidRPr="007C62DF">
        <w:rPr>
          <w:rFonts w:ascii="Calibri" w:hAnsi="Calibri"/>
          <w:noProof/>
          <w:lang w:val="en-US"/>
        </w:rPr>
        <w:t xml:space="preserve">, </w:t>
      </w:r>
      <w:r w:rsidRPr="007C62DF">
        <w:rPr>
          <w:rFonts w:ascii="Calibri" w:hAnsi="Calibri"/>
          <w:b/>
          <w:bCs/>
          <w:noProof/>
          <w:lang w:val="en-US"/>
        </w:rPr>
        <w:t>Mynard JP</w:t>
      </w:r>
      <w:r w:rsidRPr="007C62DF">
        <w:rPr>
          <w:rFonts w:ascii="Calibri" w:hAnsi="Calibri"/>
          <w:noProof/>
          <w:lang w:val="en-US"/>
        </w:rPr>
        <w:t xml:space="preserve">. Robust and practical non-invasive estimation of local arterial wave speed and mean blood velocity waveforms. </w:t>
      </w:r>
      <w:r w:rsidRPr="007C62DF">
        <w:rPr>
          <w:rFonts w:ascii="Calibri" w:hAnsi="Calibri"/>
          <w:i/>
          <w:iCs/>
          <w:noProof/>
          <w:lang w:val="en-US"/>
        </w:rPr>
        <w:t>Physiol Meas</w:t>
      </w:r>
      <w:r w:rsidRPr="007C62DF">
        <w:rPr>
          <w:rFonts w:ascii="Calibri" w:hAnsi="Calibri"/>
          <w:noProof/>
          <w:lang w:val="en-US"/>
        </w:rPr>
        <w:t xml:space="preserve"> 38: 2081–2099, 2017.</w:t>
      </w:r>
    </w:p>
    <w:p w14:paraId="3B2E4425" w14:textId="77777777" w:rsidR="007C62DF" w:rsidRPr="007C62DF" w:rsidRDefault="007C62DF" w:rsidP="007C62DF">
      <w:pPr>
        <w:widowControl w:val="0"/>
        <w:autoSpaceDE w:val="0"/>
        <w:autoSpaceDN w:val="0"/>
        <w:adjustRightInd w:val="0"/>
        <w:ind w:left="640" w:hanging="640"/>
        <w:rPr>
          <w:rFonts w:ascii="Calibri" w:hAnsi="Calibri"/>
          <w:noProof/>
          <w:lang w:val="en-US"/>
        </w:rPr>
      </w:pPr>
      <w:r w:rsidRPr="007C62DF">
        <w:rPr>
          <w:rFonts w:ascii="Calibri" w:hAnsi="Calibri"/>
          <w:noProof/>
          <w:lang w:val="en-US"/>
        </w:rPr>
        <w:t xml:space="preserve">9. </w:t>
      </w:r>
      <w:r w:rsidRPr="007C62DF">
        <w:rPr>
          <w:rFonts w:ascii="Calibri" w:hAnsi="Calibri"/>
          <w:noProof/>
          <w:lang w:val="en-US"/>
        </w:rPr>
        <w:tab/>
      </w:r>
      <w:r w:rsidRPr="007C62DF">
        <w:rPr>
          <w:rFonts w:ascii="Calibri" w:hAnsi="Calibri"/>
          <w:b/>
          <w:bCs/>
          <w:noProof/>
          <w:lang w:val="en-US"/>
        </w:rPr>
        <w:t>Li Y</w:t>
      </w:r>
      <w:r w:rsidRPr="007C62DF">
        <w:rPr>
          <w:rFonts w:ascii="Calibri" w:hAnsi="Calibri"/>
          <w:noProof/>
          <w:lang w:val="en-US"/>
        </w:rPr>
        <w:t xml:space="preserve">, </w:t>
      </w:r>
      <w:r w:rsidRPr="007C62DF">
        <w:rPr>
          <w:rFonts w:ascii="Calibri" w:hAnsi="Calibri"/>
          <w:b/>
          <w:bCs/>
          <w:noProof/>
          <w:lang w:val="en-US"/>
        </w:rPr>
        <w:t>Khir AW</w:t>
      </w:r>
      <w:r w:rsidRPr="007C62DF">
        <w:rPr>
          <w:rFonts w:ascii="Calibri" w:hAnsi="Calibri"/>
          <w:noProof/>
          <w:lang w:val="en-US"/>
        </w:rPr>
        <w:t xml:space="preserve">. Experimental validation of non-invasive and fluid density independent methods for the determination of local wave speed and arrival time of reflected wave. </w:t>
      </w:r>
      <w:r w:rsidRPr="007C62DF">
        <w:rPr>
          <w:rFonts w:ascii="Calibri" w:hAnsi="Calibri"/>
          <w:i/>
          <w:iCs/>
          <w:noProof/>
          <w:lang w:val="en-US"/>
        </w:rPr>
        <w:t>J Biomech</w:t>
      </w:r>
      <w:r w:rsidRPr="007C62DF">
        <w:rPr>
          <w:rFonts w:ascii="Calibri" w:hAnsi="Calibri"/>
          <w:noProof/>
          <w:lang w:val="en-US"/>
        </w:rPr>
        <w:t xml:space="preserve"> 44: 1393–9, 2011.</w:t>
      </w:r>
    </w:p>
    <w:p w14:paraId="78F91AED" w14:textId="77777777" w:rsidR="007C62DF" w:rsidRPr="007C62DF" w:rsidRDefault="007C62DF" w:rsidP="007C62DF">
      <w:pPr>
        <w:widowControl w:val="0"/>
        <w:autoSpaceDE w:val="0"/>
        <w:autoSpaceDN w:val="0"/>
        <w:adjustRightInd w:val="0"/>
        <w:ind w:left="640" w:hanging="640"/>
        <w:rPr>
          <w:rFonts w:ascii="Calibri" w:hAnsi="Calibri"/>
          <w:noProof/>
          <w:lang w:val="en-US"/>
        </w:rPr>
      </w:pPr>
      <w:r w:rsidRPr="007C62DF">
        <w:rPr>
          <w:rFonts w:ascii="Calibri" w:hAnsi="Calibri"/>
          <w:noProof/>
          <w:lang w:val="en-US"/>
        </w:rPr>
        <w:t xml:space="preserve">10. </w:t>
      </w:r>
      <w:r w:rsidRPr="007C62DF">
        <w:rPr>
          <w:rFonts w:ascii="Calibri" w:hAnsi="Calibri"/>
          <w:noProof/>
          <w:lang w:val="en-US"/>
        </w:rPr>
        <w:tab/>
      </w:r>
      <w:r w:rsidRPr="007C62DF">
        <w:rPr>
          <w:rFonts w:ascii="Calibri" w:hAnsi="Calibri"/>
          <w:b/>
          <w:bCs/>
          <w:noProof/>
          <w:lang w:val="en-US"/>
        </w:rPr>
        <w:t>Mutter AF</w:t>
      </w:r>
      <w:r w:rsidRPr="007C62DF">
        <w:rPr>
          <w:rFonts w:ascii="Calibri" w:hAnsi="Calibri"/>
          <w:noProof/>
          <w:lang w:val="en-US"/>
        </w:rPr>
        <w:t xml:space="preserve">, </w:t>
      </w:r>
      <w:r w:rsidRPr="007C62DF">
        <w:rPr>
          <w:rFonts w:ascii="Calibri" w:hAnsi="Calibri"/>
          <w:b/>
          <w:bCs/>
          <w:noProof/>
          <w:lang w:val="en-US"/>
        </w:rPr>
        <w:t>Cooke AB</w:t>
      </w:r>
      <w:r w:rsidRPr="007C62DF">
        <w:rPr>
          <w:rFonts w:ascii="Calibri" w:hAnsi="Calibri"/>
          <w:noProof/>
          <w:lang w:val="en-US"/>
        </w:rPr>
        <w:t xml:space="preserve">, </w:t>
      </w:r>
      <w:r w:rsidRPr="007C62DF">
        <w:rPr>
          <w:rFonts w:ascii="Calibri" w:hAnsi="Calibri"/>
          <w:b/>
          <w:bCs/>
          <w:noProof/>
          <w:lang w:val="en-US"/>
        </w:rPr>
        <w:t>Saleh O</w:t>
      </w:r>
      <w:r w:rsidRPr="007C62DF">
        <w:rPr>
          <w:rFonts w:ascii="Calibri" w:hAnsi="Calibri"/>
          <w:noProof/>
          <w:lang w:val="en-US"/>
        </w:rPr>
        <w:t xml:space="preserve">, </w:t>
      </w:r>
      <w:r w:rsidRPr="007C62DF">
        <w:rPr>
          <w:rFonts w:ascii="Calibri" w:hAnsi="Calibri"/>
          <w:b/>
          <w:bCs/>
          <w:noProof/>
          <w:lang w:val="en-US"/>
        </w:rPr>
        <w:t>Gomez Y-H</w:t>
      </w:r>
      <w:r w:rsidRPr="007C62DF">
        <w:rPr>
          <w:rFonts w:ascii="Calibri" w:hAnsi="Calibri"/>
          <w:noProof/>
          <w:lang w:val="en-US"/>
        </w:rPr>
        <w:t xml:space="preserve">, </w:t>
      </w:r>
      <w:r w:rsidRPr="007C62DF">
        <w:rPr>
          <w:rFonts w:ascii="Calibri" w:hAnsi="Calibri"/>
          <w:b/>
          <w:bCs/>
          <w:noProof/>
          <w:lang w:val="en-US"/>
        </w:rPr>
        <w:t>Daskalopoulou SS</w:t>
      </w:r>
      <w:r w:rsidRPr="007C62DF">
        <w:rPr>
          <w:rFonts w:ascii="Calibri" w:hAnsi="Calibri"/>
          <w:noProof/>
          <w:lang w:val="en-US"/>
        </w:rPr>
        <w:t xml:space="preserve">. A systematic review on the effect of acute aerobic exercise on arterial stiffness reveals a differential response in the upper and lower arterial segments [Online]. </w:t>
      </w:r>
      <w:r w:rsidRPr="007C62DF">
        <w:rPr>
          <w:rFonts w:ascii="Calibri" w:hAnsi="Calibri"/>
          <w:i/>
          <w:iCs/>
          <w:noProof/>
          <w:lang w:val="en-US"/>
        </w:rPr>
        <w:t>Hypertens Res</w:t>
      </w:r>
      <w:r w:rsidRPr="007C62DF">
        <w:rPr>
          <w:rFonts w:ascii="Calibri" w:hAnsi="Calibri"/>
          <w:noProof/>
          <w:lang w:val="en-US"/>
        </w:rPr>
        <w:t xml:space="preserve"> 40: 146, 2016. http://dx.doi.org/10.1038/hr.2016.111.</w:t>
      </w:r>
    </w:p>
    <w:p w14:paraId="078AEDFD" w14:textId="77777777" w:rsidR="007C62DF" w:rsidRPr="007C62DF" w:rsidRDefault="007C62DF" w:rsidP="007C62DF">
      <w:pPr>
        <w:widowControl w:val="0"/>
        <w:autoSpaceDE w:val="0"/>
        <w:autoSpaceDN w:val="0"/>
        <w:adjustRightInd w:val="0"/>
        <w:ind w:left="640" w:hanging="640"/>
        <w:rPr>
          <w:rFonts w:ascii="Calibri" w:hAnsi="Calibri"/>
          <w:noProof/>
          <w:lang w:val="en-US"/>
        </w:rPr>
      </w:pPr>
      <w:r w:rsidRPr="007C62DF">
        <w:rPr>
          <w:rFonts w:ascii="Calibri" w:hAnsi="Calibri"/>
          <w:noProof/>
          <w:lang w:val="en-US"/>
        </w:rPr>
        <w:t xml:space="preserve">11. </w:t>
      </w:r>
      <w:r w:rsidRPr="007C62DF">
        <w:rPr>
          <w:rFonts w:ascii="Calibri" w:hAnsi="Calibri"/>
          <w:noProof/>
          <w:lang w:val="en-US"/>
        </w:rPr>
        <w:tab/>
      </w:r>
      <w:r w:rsidRPr="007C62DF">
        <w:rPr>
          <w:rFonts w:ascii="Calibri" w:hAnsi="Calibri"/>
          <w:b/>
          <w:bCs/>
          <w:noProof/>
          <w:lang w:val="en-US"/>
        </w:rPr>
        <w:t>Papaioannou TG</w:t>
      </w:r>
      <w:r w:rsidRPr="007C62DF">
        <w:rPr>
          <w:rFonts w:ascii="Calibri" w:hAnsi="Calibri"/>
          <w:noProof/>
          <w:lang w:val="en-US"/>
        </w:rPr>
        <w:t xml:space="preserve">, </w:t>
      </w:r>
      <w:r w:rsidRPr="007C62DF">
        <w:rPr>
          <w:rFonts w:ascii="Calibri" w:hAnsi="Calibri"/>
          <w:b/>
          <w:bCs/>
          <w:noProof/>
          <w:lang w:val="en-US"/>
        </w:rPr>
        <w:t>Karageorgopoulou TD</w:t>
      </w:r>
      <w:r w:rsidRPr="007C62DF">
        <w:rPr>
          <w:rFonts w:ascii="Calibri" w:hAnsi="Calibri"/>
          <w:noProof/>
          <w:lang w:val="en-US"/>
        </w:rPr>
        <w:t xml:space="preserve">, </w:t>
      </w:r>
      <w:r w:rsidRPr="007C62DF">
        <w:rPr>
          <w:rFonts w:ascii="Calibri" w:hAnsi="Calibri"/>
          <w:b/>
          <w:bCs/>
          <w:noProof/>
          <w:lang w:val="en-US"/>
        </w:rPr>
        <w:t>Sergentanis TN</w:t>
      </w:r>
      <w:r w:rsidRPr="007C62DF">
        <w:rPr>
          <w:rFonts w:ascii="Calibri" w:hAnsi="Calibri"/>
          <w:noProof/>
          <w:lang w:val="en-US"/>
        </w:rPr>
        <w:t xml:space="preserve">, </w:t>
      </w:r>
      <w:r w:rsidRPr="007C62DF">
        <w:rPr>
          <w:rFonts w:ascii="Calibri" w:hAnsi="Calibri"/>
          <w:b/>
          <w:bCs/>
          <w:noProof/>
          <w:lang w:val="en-US"/>
        </w:rPr>
        <w:t>Protogerou AD</w:t>
      </w:r>
      <w:r w:rsidRPr="007C62DF">
        <w:rPr>
          <w:rFonts w:ascii="Calibri" w:hAnsi="Calibri"/>
          <w:noProof/>
          <w:lang w:val="en-US"/>
        </w:rPr>
        <w:t xml:space="preserve">, </w:t>
      </w:r>
      <w:r w:rsidRPr="007C62DF">
        <w:rPr>
          <w:rFonts w:ascii="Calibri" w:hAnsi="Calibri"/>
          <w:b/>
          <w:bCs/>
          <w:noProof/>
          <w:lang w:val="en-US"/>
        </w:rPr>
        <w:t>Psaltopoulou T</w:t>
      </w:r>
      <w:r w:rsidRPr="007C62DF">
        <w:rPr>
          <w:rFonts w:ascii="Calibri" w:hAnsi="Calibri"/>
          <w:noProof/>
          <w:lang w:val="en-US"/>
        </w:rPr>
        <w:t xml:space="preserve">, </w:t>
      </w:r>
      <w:r w:rsidRPr="007C62DF">
        <w:rPr>
          <w:rFonts w:ascii="Calibri" w:hAnsi="Calibri"/>
          <w:b/>
          <w:bCs/>
          <w:noProof/>
          <w:lang w:val="en-US"/>
        </w:rPr>
        <w:t>Sharman JE</w:t>
      </w:r>
      <w:r w:rsidRPr="007C62DF">
        <w:rPr>
          <w:rFonts w:ascii="Calibri" w:hAnsi="Calibri"/>
          <w:noProof/>
          <w:lang w:val="en-US"/>
        </w:rPr>
        <w:t xml:space="preserve">, </w:t>
      </w:r>
      <w:r w:rsidRPr="007C62DF">
        <w:rPr>
          <w:rFonts w:ascii="Calibri" w:hAnsi="Calibri"/>
          <w:b/>
          <w:bCs/>
          <w:noProof/>
          <w:lang w:val="en-US"/>
        </w:rPr>
        <w:t>Weber T</w:t>
      </w:r>
      <w:r w:rsidRPr="007C62DF">
        <w:rPr>
          <w:rFonts w:ascii="Calibri" w:hAnsi="Calibri"/>
          <w:noProof/>
          <w:lang w:val="en-US"/>
        </w:rPr>
        <w:t xml:space="preserve">, </w:t>
      </w:r>
      <w:r w:rsidRPr="007C62DF">
        <w:rPr>
          <w:rFonts w:ascii="Calibri" w:hAnsi="Calibri"/>
          <w:b/>
          <w:bCs/>
          <w:noProof/>
          <w:lang w:val="en-US"/>
        </w:rPr>
        <w:t>Blacher J</w:t>
      </w:r>
      <w:r w:rsidRPr="007C62DF">
        <w:rPr>
          <w:rFonts w:ascii="Calibri" w:hAnsi="Calibri"/>
          <w:noProof/>
          <w:lang w:val="en-US"/>
        </w:rPr>
        <w:t xml:space="preserve">, </w:t>
      </w:r>
      <w:r w:rsidRPr="007C62DF">
        <w:rPr>
          <w:rFonts w:ascii="Calibri" w:hAnsi="Calibri"/>
          <w:b/>
          <w:bCs/>
          <w:noProof/>
          <w:lang w:val="en-US"/>
        </w:rPr>
        <w:t>Daskalopoulou SS</w:t>
      </w:r>
      <w:r w:rsidRPr="007C62DF">
        <w:rPr>
          <w:rFonts w:ascii="Calibri" w:hAnsi="Calibri"/>
          <w:noProof/>
          <w:lang w:val="en-US"/>
        </w:rPr>
        <w:t xml:space="preserve">, </w:t>
      </w:r>
      <w:r w:rsidRPr="007C62DF">
        <w:rPr>
          <w:rFonts w:ascii="Calibri" w:hAnsi="Calibri"/>
          <w:b/>
          <w:bCs/>
          <w:noProof/>
          <w:lang w:val="en-US"/>
        </w:rPr>
        <w:t>Wassertheurer S</w:t>
      </w:r>
      <w:r w:rsidRPr="007C62DF">
        <w:rPr>
          <w:rFonts w:ascii="Calibri" w:hAnsi="Calibri"/>
          <w:noProof/>
          <w:lang w:val="en-US"/>
        </w:rPr>
        <w:t xml:space="preserve">, </w:t>
      </w:r>
      <w:r w:rsidRPr="007C62DF">
        <w:rPr>
          <w:rFonts w:ascii="Calibri" w:hAnsi="Calibri"/>
          <w:b/>
          <w:bCs/>
          <w:noProof/>
          <w:lang w:val="en-US"/>
        </w:rPr>
        <w:t>Khir AW</w:t>
      </w:r>
      <w:r w:rsidRPr="007C62DF">
        <w:rPr>
          <w:rFonts w:ascii="Calibri" w:hAnsi="Calibri"/>
          <w:noProof/>
          <w:lang w:val="en-US"/>
        </w:rPr>
        <w:t xml:space="preserve">, </w:t>
      </w:r>
      <w:r w:rsidRPr="007C62DF">
        <w:rPr>
          <w:rFonts w:ascii="Calibri" w:hAnsi="Calibri"/>
          <w:b/>
          <w:bCs/>
          <w:noProof/>
          <w:lang w:val="en-US"/>
        </w:rPr>
        <w:t>Vlachopoulos C</w:t>
      </w:r>
      <w:r w:rsidRPr="007C62DF">
        <w:rPr>
          <w:rFonts w:ascii="Calibri" w:hAnsi="Calibri"/>
          <w:noProof/>
          <w:lang w:val="en-US"/>
        </w:rPr>
        <w:t xml:space="preserve">, </w:t>
      </w:r>
      <w:r w:rsidRPr="007C62DF">
        <w:rPr>
          <w:rFonts w:ascii="Calibri" w:hAnsi="Calibri"/>
          <w:b/>
          <w:bCs/>
          <w:noProof/>
          <w:lang w:val="en-US"/>
        </w:rPr>
        <w:t>Stergiopulos N</w:t>
      </w:r>
      <w:r w:rsidRPr="007C62DF">
        <w:rPr>
          <w:rFonts w:ascii="Calibri" w:hAnsi="Calibri"/>
          <w:noProof/>
          <w:lang w:val="en-US"/>
        </w:rPr>
        <w:t xml:space="preserve">, </w:t>
      </w:r>
      <w:r w:rsidRPr="007C62DF">
        <w:rPr>
          <w:rFonts w:ascii="Calibri" w:hAnsi="Calibri"/>
          <w:b/>
          <w:bCs/>
          <w:noProof/>
          <w:lang w:val="en-US"/>
        </w:rPr>
        <w:t>Stefanadis C</w:t>
      </w:r>
      <w:r w:rsidRPr="007C62DF">
        <w:rPr>
          <w:rFonts w:ascii="Calibri" w:hAnsi="Calibri"/>
          <w:noProof/>
          <w:lang w:val="en-US"/>
        </w:rPr>
        <w:t xml:space="preserve">, </w:t>
      </w:r>
      <w:r w:rsidRPr="007C62DF">
        <w:rPr>
          <w:rFonts w:ascii="Calibri" w:hAnsi="Calibri"/>
          <w:b/>
          <w:bCs/>
          <w:noProof/>
          <w:lang w:val="en-US"/>
        </w:rPr>
        <w:t>Nichols WW</w:t>
      </w:r>
      <w:r w:rsidRPr="007C62DF">
        <w:rPr>
          <w:rFonts w:ascii="Calibri" w:hAnsi="Calibri"/>
          <w:noProof/>
          <w:lang w:val="en-US"/>
        </w:rPr>
        <w:t xml:space="preserve">, </w:t>
      </w:r>
      <w:r w:rsidRPr="007C62DF">
        <w:rPr>
          <w:rFonts w:ascii="Calibri" w:hAnsi="Calibri"/>
          <w:b/>
          <w:bCs/>
          <w:noProof/>
          <w:lang w:val="en-US"/>
        </w:rPr>
        <w:t>Tousoulis D</w:t>
      </w:r>
      <w:r w:rsidRPr="007C62DF">
        <w:rPr>
          <w:rFonts w:ascii="Calibri" w:hAnsi="Calibri"/>
          <w:noProof/>
          <w:lang w:val="en-US"/>
        </w:rPr>
        <w:t xml:space="preserve">. Accuracy of commercial devices and methods for noninvasive estimation of aortic systolic blood pressure a systematic review and meta-analysis of invasive validation studies. </w:t>
      </w:r>
      <w:r w:rsidRPr="007C62DF">
        <w:rPr>
          <w:rFonts w:ascii="Calibri" w:hAnsi="Calibri"/>
          <w:i/>
          <w:iCs/>
          <w:noProof/>
          <w:lang w:val="en-US"/>
        </w:rPr>
        <w:t>J Hypertens</w:t>
      </w:r>
      <w:r w:rsidRPr="007C62DF">
        <w:rPr>
          <w:rFonts w:ascii="Calibri" w:hAnsi="Calibri"/>
          <w:noProof/>
          <w:lang w:val="en-US"/>
        </w:rPr>
        <w:t xml:space="preserve"> 34: 1237–1248, 2016.</w:t>
      </w:r>
    </w:p>
    <w:p w14:paraId="77D8A7FF" w14:textId="77777777" w:rsidR="007C62DF" w:rsidRPr="007C62DF" w:rsidRDefault="007C62DF" w:rsidP="007C62DF">
      <w:pPr>
        <w:widowControl w:val="0"/>
        <w:autoSpaceDE w:val="0"/>
        <w:autoSpaceDN w:val="0"/>
        <w:adjustRightInd w:val="0"/>
        <w:ind w:left="640" w:hanging="640"/>
        <w:rPr>
          <w:rFonts w:ascii="Calibri" w:hAnsi="Calibri"/>
          <w:noProof/>
          <w:lang w:val="en-US"/>
        </w:rPr>
      </w:pPr>
      <w:r w:rsidRPr="007C62DF">
        <w:rPr>
          <w:rFonts w:ascii="Calibri" w:hAnsi="Calibri"/>
          <w:noProof/>
          <w:lang w:val="en-US"/>
        </w:rPr>
        <w:t xml:space="preserve">12. </w:t>
      </w:r>
      <w:r w:rsidRPr="007C62DF">
        <w:rPr>
          <w:rFonts w:ascii="Calibri" w:hAnsi="Calibri"/>
          <w:noProof/>
          <w:lang w:val="en-US"/>
        </w:rPr>
        <w:tab/>
      </w:r>
      <w:r w:rsidRPr="007C62DF">
        <w:rPr>
          <w:rFonts w:ascii="Calibri" w:hAnsi="Calibri"/>
          <w:b/>
          <w:bCs/>
          <w:noProof/>
          <w:lang w:val="en-US"/>
        </w:rPr>
        <w:t>Pomella N</w:t>
      </w:r>
      <w:r w:rsidRPr="007C62DF">
        <w:rPr>
          <w:rFonts w:ascii="Calibri" w:hAnsi="Calibri"/>
          <w:noProof/>
          <w:lang w:val="en-US"/>
        </w:rPr>
        <w:t xml:space="preserve">, </w:t>
      </w:r>
      <w:r w:rsidRPr="007C62DF">
        <w:rPr>
          <w:rFonts w:ascii="Calibri" w:hAnsi="Calibri"/>
          <w:b/>
          <w:bCs/>
          <w:noProof/>
          <w:lang w:val="en-US"/>
        </w:rPr>
        <w:t>Wilhelm EN</w:t>
      </w:r>
      <w:r w:rsidRPr="007C62DF">
        <w:rPr>
          <w:rFonts w:ascii="Calibri" w:hAnsi="Calibri"/>
          <w:noProof/>
          <w:lang w:val="en-US"/>
        </w:rPr>
        <w:t xml:space="preserve">, </w:t>
      </w:r>
      <w:r w:rsidRPr="007C62DF">
        <w:rPr>
          <w:rFonts w:ascii="Calibri" w:hAnsi="Calibri"/>
          <w:b/>
          <w:bCs/>
          <w:noProof/>
          <w:lang w:val="en-US"/>
        </w:rPr>
        <w:t>Kolyva C</w:t>
      </w:r>
      <w:r w:rsidRPr="007C62DF">
        <w:rPr>
          <w:rFonts w:ascii="Calibri" w:hAnsi="Calibri"/>
          <w:noProof/>
          <w:lang w:val="en-US"/>
        </w:rPr>
        <w:t xml:space="preserve">, </w:t>
      </w:r>
      <w:r w:rsidRPr="007C62DF">
        <w:rPr>
          <w:rFonts w:ascii="Calibri" w:hAnsi="Calibri"/>
          <w:b/>
          <w:bCs/>
          <w:noProof/>
          <w:lang w:val="en-US"/>
        </w:rPr>
        <w:t>González-Alonso J</w:t>
      </w:r>
      <w:r w:rsidRPr="007C62DF">
        <w:rPr>
          <w:rFonts w:ascii="Calibri" w:hAnsi="Calibri"/>
          <w:noProof/>
          <w:lang w:val="en-US"/>
        </w:rPr>
        <w:t xml:space="preserve">, </w:t>
      </w:r>
      <w:r w:rsidRPr="007C62DF">
        <w:rPr>
          <w:rFonts w:ascii="Calibri" w:hAnsi="Calibri"/>
          <w:b/>
          <w:bCs/>
          <w:noProof/>
          <w:lang w:val="en-US"/>
        </w:rPr>
        <w:t>Rakobowchuk M</w:t>
      </w:r>
      <w:r w:rsidRPr="007C62DF">
        <w:rPr>
          <w:rFonts w:ascii="Calibri" w:hAnsi="Calibri"/>
          <w:noProof/>
          <w:lang w:val="en-US"/>
        </w:rPr>
        <w:t xml:space="preserve">, </w:t>
      </w:r>
      <w:r w:rsidRPr="007C62DF">
        <w:rPr>
          <w:rFonts w:ascii="Calibri" w:hAnsi="Calibri"/>
          <w:b/>
          <w:bCs/>
          <w:noProof/>
          <w:lang w:val="en-US"/>
        </w:rPr>
        <w:t>Khir AW</w:t>
      </w:r>
      <w:r w:rsidRPr="007C62DF">
        <w:rPr>
          <w:rFonts w:ascii="Calibri" w:hAnsi="Calibri"/>
          <w:noProof/>
          <w:lang w:val="en-US"/>
        </w:rPr>
        <w:t xml:space="preserve">. Common Carotid Artery Diameter, Blood Flow Velocity and Wave Intensity Responses at Rest and during Exercise in Young Healthy Humans: A Reproducibility Study. </w:t>
      </w:r>
      <w:r w:rsidRPr="007C62DF">
        <w:rPr>
          <w:rFonts w:ascii="Calibri" w:hAnsi="Calibri"/>
          <w:i/>
          <w:iCs/>
          <w:noProof/>
          <w:lang w:val="en-US"/>
        </w:rPr>
        <w:t>Ultrasound Med Biol</w:t>
      </w:r>
      <w:r w:rsidRPr="007C62DF">
        <w:rPr>
          <w:rFonts w:ascii="Calibri" w:hAnsi="Calibri"/>
          <w:noProof/>
          <w:lang w:val="en-US"/>
        </w:rPr>
        <w:t xml:space="preserve"> 43: 943–957, 2017.</w:t>
      </w:r>
    </w:p>
    <w:p w14:paraId="4DB1DE77" w14:textId="77777777" w:rsidR="007C62DF" w:rsidRPr="007C62DF" w:rsidRDefault="007C62DF" w:rsidP="007C62DF">
      <w:pPr>
        <w:widowControl w:val="0"/>
        <w:autoSpaceDE w:val="0"/>
        <w:autoSpaceDN w:val="0"/>
        <w:adjustRightInd w:val="0"/>
        <w:ind w:left="640" w:hanging="640"/>
        <w:rPr>
          <w:rFonts w:ascii="Calibri" w:hAnsi="Calibri"/>
          <w:noProof/>
          <w:lang w:val="en-US"/>
        </w:rPr>
      </w:pPr>
      <w:r w:rsidRPr="007C62DF">
        <w:rPr>
          <w:rFonts w:ascii="Calibri" w:hAnsi="Calibri"/>
          <w:noProof/>
          <w:lang w:val="en-US"/>
        </w:rPr>
        <w:t xml:space="preserve">13. </w:t>
      </w:r>
      <w:r w:rsidRPr="007C62DF">
        <w:rPr>
          <w:rFonts w:ascii="Calibri" w:hAnsi="Calibri"/>
          <w:noProof/>
          <w:lang w:val="en-US"/>
        </w:rPr>
        <w:tab/>
      </w:r>
      <w:r w:rsidRPr="007C62DF">
        <w:rPr>
          <w:rFonts w:ascii="Calibri" w:hAnsi="Calibri"/>
          <w:b/>
          <w:bCs/>
          <w:noProof/>
          <w:lang w:val="en-US"/>
        </w:rPr>
        <w:t>Pomella N</w:t>
      </w:r>
      <w:r w:rsidRPr="007C62DF">
        <w:rPr>
          <w:rFonts w:ascii="Calibri" w:hAnsi="Calibri"/>
          <w:noProof/>
          <w:lang w:val="en-US"/>
        </w:rPr>
        <w:t xml:space="preserve">, </w:t>
      </w:r>
      <w:r w:rsidRPr="007C62DF">
        <w:rPr>
          <w:rFonts w:ascii="Calibri" w:hAnsi="Calibri"/>
          <w:b/>
          <w:bCs/>
          <w:noProof/>
          <w:lang w:val="en-US"/>
        </w:rPr>
        <w:t>Wilhelm EN</w:t>
      </w:r>
      <w:r w:rsidRPr="007C62DF">
        <w:rPr>
          <w:rFonts w:ascii="Calibri" w:hAnsi="Calibri"/>
          <w:noProof/>
          <w:lang w:val="en-US"/>
        </w:rPr>
        <w:t xml:space="preserve">, </w:t>
      </w:r>
      <w:r w:rsidRPr="007C62DF">
        <w:rPr>
          <w:rFonts w:ascii="Calibri" w:hAnsi="Calibri"/>
          <w:b/>
          <w:bCs/>
          <w:noProof/>
          <w:lang w:val="en-US"/>
        </w:rPr>
        <w:t>Kolyva C</w:t>
      </w:r>
      <w:r w:rsidRPr="007C62DF">
        <w:rPr>
          <w:rFonts w:ascii="Calibri" w:hAnsi="Calibri"/>
          <w:noProof/>
          <w:lang w:val="en-US"/>
        </w:rPr>
        <w:t xml:space="preserve">, </w:t>
      </w:r>
      <w:r w:rsidRPr="007C62DF">
        <w:rPr>
          <w:rFonts w:ascii="Calibri" w:hAnsi="Calibri"/>
          <w:b/>
          <w:bCs/>
          <w:noProof/>
          <w:lang w:val="en-US"/>
        </w:rPr>
        <w:t>González-Alonso J</w:t>
      </w:r>
      <w:r w:rsidRPr="007C62DF">
        <w:rPr>
          <w:rFonts w:ascii="Calibri" w:hAnsi="Calibri"/>
          <w:noProof/>
          <w:lang w:val="en-US"/>
        </w:rPr>
        <w:t xml:space="preserve">, </w:t>
      </w:r>
      <w:r w:rsidRPr="007C62DF">
        <w:rPr>
          <w:rFonts w:ascii="Calibri" w:hAnsi="Calibri"/>
          <w:b/>
          <w:bCs/>
          <w:noProof/>
          <w:lang w:val="en-US"/>
        </w:rPr>
        <w:t>Rakobowchuk M</w:t>
      </w:r>
      <w:r w:rsidRPr="007C62DF">
        <w:rPr>
          <w:rFonts w:ascii="Calibri" w:hAnsi="Calibri"/>
          <w:noProof/>
          <w:lang w:val="en-US"/>
        </w:rPr>
        <w:t xml:space="preserve">, </w:t>
      </w:r>
      <w:r w:rsidRPr="007C62DF">
        <w:rPr>
          <w:rFonts w:ascii="Calibri" w:hAnsi="Calibri"/>
          <w:b/>
          <w:bCs/>
          <w:noProof/>
          <w:lang w:val="en-US"/>
        </w:rPr>
        <w:t>Khir AW</w:t>
      </w:r>
      <w:r w:rsidRPr="007C62DF">
        <w:rPr>
          <w:rFonts w:ascii="Calibri" w:hAnsi="Calibri"/>
          <w:noProof/>
          <w:lang w:val="en-US"/>
        </w:rPr>
        <w:t xml:space="preserve">. Non-invasive Assessment of the Common Carotid Artery Hemodynamics with Increasing Exercise Workrate Using Wave Intensity Analysis. </w:t>
      </w:r>
      <w:r w:rsidRPr="007C62DF">
        <w:rPr>
          <w:rFonts w:ascii="Calibri" w:hAnsi="Calibri"/>
          <w:i/>
          <w:iCs/>
          <w:noProof/>
          <w:lang w:val="en-US"/>
        </w:rPr>
        <w:t>Am J Physiol Circ Physiol</w:t>
      </w:r>
      <w:r w:rsidRPr="007C62DF">
        <w:rPr>
          <w:rFonts w:ascii="Calibri" w:hAnsi="Calibri"/>
          <w:noProof/>
          <w:lang w:val="en-US"/>
        </w:rPr>
        <w:t xml:space="preserve"> (2018). doi: 10.1152/ajpheart.00667.2017.</w:t>
      </w:r>
    </w:p>
    <w:p w14:paraId="3BB06CBF" w14:textId="77777777" w:rsidR="007C62DF" w:rsidRPr="007C62DF" w:rsidRDefault="007C62DF" w:rsidP="007C62DF">
      <w:pPr>
        <w:widowControl w:val="0"/>
        <w:autoSpaceDE w:val="0"/>
        <w:autoSpaceDN w:val="0"/>
        <w:adjustRightInd w:val="0"/>
        <w:ind w:left="640" w:hanging="640"/>
        <w:rPr>
          <w:rFonts w:ascii="Calibri" w:hAnsi="Calibri"/>
          <w:noProof/>
          <w:lang w:val="en-US"/>
        </w:rPr>
      </w:pPr>
      <w:r w:rsidRPr="007C62DF">
        <w:rPr>
          <w:rFonts w:ascii="Calibri" w:hAnsi="Calibri"/>
          <w:noProof/>
          <w:lang w:val="en-US"/>
        </w:rPr>
        <w:t xml:space="preserve">14. </w:t>
      </w:r>
      <w:r w:rsidRPr="007C62DF">
        <w:rPr>
          <w:rFonts w:ascii="Calibri" w:hAnsi="Calibri"/>
          <w:noProof/>
          <w:lang w:val="en-US"/>
        </w:rPr>
        <w:tab/>
      </w:r>
      <w:r w:rsidRPr="007C62DF">
        <w:rPr>
          <w:rFonts w:ascii="Calibri" w:hAnsi="Calibri"/>
          <w:b/>
          <w:bCs/>
          <w:noProof/>
          <w:lang w:val="en-US"/>
        </w:rPr>
        <w:t>Rakobowchuk M</w:t>
      </w:r>
      <w:r w:rsidRPr="007C62DF">
        <w:rPr>
          <w:rFonts w:ascii="Calibri" w:hAnsi="Calibri"/>
          <w:noProof/>
          <w:lang w:val="en-US"/>
        </w:rPr>
        <w:t xml:space="preserve">, </w:t>
      </w:r>
      <w:r w:rsidRPr="007C62DF">
        <w:rPr>
          <w:rFonts w:ascii="Calibri" w:hAnsi="Calibri"/>
          <w:b/>
          <w:bCs/>
          <w:noProof/>
          <w:lang w:val="en-US"/>
        </w:rPr>
        <w:t>Stuckey MI</w:t>
      </w:r>
      <w:r w:rsidRPr="007C62DF">
        <w:rPr>
          <w:rFonts w:ascii="Calibri" w:hAnsi="Calibri"/>
          <w:noProof/>
          <w:lang w:val="en-US"/>
        </w:rPr>
        <w:t xml:space="preserve">, </w:t>
      </w:r>
      <w:r w:rsidRPr="007C62DF">
        <w:rPr>
          <w:rFonts w:ascii="Calibri" w:hAnsi="Calibri"/>
          <w:b/>
          <w:bCs/>
          <w:noProof/>
          <w:lang w:val="en-US"/>
        </w:rPr>
        <w:t>Millar PJ</w:t>
      </w:r>
      <w:r w:rsidRPr="007C62DF">
        <w:rPr>
          <w:rFonts w:ascii="Calibri" w:hAnsi="Calibri"/>
          <w:noProof/>
          <w:lang w:val="en-US"/>
        </w:rPr>
        <w:t xml:space="preserve">, </w:t>
      </w:r>
      <w:r w:rsidRPr="007C62DF">
        <w:rPr>
          <w:rFonts w:ascii="Calibri" w:hAnsi="Calibri"/>
          <w:b/>
          <w:bCs/>
          <w:noProof/>
          <w:lang w:val="en-US"/>
        </w:rPr>
        <w:t>Gurr L</w:t>
      </w:r>
      <w:r w:rsidRPr="007C62DF">
        <w:rPr>
          <w:rFonts w:ascii="Calibri" w:hAnsi="Calibri"/>
          <w:noProof/>
          <w:lang w:val="en-US"/>
        </w:rPr>
        <w:t xml:space="preserve">, </w:t>
      </w:r>
      <w:r w:rsidRPr="007C62DF">
        <w:rPr>
          <w:rFonts w:ascii="Calibri" w:hAnsi="Calibri"/>
          <w:b/>
          <w:bCs/>
          <w:noProof/>
          <w:lang w:val="en-US"/>
        </w:rPr>
        <w:t>Macdonald MJ</w:t>
      </w:r>
      <w:r w:rsidRPr="007C62DF">
        <w:rPr>
          <w:rFonts w:ascii="Calibri" w:hAnsi="Calibri"/>
          <w:noProof/>
          <w:lang w:val="en-US"/>
        </w:rPr>
        <w:t xml:space="preserve">. Effect of acute sprint interval exercise on central and peripheral artery distensibility in young healthy males. </w:t>
      </w:r>
      <w:r w:rsidRPr="007C62DF">
        <w:rPr>
          <w:rFonts w:ascii="Calibri" w:hAnsi="Calibri"/>
          <w:i/>
          <w:iCs/>
          <w:noProof/>
          <w:lang w:val="en-US"/>
        </w:rPr>
        <w:t>Eur J Appl Physiol</w:t>
      </w:r>
      <w:r w:rsidRPr="007C62DF">
        <w:rPr>
          <w:rFonts w:ascii="Calibri" w:hAnsi="Calibri"/>
          <w:noProof/>
          <w:lang w:val="en-US"/>
        </w:rPr>
        <w:t xml:space="preserve"> 105: 787–795, 2009.</w:t>
      </w:r>
    </w:p>
    <w:p w14:paraId="7A48BC57" w14:textId="77777777" w:rsidR="007C62DF" w:rsidRPr="007C62DF" w:rsidRDefault="007C62DF" w:rsidP="007C62DF">
      <w:pPr>
        <w:widowControl w:val="0"/>
        <w:autoSpaceDE w:val="0"/>
        <w:autoSpaceDN w:val="0"/>
        <w:adjustRightInd w:val="0"/>
        <w:ind w:left="640" w:hanging="640"/>
        <w:rPr>
          <w:rFonts w:ascii="Calibri" w:hAnsi="Calibri"/>
          <w:noProof/>
        </w:rPr>
      </w:pPr>
      <w:r w:rsidRPr="007C62DF">
        <w:rPr>
          <w:rFonts w:ascii="Calibri" w:hAnsi="Calibri"/>
          <w:noProof/>
          <w:lang w:val="en-US"/>
        </w:rPr>
        <w:t xml:space="preserve">15. </w:t>
      </w:r>
      <w:r w:rsidRPr="007C62DF">
        <w:rPr>
          <w:rFonts w:ascii="Calibri" w:hAnsi="Calibri"/>
          <w:noProof/>
          <w:lang w:val="en-US"/>
        </w:rPr>
        <w:tab/>
      </w:r>
      <w:r w:rsidRPr="007C62DF">
        <w:rPr>
          <w:rFonts w:ascii="Calibri" w:hAnsi="Calibri"/>
          <w:b/>
          <w:bCs/>
          <w:noProof/>
          <w:lang w:val="en-US"/>
        </w:rPr>
        <w:t>Segers P</w:t>
      </w:r>
      <w:r w:rsidRPr="007C62DF">
        <w:rPr>
          <w:rFonts w:ascii="Calibri" w:hAnsi="Calibri"/>
          <w:noProof/>
          <w:lang w:val="en-US"/>
        </w:rPr>
        <w:t xml:space="preserve">, </w:t>
      </w:r>
      <w:r w:rsidRPr="007C62DF">
        <w:rPr>
          <w:rFonts w:ascii="Calibri" w:hAnsi="Calibri"/>
          <w:b/>
          <w:bCs/>
          <w:noProof/>
          <w:lang w:val="en-US"/>
        </w:rPr>
        <w:t>Swillens A</w:t>
      </w:r>
      <w:r w:rsidRPr="007C62DF">
        <w:rPr>
          <w:rFonts w:ascii="Calibri" w:hAnsi="Calibri"/>
          <w:noProof/>
          <w:lang w:val="en-US"/>
        </w:rPr>
        <w:t xml:space="preserve">, </w:t>
      </w:r>
      <w:r w:rsidRPr="007C62DF">
        <w:rPr>
          <w:rFonts w:ascii="Calibri" w:hAnsi="Calibri"/>
          <w:b/>
          <w:bCs/>
          <w:noProof/>
          <w:lang w:val="en-US"/>
        </w:rPr>
        <w:t>Taelman L</w:t>
      </w:r>
      <w:r w:rsidRPr="007C62DF">
        <w:rPr>
          <w:rFonts w:ascii="Calibri" w:hAnsi="Calibri"/>
          <w:noProof/>
          <w:lang w:val="en-US"/>
        </w:rPr>
        <w:t xml:space="preserve">, </w:t>
      </w:r>
      <w:r w:rsidRPr="007C62DF">
        <w:rPr>
          <w:rFonts w:ascii="Calibri" w:hAnsi="Calibri"/>
          <w:b/>
          <w:bCs/>
          <w:noProof/>
          <w:lang w:val="en-US"/>
        </w:rPr>
        <w:t>Vierendeels J</w:t>
      </w:r>
      <w:r w:rsidRPr="007C62DF">
        <w:rPr>
          <w:rFonts w:ascii="Calibri" w:hAnsi="Calibri"/>
          <w:noProof/>
          <w:lang w:val="en-US"/>
        </w:rPr>
        <w:t xml:space="preserve">. Wave reflection leads to over- and underestimation of local wave speed by the PU- and QA-loop methods: Theoretical basis and solution to the problem. </w:t>
      </w:r>
      <w:r w:rsidRPr="007C62DF">
        <w:rPr>
          <w:rFonts w:ascii="Calibri" w:hAnsi="Calibri"/>
          <w:i/>
          <w:iCs/>
          <w:noProof/>
          <w:lang w:val="en-US"/>
        </w:rPr>
        <w:t>Physiol Meas</w:t>
      </w:r>
      <w:r w:rsidRPr="007C62DF">
        <w:rPr>
          <w:rFonts w:ascii="Calibri" w:hAnsi="Calibri"/>
          <w:noProof/>
          <w:lang w:val="en-US"/>
        </w:rPr>
        <w:t xml:space="preserve"> 35: 847–861, 2014.</w:t>
      </w:r>
    </w:p>
    <w:p w14:paraId="691C8479" w14:textId="06076915" w:rsidR="00D939EB" w:rsidRDefault="002C3C24" w:rsidP="008F185F">
      <w:pPr>
        <w:widowControl w:val="0"/>
        <w:autoSpaceDE w:val="0"/>
        <w:autoSpaceDN w:val="0"/>
        <w:adjustRightInd w:val="0"/>
        <w:ind w:left="640" w:hanging="640"/>
      </w:pPr>
      <w:r w:rsidRPr="00C0736F">
        <w:rPr>
          <w:rFonts w:asciiTheme="majorHAnsi" w:hAnsiTheme="majorHAnsi" w:cs="Arial"/>
        </w:rPr>
        <w:fldChar w:fldCharType="end"/>
      </w:r>
    </w:p>
    <w:sectPr w:rsidR="00D939EB" w:rsidSect="008F185F">
      <w:pgSz w:w="11900" w:h="16840"/>
      <w:pgMar w:top="1134" w:right="1134" w:bottom="1134" w:left="1134"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F99"/>
    <w:multiLevelType w:val="hybridMultilevel"/>
    <w:tmpl w:val="E01AD8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04499"/>
    <w:multiLevelType w:val="hybridMultilevel"/>
    <w:tmpl w:val="BE484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6C58FC"/>
    <w:multiLevelType w:val="hybridMultilevel"/>
    <w:tmpl w:val="A5A081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AD2D3E"/>
    <w:multiLevelType w:val="hybridMultilevel"/>
    <w:tmpl w:val="FFD2B9D2"/>
    <w:lvl w:ilvl="0" w:tplc="D676240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hraf Khir">
    <w15:presenceInfo w15:providerId="AD" w15:userId="S-1-5-21-1614895754-484763869-682003330-37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C24"/>
    <w:rsid w:val="00000316"/>
    <w:rsid w:val="00015AF5"/>
    <w:rsid w:val="0002205F"/>
    <w:rsid w:val="00031F27"/>
    <w:rsid w:val="00057CB1"/>
    <w:rsid w:val="00063D1D"/>
    <w:rsid w:val="0007357A"/>
    <w:rsid w:val="00096DFE"/>
    <w:rsid w:val="00096F37"/>
    <w:rsid w:val="000A2B6A"/>
    <w:rsid w:val="000D55C2"/>
    <w:rsid w:val="00100D93"/>
    <w:rsid w:val="0012284A"/>
    <w:rsid w:val="001643FA"/>
    <w:rsid w:val="00175330"/>
    <w:rsid w:val="001961BC"/>
    <w:rsid w:val="001A2B68"/>
    <w:rsid w:val="001B2377"/>
    <w:rsid w:val="001C0974"/>
    <w:rsid w:val="002072FE"/>
    <w:rsid w:val="00222B51"/>
    <w:rsid w:val="00224F7A"/>
    <w:rsid w:val="0022504F"/>
    <w:rsid w:val="00236A48"/>
    <w:rsid w:val="002431FC"/>
    <w:rsid w:val="002557B7"/>
    <w:rsid w:val="002962BE"/>
    <w:rsid w:val="002A1B82"/>
    <w:rsid w:val="002B4B70"/>
    <w:rsid w:val="002C3C24"/>
    <w:rsid w:val="002D4CB3"/>
    <w:rsid w:val="002D6B8F"/>
    <w:rsid w:val="002E588E"/>
    <w:rsid w:val="003037AA"/>
    <w:rsid w:val="003043DE"/>
    <w:rsid w:val="00312CD2"/>
    <w:rsid w:val="003164D4"/>
    <w:rsid w:val="003253BC"/>
    <w:rsid w:val="00340BB2"/>
    <w:rsid w:val="00355F2E"/>
    <w:rsid w:val="00365EE6"/>
    <w:rsid w:val="00366320"/>
    <w:rsid w:val="0037288A"/>
    <w:rsid w:val="00377770"/>
    <w:rsid w:val="003A19C3"/>
    <w:rsid w:val="003A48D5"/>
    <w:rsid w:val="003B0E92"/>
    <w:rsid w:val="003C2E50"/>
    <w:rsid w:val="003E670C"/>
    <w:rsid w:val="004053D7"/>
    <w:rsid w:val="00414300"/>
    <w:rsid w:val="004263FF"/>
    <w:rsid w:val="004273BB"/>
    <w:rsid w:val="00480C42"/>
    <w:rsid w:val="00487A6D"/>
    <w:rsid w:val="004A5759"/>
    <w:rsid w:val="004B1EE6"/>
    <w:rsid w:val="004D2683"/>
    <w:rsid w:val="004D65BA"/>
    <w:rsid w:val="004E7755"/>
    <w:rsid w:val="00500E11"/>
    <w:rsid w:val="0051240B"/>
    <w:rsid w:val="00526305"/>
    <w:rsid w:val="00526519"/>
    <w:rsid w:val="00526EF6"/>
    <w:rsid w:val="00556E57"/>
    <w:rsid w:val="00556E95"/>
    <w:rsid w:val="00557F02"/>
    <w:rsid w:val="00572BAE"/>
    <w:rsid w:val="005860D1"/>
    <w:rsid w:val="005867C8"/>
    <w:rsid w:val="005921F3"/>
    <w:rsid w:val="005B0E32"/>
    <w:rsid w:val="005D6806"/>
    <w:rsid w:val="005E1DE4"/>
    <w:rsid w:val="005E2C9A"/>
    <w:rsid w:val="005F01A2"/>
    <w:rsid w:val="00621A01"/>
    <w:rsid w:val="00625F9F"/>
    <w:rsid w:val="0063765D"/>
    <w:rsid w:val="0064758C"/>
    <w:rsid w:val="00660521"/>
    <w:rsid w:val="00661911"/>
    <w:rsid w:val="00675A37"/>
    <w:rsid w:val="00681A16"/>
    <w:rsid w:val="00693930"/>
    <w:rsid w:val="006944C4"/>
    <w:rsid w:val="006A617B"/>
    <w:rsid w:val="006C3386"/>
    <w:rsid w:val="006E1228"/>
    <w:rsid w:val="00727BCE"/>
    <w:rsid w:val="0073175D"/>
    <w:rsid w:val="00736468"/>
    <w:rsid w:val="00752AF2"/>
    <w:rsid w:val="0076599E"/>
    <w:rsid w:val="00776043"/>
    <w:rsid w:val="00795A6C"/>
    <w:rsid w:val="00796FD8"/>
    <w:rsid w:val="007B308B"/>
    <w:rsid w:val="007C0646"/>
    <w:rsid w:val="007C62DF"/>
    <w:rsid w:val="007E2775"/>
    <w:rsid w:val="007F1C05"/>
    <w:rsid w:val="00802B14"/>
    <w:rsid w:val="008322DC"/>
    <w:rsid w:val="0085328A"/>
    <w:rsid w:val="008554B6"/>
    <w:rsid w:val="00887571"/>
    <w:rsid w:val="0089702B"/>
    <w:rsid w:val="008A0221"/>
    <w:rsid w:val="008A0CDF"/>
    <w:rsid w:val="008A57EC"/>
    <w:rsid w:val="008B44EE"/>
    <w:rsid w:val="008C39BA"/>
    <w:rsid w:val="008C6D93"/>
    <w:rsid w:val="008C7D36"/>
    <w:rsid w:val="008D0379"/>
    <w:rsid w:val="008D4D8D"/>
    <w:rsid w:val="008E3DD0"/>
    <w:rsid w:val="008E7D29"/>
    <w:rsid w:val="008F0CF4"/>
    <w:rsid w:val="008F185F"/>
    <w:rsid w:val="008F2775"/>
    <w:rsid w:val="008F5C44"/>
    <w:rsid w:val="00923628"/>
    <w:rsid w:val="00945AE0"/>
    <w:rsid w:val="0095087E"/>
    <w:rsid w:val="0096458D"/>
    <w:rsid w:val="009702F4"/>
    <w:rsid w:val="00995A0C"/>
    <w:rsid w:val="009B6A81"/>
    <w:rsid w:val="009B76EE"/>
    <w:rsid w:val="009B7E48"/>
    <w:rsid w:val="009C77C1"/>
    <w:rsid w:val="009C7A9F"/>
    <w:rsid w:val="009E10CA"/>
    <w:rsid w:val="009E4EC6"/>
    <w:rsid w:val="00A165D3"/>
    <w:rsid w:val="00A267B3"/>
    <w:rsid w:val="00A3545F"/>
    <w:rsid w:val="00A73B54"/>
    <w:rsid w:val="00A74D3C"/>
    <w:rsid w:val="00AA5272"/>
    <w:rsid w:val="00AC301D"/>
    <w:rsid w:val="00AD5D15"/>
    <w:rsid w:val="00B0146E"/>
    <w:rsid w:val="00B20860"/>
    <w:rsid w:val="00B342BB"/>
    <w:rsid w:val="00B542F6"/>
    <w:rsid w:val="00B65E71"/>
    <w:rsid w:val="00B66D74"/>
    <w:rsid w:val="00B85A4F"/>
    <w:rsid w:val="00B9076C"/>
    <w:rsid w:val="00BB1D2B"/>
    <w:rsid w:val="00BF1F76"/>
    <w:rsid w:val="00C0736F"/>
    <w:rsid w:val="00C2635F"/>
    <w:rsid w:val="00C3227B"/>
    <w:rsid w:val="00C939F1"/>
    <w:rsid w:val="00C97E30"/>
    <w:rsid w:val="00CC2771"/>
    <w:rsid w:val="00CC53CC"/>
    <w:rsid w:val="00CD014D"/>
    <w:rsid w:val="00CD3052"/>
    <w:rsid w:val="00D05615"/>
    <w:rsid w:val="00D14450"/>
    <w:rsid w:val="00D312CE"/>
    <w:rsid w:val="00D32F99"/>
    <w:rsid w:val="00D3727E"/>
    <w:rsid w:val="00D52688"/>
    <w:rsid w:val="00D56D2A"/>
    <w:rsid w:val="00D86988"/>
    <w:rsid w:val="00D939EB"/>
    <w:rsid w:val="00D941B2"/>
    <w:rsid w:val="00D96F93"/>
    <w:rsid w:val="00DD2996"/>
    <w:rsid w:val="00DD6060"/>
    <w:rsid w:val="00DE43FD"/>
    <w:rsid w:val="00DF65EB"/>
    <w:rsid w:val="00E14AFA"/>
    <w:rsid w:val="00E34397"/>
    <w:rsid w:val="00E85909"/>
    <w:rsid w:val="00E95F2B"/>
    <w:rsid w:val="00E9639A"/>
    <w:rsid w:val="00EA4A48"/>
    <w:rsid w:val="00EB385C"/>
    <w:rsid w:val="00EB65E1"/>
    <w:rsid w:val="00EB7AD0"/>
    <w:rsid w:val="00EB7C40"/>
    <w:rsid w:val="00ED712E"/>
    <w:rsid w:val="00EE2A24"/>
    <w:rsid w:val="00EE72EB"/>
    <w:rsid w:val="00F04A94"/>
    <w:rsid w:val="00F101DE"/>
    <w:rsid w:val="00F31F30"/>
    <w:rsid w:val="00F64EA1"/>
    <w:rsid w:val="00F95FBC"/>
    <w:rsid w:val="00FC7139"/>
    <w:rsid w:val="00FD3D38"/>
    <w:rsid w:val="00FD7C77"/>
    <w:rsid w:val="00FE35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A6048"/>
  <w14:defaultImageDpi w14:val="300"/>
  <w15:docId w15:val="{C8960C02-F431-4104-AB00-AE8C0EE3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C24"/>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C24"/>
    <w:pPr>
      <w:ind w:left="720"/>
      <w:contextualSpacing/>
    </w:pPr>
  </w:style>
  <w:style w:type="paragraph" w:customStyle="1" w:styleId="Default">
    <w:name w:val="Default"/>
    <w:rsid w:val="002C3C24"/>
    <w:pPr>
      <w:widowControl w:val="0"/>
      <w:autoSpaceDE w:val="0"/>
      <w:autoSpaceDN w:val="0"/>
      <w:adjustRightInd w:val="0"/>
    </w:pPr>
    <w:rPr>
      <w:rFonts w:ascii="Calibri" w:eastAsiaTheme="minorHAnsi" w:hAnsi="Calibri" w:cs="Calibri"/>
      <w:color w:val="000000"/>
      <w:lang w:val="en-US"/>
    </w:rPr>
  </w:style>
  <w:style w:type="paragraph" w:styleId="BalloonText">
    <w:name w:val="Balloon Text"/>
    <w:basedOn w:val="Normal"/>
    <w:link w:val="BalloonTextChar"/>
    <w:uiPriority w:val="99"/>
    <w:semiHidden/>
    <w:unhideWhenUsed/>
    <w:rsid w:val="002C3C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3C24"/>
    <w:rPr>
      <w:rFonts w:ascii="Lucida Grande" w:eastAsiaTheme="minorHAnsi" w:hAnsi="Lucida Grande" w:cs="Lucida Grande"/>
      <w:sz w:val="18"/>
      <w:szCs w:val="18"/>
    </w:rPr>
  </w:style>
  <w:style w:type="character" w:styleId="PlaceholderText">
    <w:name w:val="Placeholder Text"/>
    <w:basedOn w:val="DefaultParagraphFont"/>
    <w:uiPriority w:val="99"/>
    <w:semiHidden/>
    <w:rsid w:val="00E14AFA"/>
    <w:rPr>
      <w:color w:val="808080"/>
    </w:rPr>
  </w:style>
  <w:style w:type="character" w:styleId="Hyperlink">
    <w:name w:val="Hyperlink"/>
    <w:basedOn w:val="DefaultParagraphFont"/>
    <w:uiPriority w:val="99"/>
    <w:unhideWhenUsed/>
    <w:rsid w:val="00EB385C"/>
    <w:rPr>
      <w:color w:val="0000FF"/>
      <w:u w:val="single"/>
    </w:rPr>
  </w:style>
  <w:style w:type="paragraph" w:styleId="Revision">
    <w:name w:val="Revision"/>
    <w:hidden/>
    <w:uiPriority w:val="99"/>
    <w:semiHidden/>
    <w:rsid w:val="00EB385C"/>
    <w:rPr>
      <w:rFonts w:eastAsiaTheme="minorHAnsi"/>
    </w:rPr>
  </w:style>
  <w:style w:type="character" w:styleId="CommentReference">
    <w:name w:val="annotation reference"/>
    <w:basedOn w:val="DefaultParagraphFont"/>
    <w:uiPriority w:val="99"/>
    <w:semiHidden/>
    <w:unhideWhenUsed/>
    <w:rsid w:val="00EE72EB"/>
    <w:rPr>
      <w:sz w:val="18"/>
      <w:szCs w:val="18"/>
    </w:rPr>
  </w:style>
  <w:style w:type="paragraph" w:styleId="CommentText">
    <w:name w:val="annotation text"/>
    <w:basedOn w:val="Normal"/>
    <w:link w:val="CommentTextChar"/>
    <w:uiPriority w:val="99"/>
    <w:semiHidden/>
    <w:unhideWhenUsed/>
    <w:rsid w:val="00EE72EB"/>
  </w:style>
  <w:style w:type="character" w:customStyle="1" w:styleId="CommentTextChar">
    <w:name w:val="Comment Text Char"/>
    <w:basedOn w:val="DefaultParagraphFont"/>
    <w:link w:val="CommentText"/>
    <w:uiPriority w:val="99"/>
    <w:semiHidden/>
    <w:rsid w:val="00EE72EB"/>
    <w:rPr>
      <w:rFonts w:eastAsiaTheme="minorHAnsi"/>
    </w:rPr>
  </w:style>
  <w:style w:type="paragraph" w:styleId="CommentSubject">
    <w:name w:val="annotation subject"/>
    <w:basedOn w:val="CommentText"/>
    <w:next w:val="CommentText"/>
    <w:link w:val="CommentSubjectChar"/>
    <w:uiPriority w:val="99"/>
    <w:semiHidden/>
    <w:unhideWhenUsed/>
    <w:rsid w:val="00EE72EB"/>
    <w:rPr>
      <w:b/>
      <w:bCs/>
      <w:sz w:val="20"/>
      <w:szCs w:val="20"/>
    </w:rPr>
  </w:style>
  <w:style w:type="character" w:customStyle="1" w:styleId="CommentSubjectChar">
    <w:name w:val="Comment Subject Char"/>
    <w:basedOn w:val="CommentTextChar"/>
    <w:link w:val="CommentSubject"/>
    <w:uiPriority w:val="99"/>
    <w:semiHidden/>
    <w:rsid w:val="00EE72EB"/>
    <w:rPr>
      <w:rFonts w:eastAsiaTheme="minorHAnsi"/>
      <w:b/>
      <w:bCs/>
      <w:sz w:val="20"/>
      <w:szCs w:val="20"/>
    </w:rPr>
  </w:style>
  <w:style w:type="character" w:styleId="LineNumber">
    <w:name w:val="line number"/>
    <w:basedOn w:val="DefaultParagraphFont"/>
    <w:uiPriority w:val="99"/>
    <w:semiHidden/>
    <w:unhideWhenUsed/>
    <w:rsid w:val="00EA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10403">
      <w:bodyDiv w:val="1"/>
      <w:marLeft w:val="0"/>
      <w:marRight w:val="0"/>
      <w:marTop w:val="0"/>
      <w:marBottom w:val="0"/>
      <w:divBdr>
        <w:top w:val="none" w:sz="0" w:space="0" w:color="auto"/>
        <w:left w:val="none" w:sz="0" w:space="0" w:color="auto"/>
        <w:bottom w:val="none" w:sz="0" w:space="0" w:color="auto"/>
        <w:right w:val="none" w:sz="0" w:space="0" w:color="auto"/>
      </w:divBdr>
    </w:div>
    <w:div w:id="564146670">
      <w:bodyDiv w:val="1"/>
      <w:marLeft w:val="0"/>
      <w:marRight w:val="0"/>
      <w:marTop w:val="0"/>
      <w:marBottom w:val="0"/>
      <w:divBdr>
        <w:top w:val="none" w:sz="0" w:space="0" w:color="auto"/>
        <w:left w:val="none" w:sz="0" w:space="0" w:color="auto"/>
        <w:bottom w:val="none" w:sz="0" w:space="0" w:color="auto"/>
        <w:right w:val="none" w:sz="0" w:space="0" w:color="auto"/>
      </w:divBdr>
    </w:div>
    <w:div w:id="7001259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hraf.khir@brunel.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D46DC96-3F16-4D79-B792-972CAF2BE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13605</Words>
  <Characters>77551</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90975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Ashraf Khir</dc:creator>
  <cp:lastModifiedBy>Ashraf Khir</cp:lastModifiedBy>
  <cp:revision>3</cp:revision>
  <cp:lastPrinted>2018-09-24T20:13:00Z</cp:lastPrinted>
  <dcterms:created xsi:type="dcterms:W3CDTF">2018-10-22T20:53:00Z</dcterms:created>
  <dcterms:modified xsi:type="dcterms:W3CDTF">2018-10-22T20:54:00Z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8be73b89-b023-3ceb-a7e6-cf3e2d1f7fdb</vt:lpwstr>
  </property>
  <property fmtid="{D5CDD505-2E9C-101B-9397-08002B2CF9AE}" pid="4" name="Mendeley Citation Style_1">
    <vt:lpwstr>http://www.zotero.org/styles/ajp-heart-and-circulatory-physiology</vt:lpwstr>
  </property>
  <property fmtid="{D5CDD505-2E9C-101B-9397-08002B2CF9AE}" pid="5" name="Mendeley Recent Style Id 0_1">
    <vt:lpwstr>http://www.zotero.org/styles/ajp-heart-and-circulatory-physiology</vt:lpwstr>
  </property>
  <property fmtid="{D5CDD505-2E9C-101B-9397-08002B2CF9AE}" pid="6" name="Mendeley Recent Style Name 0_1">
    <vt:lpwstr>American Journal of Physiology - Heart and Circulatory Physiology</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http://www.zotero.org/styles/journal-of-biomechanics</vt:lpwstr>
  </property>
  <property fmtid="{D5CDD505-2E9C-101B-9397-08002B2CF9AE}" pid="16" name="Mendeley Recent Style Name 5_1">
    <vt:lpwstr>Journal of Biomechanics</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