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66" w:rsidRPr="002C4CF6" w:rsidRDefault="005C37C8" w:rsidP="00AD6611">
      <w:pPr>
        <w:spacing w:line="480" w:lineRule="auto"/>
        <w:rPr>
          <w:rFonts w:ascii="Calibri" w:hAnsi="Calibri"/>
        </w:rPr>
      </w:pPr>
      <w:r>
        <w:rPr>
          <w:rFonts w:ascii="Calibri" w:hAnsi="Calibri"/>
          <w:b/>
        </w:rPr>
        <w:t xml:space="preserve">Parasternal intercostal muscle activity </w:t>
      </w:r>
      <w:r w:rsidR="00FD1484" w:rsidRPr="002C4CF6">
        <w:rPr>
          <w:rFonts w:ascii="Calibri" w:hAnsi="Calibri"/>
          <w:b/>
        </w:rPr>
        <w:t>during methacholine-induced bronchoconstriction</w:t>
      </w:r>
    </w:p>
    <w:p w:rsidR="00AD6611" w:rsidRPr="002C4CF6" w:rsidRDefault="00AD6611" w:rsidP="00AD6611">
      <w:pPr>
        <w:spacing w:line="480" w:lineRule="auto"/>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Victoria MacBean PhD</w:t>
      </w:r>
      <w:r w:rsidRPr="002C4CF6">
        <w:rPr>
          <w:rFonts w:ascii="Calibri" w:hAnsi="Calibri"/>
          <w:vertAlign w:val="superscript"/>
        </w:rPr>
        <w:t>1</w:t>
      </w:r>
      <w:r w:rsidRPr="002C4CF6">
        <w:rPr>
          <w:rFonts w:ascii="Calibri" w:hAnsi="Calibri"/>
        </w:rPr>
        <w:t>, Claire L. Pringle MSc</w:t>
      </w:r>
      <w:r w:rsidRPr="002C4CF6">
        <w:rPr>
          <w:rFonts w:ascii="Calibri" w:hAnsi="Calibri"/>
          <w:vertAlign w:val="superscript"/>
        </w:rPr>
        <w:t>1</w:t>
      </w:r>
      <w:r w:rsidRPr="002C4CF6">
        <w:rPr>
          <w:rFonts w:ascii="Calibri" w:hAnsi="Calibri"/>
        </w:rPr>
        <w:t>, Alan</w:t>
      </w:r>
      <w:r>
        <w:rPr>
          <w:rFonts w:ascii="Calibri" w:hAnsi="Calibri"/>
        </w:rPr>
        <w:t xml:space="preserve"> C.</w:t>
      </w:r>
      <w:r w:rsidRPr="002C4CF6">
        <w:rPr>
          <w:rFonts w:ascii="Calibri" w:hAnsi="Calibri"/>
        </w:rPr>
        <w:t xml:space="preserve"> Lunt</w:t>
      </w:r>
      <w:r>
        <w:rPr>
          <w:rFonts w:ascii="Calibri" w:hAnsi="Calibri"/>
        </w:rPr>
        <w:t xml:space="preserve"> MSc</w:t>
      </w:r>
      <w:r w:rsidRPr="002C4CF6">
        <w:rPr>
          <w:rFonts w:ascii="Calibri" w:hAnsi="Calibri"/>
          <w:vertAlign w:val="superscript"/>
        </w:rPr>
        <w:t>1</w:t>
      </w:r>
      <w:r w:rsidRPr="002C4CF6">
        <w:rPr>
          <w:rFonts w:ascii="Calibri" w:hAnsi="Calibri"/>
        </w:rPr>
        <w:t>, Keith D. Sharp MSc</w:t>
      </w:r>
      <w:r w:rsidRPr="002C4CF6">
        <w:rPr>
          <w:rFonts w:ascii="Calibri" w:hAnsi="Calibri"/>
          <w:vertAlign w:val="superscript"/>
        </w:rPr>
        <w:t>1</w:t>
      </w:r>
      <w:r w:rsidRPr="002C4CF6">
        <w:rPr>
          <w:rFonts w:ascii="Calibri" w:hAnsi="Calibri"/>
        </w:rPr>
        <w:t>, Ashraf Ali BSc</w:t>
      </w:r>
      <w:r w:rsidRPr="002C4CF6">
        <w:rPr>
          <w:rFonts w:ascii="Calibri" w:hAnsi="Calibri"/>
          <w:vertAlign w:val="superscript"/>
        </w:rPr>
        <w:t>2</w:t>
      </w:r>
      <w:r w:rsidRPr="002C4CF6">
        <w:rPr>
          <w:rFonts w:ascii="Calibri" w:hAnsi="Calibri"/>
        </w:rPr>
        <w:t>, Anne Greenough MD</w:t>
      </w:r>
      <w:r w:rsidRPr="002C4CF6">
        <w:rPr>
          <w:rFonts w:ascii="Calibri" w:hAnsi="Calibri"/>
          <w:vertAlign w:val="superscript"/>
        </w:rPr>
        <w:t>1</w:t>
      </w:r>
      <w:r>
        <w:rPr>
          <w:rFonts w:ascii="Calibri" w:hAnsi="Calibri"/>
          <w:vertAlign w:val="superscript"/>
        </w:rPr>
        <w:t xml:space="preserve">, </w:t>
      </w:r>
      <w:r w:rsidRPr="002C4CF6">
        <w:rPr>
          <w:rFonts w:ascii="Calibri" w:hAnsi="Calibri"/>
          <w:vertAlign w:val="superscript"/>
        </w:rPr>
        <w:t>3</w:t>
      </w:r>
      <w:r w:rsidRPr="002C4CF6">
        <w:rPr>
          <w:rFonts w:ascii="Calibri" w:hAnsi="Calibri"/>
        </w:rPr>
        <w:t>, John Moxham MD</w:t>
      </w:r>
      <w:r w:rsidRPr="002C4CF6">
        <w:rPr>
          <w:rFonts w:ascii="Calibri" w:hAnsi="Calibri"/>
          <w:vertAlign w:val="superscript"/>
        </w:rPr>
        <w:t>1</w:t>
      </w:r>
      <w:r w:rsidRPr="002C4CF6">
        <w:rPr>
          <w:rFonts w:ascii="Calibri" w:hAnsi="Calibri"/>
        </w:rPr>
        <w:t>,</w:t>
      </w:r>
      <w:r>
        <w:rPr>
          <w:rFonts w:ascii="Calibri" w:hAnsi="Calibri"/>
        </w:rPr>
        <w:t xml:space="preserve"> </w:t>
      </w:r>
      <w:r w:rsidRPr="002C4CF6">
        <w:rPr>
          <w:rFonts w:ascii="Calibri" w:hAnsi="Calibri"/>
        </w:rPr>
        <w:t>Gerrard F. Rafferty PhD</w:t>
      </w:r>
      <w:r w:rsidRPr="002C4CF6">
        <w:rPr>
          <w:rFonts w:ascii="Calibri" w:hAnsi="Calibri"/>
          <w:vertAlign w:val="superscript"/>
        </w:rPr>
        <w:t>1</w:t>
      </w:r>
    </w:p>
    <w:p w:rsidR="00AD6611" w:rsidRPr="002C4CF6" w:rsidRDefault="00AD6611" w:rsidP="00AD6611">
      <w:pPr>
        <w:spacing w:line="480" w:lineRule="auto"/>
        <w:jc w:val="both"/>
        <w:rPr>
          <w:rFonts w:ascii="Calibri" w:hAnsi="Calibri"/>
        </w:rPr>
      </w:pPr>
      <w:r w:rsidRPr="002C4CF6">
        <w:rPr>
          <w:rFonts w:ascii="Calibri" w:hAnsi="Calibri"/>
          <w:vertAlign w:val="superscript"/>
        </w:rPr>
        <w:t>1</w:t>
      </w:r>
      <w:r w:rsidRPr="002C4CF6">
        <w:rPr>
          <w:rFonts w:ascii="Calibri" w:hAnsi="Calibri"/>
        </w:rPr>
        <w:t>King’s College London, Division of Asthma, Allergy and Lung Biology</w:t>
      </w:r>
    </w:p>
    <w:p w:rsidR="00AD6611" w:rsidRPr="002C4CF6" w:rsidRDefault="00AD6611" w:rsidP="00AD6611">
      <w:pPr>
        <w:spacing w:line="480" w:lineRule="auto"/>
        <w:jc w:val="both"/>
        <w:rPr>
          <w:rFonts w:ascii="Calibri" w:hAnsi="Calibri"/>
        </w:rPr>
      </w:pPr>
      <w:r w:rsidRPr="002C4CF6">
        <w:rPr>
          <w:rFonts w:ascii="Calibri" w:hAnsi="Calibri"/>
          <w:vertAlign w:val="superscript"/>
        </w:rPr>
        <w:t>2</w:t>
      </w:r>
      <w:r w:rsidRPr="002C4CF6">
        <w:rPr>
          <w:rFonts w:ascii="Calibri" w:hAnsi="Calibri"/>
        </w:rPr>
        <w:t>King’s College Hospital NHS Foundation Trust, Department of Respiratory Medicine</w:t>
      </w:r>
    </w:p>
    <w:p w:rsidR="00AD6611" w:rsidRPr="002C4CF6" w:rsidRDefault="00AD6611" w:rsidP="00AD6611">
      <w:pPr>
        <w:spacing w:line="480" w:lineRule="auto"/>
        <w:rPr>
          <w:rFonts w:ascii="Calibri" w:hAnsi="Calibri"/>
          <w:iCs/>
        </w:rPr>
      </w:pPr>
      <w:r w:rsidRPr="002C4CF6">
        <w:rPr>
          <w:rFonts w:ascii="Calibri" w:hAnsi="Calibri"/>
          <w:iCs/>
          <w:vertAlign w:val="superscript"/>
        </w:rPr>
        <w:t>3</w:t>
      </w:r>
      <w:r w:rsidRPr="002C4CF6">
        <w:rPr>
          <w:rFonts w:ascii="Calibri" w:hAnsi="Calibri"/>
          <w:iCs/>
        </w:rPr>
        <w:t xml:space="preserve">National Institute for Health Research (NIHR) Biomedical Research Centre based at Guy’s and St Thomas’ </w:t>
      </w:r>
      <w:proofErr w:type="spellStart"/>
      <w:r w:rsidRPr="002C4CF6">
        <w:rPr>
          <w:rFonts w:ascii="Calibri" w:hAnsi="Calibri"/>
          <w:iCs/>
        </w:rPr>
        <w:t>NHS</w:t>
      </w:r>
      <w:proofErr w:type="spellEnd"/>
      <w:r w:rsidRPr="002C4CF6">
        <w:rPr>
          <w:rFonts w:ascii="Calibri" w:hAnsi="Calibri"/>
          <w:iCs/>
        </w:rPr>
        <w:t xml:space="preserve"> Foundation Trust and King’s College London</w:t>
      </w:r>
    </w:p>
    <w:p w:rsidR="00AD6611" w:rsidRPr="002C4CF6" w:rsidRDefault="00AD6611" w:rsidP="00AD6611">
      <w:pPr>
        <w:spacing w:line="480" w:lineRule="auto"/>
        <w:rPr>
          <w:rFonts w:ascii="Calibri" w:hAnsi="Calibri"/>
          <w:iCs/>
        </w:rPr>
      </w:pPr>
    </w:p>
    <w:p w:rsidR="00AD6611" w:rsidRPr="002C4CF6" w:rsidRDefault="00AD6611" w:rsidP="00AD6611">
      <w:pPr>
        <w:spacing w:line="480" w:lineRule="auto"/>
        <w:jc w:val="both"/>
        <w:rPr>
          <w:rFonts w:ascii="Calibri" w:hAnsi="Calibri"/>
          <w:b/>
        </w:rPr>
      </w:pPr>
      <w:r w:rsidRPr="002C4CF6">
        <w:rPr>
          <w:rFonts w:ascii="Calibri" w:hAnsi="Calibri"/>
          <w:b/>
        </w:rPr>
        <w:t>Address for Correspondence:</w:t>
      </w:r>
    </w:p>
    <w:p w:rsidR="00AD6611" w:rsidRPr="002C4CF6" w:rsidRDefault="00AD6611" w:rsidP="00AD6611">
      <w:pPr>
        <w:spacing w:line="480" w:lineRule="auto"/>
        <w:jc w:val="both"/>
        <w:rPr>
          <w:rFonts w:ascii="Calibri" w:hAnsi="Calibri"/>
        </w:rPr>
      </w:pPr>
      <w:r w:rsidRPr="002C4CF6">
        <w:rPr>
          <w:rFonts w:ascii="Calibri" w:hAnsi="Calibri"/>
        </w:rPr>
        <w:t xml:space="preserve">Dr Victoria MacBean </w:t>
      </w:r>
    </w:p>
    <w:p w:rsidR="00AD6611" w:rsidRPr="002C4CF6" w:rsidRDefault="00AD6611" w:rsidP="00AD6611">
      <w:pPr>
        <w:spacing w:line="480" w:lineRule="auto"/>
        <w:jc w:val="both"/>
        <w:rPr>
          <w:rFonts w:ascii="Calibri" w:hAnsi="Calibri"/>
        </w:rPr>
      </w:pPr>
      <w:r w:rsidRPr="002C4CF6">
        <w:rPr>
          <w:rFonts w:ascii="Calibri" w:hAnsi="Calibri"/>
        </w:rPr>
        <w:t>Department of Respiratory Medicine</w:t>
      </w:r>
    </w:p>
    <w:p w:rsidR="00AD6611" w:rsidRPr="002C4CF6" w:rsidRDefault="00AD6611" w:rsidP="00AD6611">
      <w:pPr>
        <w:spacing w:line="480" w:lineRule="auto"/>
        <w:jc w:val="both"/>
        <w:rPr>
          <w:rFonts w:ascii="Calibri" w:hAnsi="Calibri"/>
        </w:rPr>
      </w:pPr>
      <w:r w:rsidRPr="002C4CF6">
        <w:rPr>
          <w:rFonts w:ascii="Calibri" w:hAnsi="Calibri"/>
        </w:rPr>
        <w:t>King’s College London Faculty of Life Sciences &amp; Medicine, Bessemer Road, London SE5 9PJ, UK</w:t>
      </w:r>
    </w:p>
    <w:p w:rsidR="00AD6611" w:rsidRPr="002C4CF6" w:rsidRDefault="00AD6611" w:rsidP="00AD6611">
      <w:pPr>
        <w:spacing w:line="480" w:lineRule="auto"/>
        <w:jc w:val="both"/>
        <w:rPr>
          <w:rFonts w:ascii="Calibri" w:hAnsi="Calibri"/>
        </w:rPr>
      </w:pPr>
      <w:r w:rsidRPr="002C4CF6">
        <w:rPr>
          <w:rFonts w:ascii="Calibri" w:hAnsi="Calibri"/>
        </w:rPr>
        <w:t>Email</w:t>
      </w:r>
      <w:r w:rsidRPr="002C4CF6">
        <w:rPr>
          <w:rFonts w:ascii="Calibri" w:hAnsi="Calibri"/>
        </w:rPr>
        <w:tab/>
      </w:r>
      <w:hyperlink r:id="rId7" w:history="1">
        <w:r w:rsidRPr="002C4CF6">
          <w:rPr>
            <w:rStyle w:val="Hyperlink"/>
            <w:rFonts w:ascii="Calibri" w:hAnsi="Calibri"/>
          </w:rPr>
          <w:t>victoria.macbean@kcl.ac.uk</w:t>
        </w:r>
      </w:hyperlink>
    </w:p>
    <w:p w:rsidR="00AD6611" w:rsidRPr="002C4CF6" w:rsidRDefault="00AD6611" w:rsidP="00AD6611">
      <w:pPr>
        <w:spacing w:line="480" w:lineRule="auto"/>
        <w:jc w:val="both"/>
        <w:rPr>
          <w:rFonts w:ascii="Calibri" w:hAnsi="Calibri"/>
        </w:rPr>
      </w:pPr>
      <w:r w:rsidRPr="002C4CF6">
        <w:rPr>
          <w:rFonts w:ascii="Calibri" w:hAnsi="Calibri"/>
          <w:b/>
          <w:bCs/>
        </w:rPr>
        <w:t>Tel</w:t>
      </w:r>
      <w:r w:rsidRPr="002C4CF6">
        <w:rPr>
          <w:rFonts w:ascii="Calibri" w:hAnsi="Calibri"/>
        </w:rPr>
        <w:tab/>
        <w:t>+44 203 299 2080</w:t>
      </w:r>
    </w:p>
    <w:p w:rsidR="00AD6611" w:rsidRPr="002C4CF6" w:rsidRDefault="00AD6611" w:rsidP="00AD6611">
      <w:pPr>
        <w:spacing w:line="480" w:lineRule="auto"/>
        <w:jc w:val="both"/>
        <w:rPr>
          <w:rFonts w:ascii="Calibri" w:hAnsi="Calibri"/>
        </w:rPr>
      </w:pPr>
      <w:r w:rsidRPr="002C4CF6">
        <w:rPr>
          <w:rFonts w:ascii="Calibri" w:hAnsi="Calibri"/>
          <w:b/>
          <w:bCs/>
        </w:rPr>
        <w:t>Fax</w:t>
      </w:r>
      <w:r w:rsidRPr="002C4CF6">
        <w:rPr>
          <w:rFonts w:ascii="Calibri" w:hAnsi="Calibri"/>
        </w:rPr>
        <w:tab/>
        <w:t>+44 203 299 3589</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b/>
        </w:rPr>
        <w:t xml:space="preserve">Running Head:  </w:t>
      </w:r>
      <w:r w:rsidRPr="002C4CF6">
        <w:rPr>
          <w:rFonts w:ascii="Calibri" w:hAnsi="Calibri"/>
        </w:rPr>
        <w:t>Respiratory muscle EMG in methacholine challenge</w:t>
      </w:r>
    </w:p>
    <w:p w:rsidR="00AD6611" w:rsidRPr="002C4CF6" w:rsidRDefault="00AD6611" w:rsidP="00AD6611">
      <w:pPr>
        <w:spacing w:line="480" w:lineRule="auto"/>
        <w:jc w:val="both"/>
        <w:rPr>
          <w:rFonts w:ascii="Calibri" w:hAnsi="Calibri"/>
        </w:rPr>
      </w:pPr>
      <w:r w:rsidRPr="002C4CF6">
        <w:rPr>
          <w:rFonts w:ascii="Calibri" w:hAnsi="Calibri"/>
          <w:b/>
        </w:rPr>
        <w:t xml:space="preserve">Keywords:  </w:t>
      </w:r>
      <w:r w:rsidRPr="002C4CF6">
        <w:rPr>
          <w:rFonts w:ascii="Calibri" w:hAnsi="Calibri"/>
        </w:rPr>
        <w:t>respiratory muscles, human, airway challenge, bronchoconstriction.</w:t>
      </w:r>
    </w:p>
    <w:p w:rsidR="00AD6611" w:rsidRPr="002C4CF6" w:rsidRDefault="00AD6611" w:rsidP="00AD6611">
      <w:pPr>
        <w:spacing w:line="480" w:lineRule="auto"/>
        <w:jc w:val="both"/>
        <w:rPr>
          <w:rFonts w:ascii="Calibri" w:hAnsi="Calibri"/>
          <w:b/>
        </w:rPr>
      </w:pPr>
    </w:p>
    <w:p w:rsidR="00AD6611" w:rsidRDefault="00AD6611" w:rsidP="00AD6611">
      <w:pPr>
        <w:spacing w:line="480" w:lineRule="auto"/>
        <w:jc w:val="both"/>
        <w:rPr>
          <w:rFonts w:ascii="Calibri" w:hAnsi="Calibri"/>
        </w:rPr>
      </w:pPr>
      <w:r w:rsidRPr="002C4CF6">
        <w:rPr>
          <w:rFonts w:ascii="Calibri" w:hAnsi="Calibri"/>
          <w:b/>
        </w:rPr>
        <w:t xml:space="preserve">Word count: </w:t>
      </w:r>
      <w:r>
        <w:rPr>
          <w:rFonts w:ascii="Calibri" w:hAnsi="Calibri"/>
          <w:b/>
        </w:rPr>
        <w:t xml:space="preserve"> </w:t>
      </w:r>
      <w:r>
        <w:rPr>
          <w:rFonts w:ascii="Calibri" w:hAnsi="Calibri"/>
        </w:rPr>
        <w:t>3</w:t>
      </w:r>
      <w:r w:rsidR="003B59C9">
        <w:rPr>
          <w:rFonts w:ascii="Calibri" w:hAnsi="Calibri"/>
        </w:rPr>
        <w:t>695</w:t>
      </w:r>
      <w:r w:rsidRPr="005B2D3E">
        <w:rPr>
          <w:rFonts w:ascii="Calibri" w:hAnsi="Calibri"/>
        </w:rPr>
        <w:t xml:space="preserve"> words</w:t>
      </w:r>
      <w:r>
        <w:rPr>
          <w:rFonts w:ascii="Calibri" w:hAnsi="Calibri"/>
        </w:rPr>
        <w:t xml:space="preserve"> (</w:t>
      </w:r>
      <w:r w:rsidR="003B59C9">
        <w:rPr>
          <w:rFonts w:ascii="Calibri" w:hAnsi="Calibri"/>
        </w:rPr>
        <w:t xml:space="preserve">4360 </w:t>
      </w:r>
      <w:r>
        <w:rPr>
          <w:rFonts w:ascii="Calibri" w:hAnsi="Calibri"/>
        </w:rPr>
        <w:t>including reference list)</w:t>
      </w:r>
    </w:p>
    <w:p w:rsidR="00AD6611" w:rsidRDefault="00AD6611" w:rsidP="00AD6611">
      <w:pPr>
        <w:spacing w:line="480" w:lineRule="auto"/>
        <w:jc w:val="both"/>
        <w:rPr>
          <w:rFonts w:ascii="Calibri" w:hAnsi="Calibri"/>
        </w:rPr>
      </w:pPr>
    </w:p>
    <w:p w:rsidR="00AD6611" w:rsidRDefault="00AD6611" w:rsidP="00AD6611">
      <w:pPr>
        <w:spacing w:line="480" w:lineRule="auto"/>
        <w:jc w:val="both"/>
        <w:rPr>
          <w:rFonts w:ascii="Calibri" w:hAnsi="Calibri"/>
        </w:rPr>
      </w:pPr>
    </w:p>
    <w:p w:rsidR="00AD6611" w:rsidRPr="001B6D15" w:rsidRDefault="00AD6611" w:rsidP="00AD6611">
      <w:pPr>
        <w:spacing w:line="480" w:lineRule="auto"/>
        <w:jc w:val="both"/>
        <w:rPr>
          <w:rFonts w:ascii="Calibri" w:hAnsi="Calibri"/>
          <w:b/>
        </w:rPr>
      </w:pPr>
      <w:r w:rsidRPr="001B6D15">
        <w:rPr>
          <w:rFonts w:ascii="Calibri" w:hAnsi="Calibri"/>
          <w:b/>
        </w:rPr>
        <w:t>New findings</w:t>
      </w:r>
    </w:p>
    <w:p w:rsidR="00AD6611" w:rsidRPr="001B6D15" w:rsidRDefault="00AD6611" w:rsidP="00F6595E">
      <w:pPr>
        <w:numPr>
          <w:ilvl w:val="0"/>
          <w:numId w:val="5"/>
          <w:numberingChange w:id="0" w:author="Vicky MacBean" w:date="2017-01-30T10:50:00Z" w:original=""/>
        </w:numPr>
        <w:spacing w:beforeLines="1" w:afterLines="1" w:line="480" w:lineRule="auto"/>
        <w:rPr>
          <w:rFonts w:ascii="Calibri" w:hAnsi="Calibri"/>
          <w:i/>
          <w:szCs w:val="20"/>
        </w:rPr>
      </w:pPr>
      <w:r w:rsidRPr="001B6D15">
        <w:rPr>
          <w:rFonts w:ascii="Calibri" w:hAnsi="Calibri"/>
          <w:i/>
          <w:szCs w:val="20"/>
        </w:rPr>
        <w:t xml:space="preserve">What is the central question of this study? </w:t>
      </w:r>
    </w:p>
    <w:p w:rsidR="00AD6611" w:rsidRDefault="00AD6611" w:rsidP="00F6595E">
      <w:pPr>
        <w:spacing w:beforeLines="1" w:afterLines="1" w:line="480" w:lineRule="auto"/>
        <w:rPr>
          <w:rFonts w:ascii="Calibri" w:hAnsi="Calibri"/>
          <w:szCs w:val="20"/>
        </w:rPr>
      </w:pPr>
      <w:r w:rsidRPr="001B6D15">
        <w:rPr>
          <w:rFonts w:ascii="Calibri" w:hAnsi="Calibri"/>
          <w:szCs w:val="20"/>
        </w:rPr>
        <w:t>The parasternal intercostal electromyogram (EMGpara) is known to provide an accurate, non-invasive index of respiratory load-capacity balance.  Although relationships between EMGpara and both airflow obstruction and hyperinflation have been shown, the independent contribution of each factor has not been examined.</w:t>
      </w:r>
    </w:p>
    <w:p w:rsidR="00AD6611" w:rsidRPr="001B6D15" w:rsidRDefault="00AD6611" w:rsidP="00F6595E">
      <w:pPr>
        <w:spacing w:beforeLines="1" w:afterLines="1" w:line="480" w:lineRule="auto"/>
        <w:rPr>
          <w:rFonts w:ascii="Calibri" w:hAnsi="Calibri"/>
          <w:szCs w:val="20"/>
        </w:rPr>
      </w:pPr>
    </w:p>
    <w:p w:rsidR="00AD6611" w:rsidRPr="001B6D15" w:rsidRDefault="00AD6611" w:rsidP="00F6595E">
      <w:pPr>
        <w:numPr>
          <w:ilvl w:val="0"/>
          <w:numId w:val="5"/>
          <w:numberingChange w:id="1" w:author="Vicky MacBean" w:date="2017-01-30T10:50:00Z" w:original=""/>
        </w:numPr>
        <w:spacing w:beforeLines="1" w:afterLines="1" w:line="480" w:lineRule="auto"/>
        <w:rPr>
          <w:rFonts w:ascii="Calibri" w:hAnsi="Calibri"/>
          <w:i/>
          <w:szCs w:val="20"/>
        </w:rPr>
      </w:pPr>
      <w:r w:rsidRPr="001B6D15">
        <w:rPr>
          <w:rFonts w:ascii="Calibri" w:hAnsi="Calibri"/>
          <w:i/>
          <w:szCs w:val="20"/>
        </w:rPr>
        <w:t xml:space="preserve">What is the main finding and its importance? </w:t>
      </w:r>
    </w:p>
    <w:p w:rsidR="00AD6611" w:rsidRPr="001B6D15" w:rsidRDefault="00AD6611" w:rsidP="00F6595E">
      <w:pPr>
        <w:spacing w:beforeLines="1" w:afterLines="1" w:line="480" w:lineRule="auto"/>
        <w:rPr>
          <w:rFonts w:ascii="Calibri" w:hAnsi="Calibri"/>
          <w:szCs w:val="20"/>
        </w:rPr>
      </w:pPr>
      <w:r w:rsidRPr="001B6D15">
        <w:rPr>
          <w:rFonts w:ascii="Calibri" w:hAnsi="Calibri"/>
          <w:szCs w:val="20"/>
        </w:rPr>
        <w:t>Reductions in airway calibre and inspiratory capacity (IC) along with increases in EMGpara were induced via methacholine challenge.  A strong inverse relationship was observed between EMGpara and airway obstruction with no influence of IC.  These data suggest that EMGpara is more strongly influenced by airway calibre than by changes in end-expiratory lung volume during airway challenge testing.</w:t>
      </w:r>
    </w:p>
    <w:p w:rsidR="00AD6611" w:rsidRDefault="00AD6611" w:rsidP="00AD6611">
      <w:pPr>
        <w:spacing w:line="480" w:lineRule="auto"/>
        <w:jc w:val="both"/>
        <w:rPr>
          <w:rFonts w:ascii="Calibri" w:hAnsi="Calibri"/>
        </w:rPr>
      </w:pPr>
    </w:p>
    <w:p w:rsidR="00AD6611" w:rsidRDefault="00AD6611" w:rsidP="00AD6611">
      <w:pPr>
        <w:spacing w:line="480" w:lineRule="auto"/>
        <w:jc w:val="both"/>
        <w:rPr>
          <w:rFonts w:ascii="Calibri" w:hAnsi="Calibri"/>
        </w:rPr>
      </w:pPr>
    </w:p>
    <w:p w:rsidR="00AD6611" w:rsidRPr="00C40032" w:rsidRDefault="00AD6611" w:rsidP="00AD6611">
      <w:pPr>
        <w:spacing w:line="480" w:lineRule="auto"/>
        <w:jc w:val="both"/>
        <w:rPr>
          <w:rFonts w:ascii="Calibri" w:hAnsi="Calibri"/>
          <w:b/>
        </w:rPr>
      </w:pPr>
      <w:r>
        <w:rPr>
          <w:rFonts w:ascii="Calibri" w:hAnsi="Calibri"/>
        </w:rPr>
        <w:br w:type="page"/>
      </w:r>
      <w:r w:rsidRPr="00C40032">
        <w:rPr>
          <w:rFonts w:ascii="Calibri" w:hAnsi="Calibri"/>
          <w:b/>
        </w:rPr>
        <w:t>Abstract</w:t>
      </w:r>
    </w:p>
    <w:p w:rsidR="00AD6611" w:rsidRPr="009D552D" w:rsidRDefault="00AD6611" w:rsidP="00AD6611">
      <w:pPr>
        <w:spacing w:line="480" w:lineRule="auto"/>
        <w:jc w:val="both"/>
        <w:rPr>
          <w:rFonts w:ascii="Calibri" w:hAnsi="Calibri"/>
        </w:rPr>
      </w:pPr>
      <w:r>
        <w:rPr>
          <w:rFonts w:ascii="Calibri" w:hAnsi="Calibri"/>
        </w:rPr>
        <w:t xml:space="preserve">Neural respiratory drive, measured via the parasternal intercostal electromyogram (EMGpara), provides a non-invasive index of the load-capacity balance of the respiratory muscle pump.  Previous studies in patients with obstructive lung disease have shown strong relationships between EMGpara and the extent of both airflow obstruction and hyperinflation.  </w:t>
      </w:r>
      <w:r w:rsidRPr="002C4CF6">
        <w:rPr>
          <w:rFonts w:ascii="Calibri" w:hAnsi="Calibri"/>
        </w:rPr>
        <w:t xml:space="preserve">The relative influence of </w:t>
      </w:r>
      <w:r>
        <w:rPr>
          <w:rFonts w:ascii="Calibri" w:hAnsi="Calibri"/>
        </w:rPr>
        <w:t>the two</w:t>
      </w:r>
      <w:r w:rsidRPr="002C4CF6">
        <w:rPr>
          <w:rFonts w:ascii="Calibri" w:hAnsi="Calibri"/>
        </w:rPr>
        <w:t xml:space="preserve"> factors h</w:t>
      </w:r>
      <w:r>
        <w:rPr>
          <w:rFonts w:ascii="Calibri" w:hAnsi="Calibri"/>
        </w:rPr>
        <w:t>as not, however, been described</w:t>
      </w:r>
      <w:r w:rsidRPr="002C4CF6">
        <w:rPr>
          <w:rFonts w:ascii="Calibri" w:hAnsi="Calibri"/>
        </w:rPr>
        <w:t>.</w:t>
      </w:r>
      <w:r>
        <w:rPr>
          <w:rFonts w:ascii="Calibri" w:hAnsi="Calibri"/>
        </w:rPr>
        <w:t xml:space="preserve">  Airflow obstruction was induced via methacholine challenge testing in twenty-five adult humans.  Forced expiratory volume in one second (FEV</w:t>
      </w:r>
      <w:r>
        <w:rPr>
          <w:rFonts w:ascii="Calibri" w:hAnsi="Calibri"/>
          <w:vertAlign w:val="subscript"/>
        </w:rPr>
        <w:t>1</w:t>
      </w:r>
      <w:r>
        <w:rPr>
          <w:rFonts w:ascii="Calibri" w:hAnsi="Calibri"/>
        </w:rPr>
        <w:t>) and surface EMGpara</w:t>
      </w:r>
      <w:r w:rsidR="00240B33">
        <w:rPr>
          <w:rFonts w:ascii="Calibri" w:hAnsi="Calibri"/>
        </w:rPr>
        <w:t xml:space="preserve"> during tidal breathing</w:t>
      </w:r>
      <w:r>
        <w:rPr>
          <w:rFonts w:ascii="Calibri" w:hAnsi="Calibri"/>
        </w:rPr>
        <w:t xml:space="preserve"> were measured following each dose, with twenty of the participants also undergoing measurements of inspiratory capacity (IC) at each stage.  Linear mixed model (LMM) analysis was used to assess dose-wise changes in FEV</w:t>
      </w:r>
      <w:r w:rsidRPr="005172F4">
        <w:rPr>
          <w:rFonts w:ascii="Calibri" w:hAnsi="Calibri"/>
          <w:vertAlign w:val="subscript"/>
        </w:rPr>
        <w:t>1</w:t>
      </w:r>
      <w:r>
        <w:rPr>
          <w:rFonts w:ascii="Calibri" w:hAnsi="Calibri"/>
        </w:rPr>
        <w:t xml:space="preserve"> and EMGpara, and thereafter to determine the influence of changes in FEV</w:t>
      </w:r>
      <w:r w:rsidRPr="005172F4">
        <w:rPr>
          <w:rFonts w:ascii="Calibri" w:hAnsi="Calibri"/>
          <w:vertAlign w:val="subscript"/>
        </w:rPr>
        <w:t>1</w:t>
      </w:r>
      <w:r>
        <w:rPr>
          <w:rFonts w:ascii="Calibri" w:hAnsi="Calibri"/>
        </w:rPr>
        <w:t xml:space="preserve"> and IC on change in EMGpara.  Median (IQR) FEV</w:t>
      </w:r>
      <w:r w:rsidRPr="009D552D">
        <w:rPr>
          <w:rFonts w:ascii="Calibri" w:hAnsi="Calibri"/>
          <w:vertAlign w:val="subscript"/>
        </w:rPr>
        <w:t>1</w:t>
      </w:r>
      <w:r>
        <w:rPr>
          <w:rFonts w:ascii="Calibri" w:hAnsi="Calibri"/>
        </w:rPr>
        <w:t xml:space="preserve"> decreased significantly (96.00 (80.00 – 122.30)%predicted to 67.80 (37.98 – 92.27)%predicted, p&lt;0.0001) and EMGpara increased significantly (5.37 (2.25 – 8.92)µV to 6.27 (3.37 – 19.60)µV, p&lt;0.0001) from baseline to end of test.  </w:t>
      </w:r>
      <w:r w:rsidRPr="009D552D">
        <w:rPr>
          <w:rFonts w:ascii="Calibri" w:hAnsi="Calibri"/>
        </w:rPr>
        <w:t>LMM analysis showed a</w:t>
      </w:r>
      <w:r>
        <w:rPr>
          <w:rFonts w:ascii="Calibri" w:hAnsi="Calibri"/>
        </w:rPr>
        <w:t xml:space="preserve"> </w:t>
      </w:r>
      <w:r w:rsidRPr="009D552D">
        <w:rPr>
          <w:rFonts w:ascii="Calibri" w:hAnsi="Calibri"/>
        </w:rPr>
        <w:t>significant interaction between methacholine dose and induced change in EMGpara</w:t>
      </w:r>
      <w:r>
        <w:rPr>
          <w:rFonts w:ascii="Calibri" w:hAnsi="Calibri"/>
        </w:rPr>
        <w:t>, with an increase in EMGpara of 0.24 (95% confidence interval 0.11 – 0.37)µV per methacholine dose</w:t>
      </w:r>
      <w:r>
        <w:rPr>
          <w:rFonts w:ascii="Calibri" w:hAnsi="Calibri"/>
          <w:vertAlign w:val="superscript"/>
        </w:rPr>
        <w:t>2</w:t>
      </w:r>
      <w:r>
        <w:rPr>
          <w:rFonts w:ascii="Calibri" w:hAnsi="Calibri"/>
        </w:rPr>
        <w:t>.</w:t>
      </w:r>
      <w:r w:rsidRPr="00326DF2">
        <w:rPr>
          <w:rFonts w:ascii="Calibri" w:hAnsi="Calibri"/>
        </w:rPr>
        <w:t xml:space="preserve"> </w:t>
      </w:r>
      <w:r>
        <w:rPr>
          <w:rFonts w:ascii="Calibri" w:hAnsi="Calibri"/>
        </w:rPr>
        <w:t xml:space="preserve"> Change in FEV</w:t>
      </w:r>
      <w:r w:rsidRPr="00326DF2">
        <w:rPr>
          <w:rFonts w:ascii="Calibri" w:hAnsi="Calibri"/>
          <w:vertAlign w:val="subscript"/>
        </w:rPr>
        <w:t>1</w:t>
      </w:r>
      <w:r>
        <w:rPr>
          <w:rFonts w:ascii="Calibri" w:hAnsi="Calibri"/>
        </w:rPr>
        <w:t xml:space="preserve"> further influenced this relationship (increase in slope of 0.002 (0.004 – 0.001)µV dose</w:t>
      </w:r>
      <w:r>
        <w:rPr>
          <w:rFonts w:ascii="Calibri" w:hAnsi="Calibri"/>
          <w:vertAlign w:val="superscript"/>
        </w:rPr>
        <w:t>-2</w:t>
      </w:r>
      <w:r>
        <w:rPr>
          <w:rFonts w:ascii="Calibri" w:hAnsi="Calibri"/>
        </w:rPr>
        <w:t xml:space="preserve"> per %predicted fall in FEV</w:t>
      </w:r>
      <w:r w:rsidRPr="00326DF2">
        <w:rPr>
          <w:rFonts w:ascii="Calibri" w:hAnsi="Calibri"/>
          <w:vertAlign w:val="subscript"/>
        </w:rPr>
        <w:t>1</w:t>
      </w:r>
      <w:r>
        <w:rPr>
          <w:rFonts w:ascii="Calibri" w:hAnsi="Calibri"/>
        </w:rPr>
        <w:t xml:space="preserve">, p=0.011), but not with change in IC.  </w:t>
      </w:r>
      <w:r w:rsidRPr="003B279D">
        <w:rPr>
          <w:rFonts w:ascii="Calibri" w:hAnsi="Calibri"/>
        </w:rPr>
        <w:t xml:space="preserve">These data suggest that bronchoconstriction exerts a more potent influence on levels of </w:t>
      </w:r>
      <w:r>
        <w:rPr>
          <w:rFonts w:ascii="Calibri" w:hAnsi="Calibri"/>
        </w:rPr>
        <w:t>EMGpara</w:t>
      </w:r>
      <w:r w:rsidRPr="003B279D">
        <w:rPr>
          <w:rFonts w:ascii="Calibri" w:hAnsi="Calibri"/>
        </w:rPr>
        <w:t xml:space="preserve"> than changes in end expiratory lung volume during methacholine challenge.</w:t>
      </w:r>
    </w:p>
    <w:p w:rsidR="00AD6611" w:rsidRDefault="00AD6611" w:rsidP="00AD6611">
      <w:pPr>
        <w:spacing w:line="480" w:lineRule="auto"/>
        <w:jc w:val="both"/>
        <w:rPr>
          <w:rFonts w:ascii="Calibri" w:hAnsi="Calibri"/>
          <w:i/>
        </w:rPr>
      </w:pPr>
      <w:r>
        <w:rPr>
          <w:rFonts w:ascii="Calibri" w:hAnsi="Calibri"/>
          <w:i/>
        </w:rPr>
        <w:t>Abstract word count: 24</w:t>
      </w:r>
      <w:r w:rsidR="00240B33">
        <w:rPr>
          <w:rFonts w:ascii="Calibri" w:hAnsi="Calibri"/>
          <w:i/>
        </w:rPr>
        <w:t>5</w:t>
      </w:r>
      <w:r w:rsidRPr="00F56F4B">
        <w:rPr>
          <w:rFonts w:ascii="Calibri" w:hAnsi="Calibri"/>
          <w:i/>
        </w:rPr>
        <w:t xml:space="preserve"> words </w:t>
      </w:r>
    </w:p>
    <w:p w:rsidR="00AD6611" w:rsidRPr="00F26D3A" w:rsidRDefault="00AD6611" w:rsidP="00AD6611">
      <w:pPr>
        <w:widowControl w:val="0"/>
        <w:autoSpaceDE w:val="0"/>
        <w:autoSpaceDN w:val="0"/>
        <w:adjustRightInd w:val="0"/>
        <w:rPr>
          <w:rFonts w:ascii="Calibri" w:hAnsi="Calibri" w:cs="Calibri"/>
          <w:b/>
          <w:lang w:val="en-US"/>
        </w:rPr>
      </w:pPr>
      <w:r w:rsidRPr="00F26D3A">
        <w:rPr>
          <w:rFonts w:ascii="Calibri" w:hAnsi="Calibri" w:cs="Calibri"/>
          <w:b/>
          <w:lang w:val="en-US"/>
        </w:rPr>
        <w:t>Abbreviations</w:t>
      </w:r>
    </w:p>
    <w:p w:rsidR="00AD6611" w:rsidRDefault="00AD6611" w:rsidP="00AD6611">
      <w:pPr>
        <w:widowControl w:val="0"/>
        <w:autoSpaceDE w:val="0"/>
        <w:autoSpaceDN w:val="0"/>
        <w:adjustRightInd w:val="0"/>
        <w:rPr>
          <w:rFonts w:ascii="Calibri" w:hAnsi="Calibri" w:cs="Calibri"/>
          <w:lang w:val="en-US"/>
        </w:rPr>
      </w:pPr>
    </w:p>
    <w:p w:rsidR="00AD6611" w:rsidRDefault="00AD6611" w:rsidP="00AD6611">
      <w:pPr>
        <w:widowControl w:val="0"/>
        <w:autoSpaceDE w:val="0"/>
        <w:autoSpaceDN w:val="0"/>
        <w:adjustRightInd w:val="0"/>
        <w:spacing w:line="360" w:lineRule="auto"/>
        <w:rPr>
          <w:rFonts w:ascii="Calibri" w:hAnsi="Calibri" w:cs="Calibri"/>
          <w:lang w:val="en-US"/>
        </w:rPr>
      </w:pPr>
      <w:r>
        <w:rPr>
          <w:rFonts w:ascii="Calibri" w:hAnsi="Calibri" w:cs="Calibri"/>
          <w:lang w:val="en-US"/>
        </w:rPr>
        <w:t xml:space="preserve">ECG, electrocardiogram;  </w:t>
      </w:r>
      <w:proofErr w:type="spellStart"/>
      <w:r>
        <w:rPr>
          <w:rFonts w:ascii="Calibri" w:hAnsi="Calibri" w:cs="Calibri"/>
          <w:lang w:val="en-US"/>
        </w:rPr>
        <w:t>EMGpara</w:t>
      </w:r>
      <w:proofErr w:type="spellEnd"/>
      <w:r>
        <w:rPr>
          <w:rFonts w:ascii="Calibri" w:hAnsi="Calibri" w:cs="Calibri"/>
          <w:lang w:val="en-US"/>
        </w:rPr>
        <w:t xml:space="preserve">, </w:t>
      </w:r>
      <w:proofErr w:type="spellStart"/>
      <w:r>
        <w:rPr>
          <w:rFonts w:ascii="Calibri" w:hAnsi="Calibri" w:cs="Calibri"/>
          <w:lang w:val="en-US"/>
        </w:rPr>
        <w:t>parasternal</w:t>
      </w:r>
      <w:proofErr w:type="spellEnd"/>
      <w:r>
        <w:rPr>
          <w:rFonts w:ascii="Calibri" w:hAnsi="Calibri" w:cs="Calibri"/>
          <w:lang w:val="en-US"/>
        </w:rPr>
        <w:t xml:space="preserve"> </w:t>
      </w:r>
      <w:proofErr w:type="spellStart"/>
      <w:r>
        <w:rPr>
          <w:rFonts w:ascii="Calibri" w:hAnsi="Calibri" w:cs="Calibri"/>
          <w:lang w:val="en-US"/>
        </w:rPr>
        <w:t>intercostal</w:t>
      </w:r>
      <w:proofErr w:type="spellEnd"/>
      <w:r>
        <w:rPr>
          <w:rFonts w:ascii="Calibri" w:hAnsi="Calibri" w:cs="Calibri"/>
          <w:lang w:val="en-US"/>
        </w:rPr>
        <w:t xml:space="preserve"> electromyogram; EOT, end of test; FEV</w:t>
      </w:r>
      <w:r w:rsidRPr="00902930">
        <w:rPr>
          <w:rFonts w:ascii="Calibri" w:hAnsi="Calibri" w:cs="Calibri"/>
          <w:vertAlign w:val="subscript"/>
          <w:lang w:val="en-US"/>
        </w:rPr>
        <w:t>1</w:t>
      </w:r>
      <w:r>
        <w:rPr>
          <w:rFonts w:ascii="Calibri" w:hAnsi="Calibri" w:cs="Calibri"/>
          <w:lang w:val="en-US"/>
        </w:rPr>
        <w:t xml:space="preserve">, forced expiratory volume in one second; FRC, functional residual capacity; FVC, forced vital capacity; Hz, Hertz; IC, inspiratory capacity; IQR, interquartile range; kg, </w:t>
      </w:r>
      <w:proofErr w:type="spellStart"/>
      <w:r>
        <w:rPr>
          <w:rFonts w:ascii="Calibri" w:hAnsi="Calibri" w:cs="Calibri"/>
          <w:lang w:val="en-US"/>
        </w:rPr>
        <w:t>kiligram</w:t>
      </w:r>
      <w:proofErr w:type="spellEnd"/>
      <w:r>
        <w:rPr>
          <w:rFonts w:ascii="Calibri" w:hAnsi="Calibri" w:cs="Calibri"/>
          <w:lang w:val="en-US"/>
        </w:rPr>
        <w:t xml:space="preserve">; L, </w:t>
      </w:r>
      <w:proofErr w:type="spellStart"/>
      <w:r>
        <w:rPr>
          <w:rFonts w:ascii="Calibri" w:hAnsi="Calibri" w:cs="Calibri"/>
          <w:lang w:val="en-US"/>
        </w:rPr>
        <w:t>litre</w:t>
      </w:r>
      <w:proofErr w:type="spellEnd"/>
      <w:r>
        <w:rPr>
          <w:rFonts w:ascii="Calibri" w:hAnsi="Calibri" w:cs="Calibri"/>
          <w:lang w:val="en-US"/>
        </w:rPr>
        <w:t xml:space="preserve">; LMM, linear mixed models; mg, milligram; µg, </w:t>
      </w:r>
      <w:proofErr w:type="spellStart"/>
      <w:r>
        <w:rPr>
          <w:rFonts w:ascii="Calibri" w:hAnsi="Calibri" w:cs="Calibri"/>
          <w:lang w:val="en-US"/>
        </w:rPr>
        <w:t>migrogram</w:t>
      </w:r>
      <w:proofErr w:type="spellEnd"/>
      <w:r>
        <w:rPr>
          <w:rFonts w:ascii="Calibri" w:hAnsi="Calibri" w:cs="Calibri"/>
          <w:lang w:val="en-US"/>
        </w:rPr>
        <w:t xml:space="preserve">; µV, microvolt; min, minute; ml, </w:t>
      </w:r>
      <w:proofErr w:type="spellStart"/>
      <w:r>
        <w:rPr>
          <w:rFonts w:ascii="Calibri" w:hAnsi="Calibri" w:cs="Calibri"/>
          <w:lang w:val="en-US"/>
        </w:rPr>
        <w:t>millilitre</w:t>
      </w:r>
      <w:proofErr w:type="spellEnd"/>
      <w:r>
        <w:rPr>
          <w:rFonts w:ascii="Calibri" w:hAnsi="Calibri" w:cs="Calibri"/>
          <w:lang w:val="en-US"/>
        </w:rPr>
        <w:t xml:space="preserve">; mm, </w:t>
      </w:r>
      <w:proofErr w:type="spellStart"/>
      <w:r>
        <w:rPr>
          <w:rFonts w:ascii="Calibri" w:hAnsi="Calibri" w:cs="Calibri"/>
          <w:lang w:val="en-US"/>
        </w:rPr>
        <w:t>millimetre</w:t>
      </w:r>
      <w:proofErr w:type="spellEnd"/>
      <w:r>
        <w:rPr>
          <w:rFonts w:ascii="Calibri" w:hAnsi="Calibri" w:cs="Calibri"/>
          <w:lang w:val="en-US"/>
        </w:rPr>
        <w:t>; ms, millisecond; NRD, neural respiratory drive; PC20, provocative concentration of methacholine inducing a 20% fall in FEV</w:t>
      </w:r>
      <w:r w:rsidRPr="00902930">
        <w:rPr>
          <w:rFonts w:ascii="Calibri" w:hAnsi="Calibri" w:cs="Calibri"/>
          <w:vertAlign w:val="subscript"/>
          <w:lang w:val="en-US"/>
        </w:rPr>
        <w:t>1</w:t>
      </w:r>
      <w:r>
        <w:rPr>
          <w:rFonts w:ascii="Calibri" w:hAnsi="Calibri" w:cs="Calibri"/>
          <w:lang w:val="en-US"/>
        </w:rPr>
        <w:t>; REML, restricted maximum likelihood; RMS, root mean square; sec, second; TLC, total lung capacity.</w:t>
      </w:r>
    </w:p>
    <w:p w:rsidR="00AD6611" w:rsidRDefault="00AD6611" w:rsidP="00AD6611">
      <w:pPr>
        <w:widowControl w:val="0"/>
        <w:autoSpaceDE w:val="0"/>
        <w:autoSpaceDN w:val="0"/>
        <w:adjustRightInd w:val="0"/>
        <w:rPr>
          <w:rFonts w:ascii="Calibri" w:hAnsi="Calibri" w:cs="Calibri"/>
          <w:lang w:val="en-US"/>
        </w:rPr>
      </w:pPr>
    </w:p>
    <w:p w:rsidR="00AD6611" w:rsidRPr="002F61D9" w:rsidRDefault="00AD6611" w:rsidP="00AD6611">
      <w:pPr>
        <w:spacing w:line="480" w:lineRule="auto"/>
        <w:jc w:val="both"/>
        <w:rPr>
          <w:rFonts w:ascii="Calibri" w:hAnsi="Calibri"/>
        </w:rPr>
      </w:pPr>
    </w:p>
    <w:p w:rsidR="00AD6611" w:rsidRPr="00F56F4B" w:rsidRDefault="00AD6611" w:rsidP="00AD6611">
      <w:pPr>
        <w:spacing w:line="480" w:lineRule="auto"/>
        <w:jc w:val="both"/>
        <w:rPr>
          <w:rFonts w:ascii="Calibri" w:hAnsi="Calibri"/>
          <w:i/>
        </w:rPr>
      </w:pPr>
      <w:r>
        <w:rPr>
          <w:rFonts w:ascii="Calibri" w:hAnsi="Calibri"/>
          <w:b/>
        </w:rPr>
        <w:br w:type="page"/>
      </w:r>
      <w:r w:rsidRPr="002C4CF6">
        <w:rPr>
          <w:rFonts w:ascii="Calibri" w:hAnsi="Calibri"/>
          <w:b/>
        </w:rPr>
        <w:t xml:space="preserve">Introduction </w:t>
      </w:r>
    </w:p>
    <w:p w:rsidR="00AD6611" w:rsidRPr="002C4CF6" w:rsidRDefault="00AD6611" w:rsidP="00AD6611">
      <w:pPr>
        <w:spacing w:line="480" w:lineRule="auto"/>
        <w:jc w:val="both"/>
        <w:rPr>
          <w:rFonts w:ascii="Calibri" w:hAnsi="Calibri"/>
        </w:rPr>
      </w:pPr>
      <w:r w:rsidRPr="002C4CF6">
        <w:rPr>
          <w:rFonts w:ascii="Calibri" w:hAnsi="Calibri"/>
        </w:rPr>
        <w:t xml:space="preserve">Measures that allow the severity of respiratory disease to be accurately quantified are essential for optimal patient management.  The majority of assessment techniques in current use examine a single component of respiratory function, such as airflow obstruction or lung volumes.  Measurements of neural respiratory drive (NRD), obtained from respiratory muscle electromyography, provides an index of the overall load on the respiratory system and represents a promising method for assessment of </w:t>
      </w:r>
      <w:r>
        <w:rPr>
          <w:rFonts w:ascii="Calibri" w:hAnsi="Calibri"/>
        </w:rPr>
        <w:t xml:space="preserve">the severity of </w:t>
      </w:r>
      <w:r w:rsidRPr="002C4CF6">
        <w:rPr>
          <w:rFonts w:ascii="Calibri" w:hAnsi="Calibri"/>
        </w:rPr>
        <w:t>lung disease.</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Pr>
          <w:rFonts w:ascii="Calibri" w:hAnsi="Calibri"/>
        </w:rPr>
        <w:t>The</w:t>
      </w:r>
      <w:r w:rsidRPr="002C4CF6">
        <w:rPr>
          <w:rFonts w:ascii="Calibri" w:hAnsi="Calibri"/>
        </w:rPr>
        <w:t xml:space="preserve"> pathophysiological changes </w:t>
      </w:r>
      <w:r>
        <w:rPr>
          <w:rFonts w:ascii="Calibri" w:hAnsi="Calibri"/>
        </w:rPr>
        <w:t xml:space="preserve">that </w:t>
      </w:r>
      <w:r w:rsidRPr="002C4CF6">
        <w:rPr>
          <w:rFonts w:ascii="Calibri" w:hAnsi="Calibri"/>
        </w:rPr>
        <w:t xml:space="preserve">occur in obstructive lung diseases adversely influence the load-capacity balance of the respiratory </w:t>
      </w:r>
      <w:r>
        <w:rPr>
          <w:rFonts w:ascii="Calibri" w:hAnsi="Calibri"/>
        </w:rPr>
        <w:t>muscle pump</w:t>
      </w:r>
      <w:r w:rsidRPr="002C4CF6">
        <w:rPr>
          <w:rFonts w:ascii="Calibri" w:hAnsi="Calibri"/>
        </w:rPr>
        <w:t>.  Elevated airway resistance, together with distal a</w:t>
      </w:r>
      <w:r>
        <w:rPr>
          <w:rFonts w:ascii="Calibri" w:hAnsi="Calibri"/>
        </w:rPr>
        <w:t>irway collapse and gas trapping</w:t>
      </w:r>
      <w:r w:rsidRPr="002C4CF6">
        <w:rPr>
          <w:rFonts w:ascii="Calibri" w:hAnsi="Calibri"/>
        </w:rPr>
        <w:t xml:space="preserve"> resulting in intrinsic positive end-expiratory pressure, all impose loads on the respiratory muscles during inspiration.  Additionally, increases in end-expiratory lung volume result in </w:t>
      </w:r>
      <w:r>
        <w:rPr>
          <w:rFonts w:ascii="Calibri" w:hAnsi="Calibri"/>
        </w:rPr>
        <w:t xml:space="preserve">respiratory muscle shortening and mechanical disadvantage, </w:t>
      </w:r>
      <w:r w:rsidRPr="002C4CF6">
        <w:rPr>
          <w:rFonts w:ascii="Calibri" w:hAnsi="Calibri"/>
        </w:rPr>
        <w:t>reduc</w:t>
      </w:r>
      <w:r>
        <w:rPr>
          <w:rFonts w:ascii="Calibri" w:hAnsi="Calibri"/>
        </w:rPr>
        <w:t>ing</w:t>
      </w:r>
      <w:r w:rsidRPr="002C4CF6">
        <w:rPr>
          <w:rFonts w:ascii="Calibri" w:hAnsi="Calibri"/>
        </w:rPr>
        <w:t xml:space="preserve"> the</w:t>
      </w:r>
      <w:r>
        <w:rPr>
          <w:rFonts w:ascii="Calibri" w:hAnsi="Calibri"/>
        </w:rPr>
        <w:t>ir</w:t>
      </w:r>
      <w:r w:rsidRPr="002C4CF6">
        <w:rPr>
          <w:rFonts w:ascii="Calibri" w:hAnsi="Calibri"/>
        </w:rPr>
        <w:t xml:space="preserve"> force-generating capacity </w:t>
      </w:r>
      <w:r>
        <w:rPr>
          <w:rFonts w:ascii="Calibri" w:hAnsi="Calibri"/>
        </w:rPr>
        <w:t>and</w:t>
      </w:r>
      <w:r w:rsidRPr="002C4CF6">
        <w:rPr>
          <w:rFonts w:ascii="Calibri" w:hAnsi="Calibri"/>
        </w:rPr>
        <w:t xml:space="preserve"> leading to functional weakness </w:t>
      </w:r>
      <w:r w:rsidR="00F6595E" w:rsidRPr="002C4CF6">
        <w:rPr>
          <w:rFonts w:ascii="Calibri" w:hAnsi="Calibri"/>
        </w:rPr>
        <w:fldChar w:fldCharType="begin"/>
      </w:r>
      <w:r w:rsidRPr="002C4CF6">
        <w:rPr>
          <w:rFonts w:ascii="Calibri" w:hAnsi="Calibri"/>
        </w:rPr>
        <w:instrText xml:space="preserve"> ADDIN EN.CITE &lt;EndNote&gt;&lt;Cite&gt;&lt;Author&gt;Moxham&lt;/Author&gt;&lt;Year&gt;2009&lt;/Year&gt;&lt;RecNum&gt;454&lt;/RecNum&gt;&lt;DisplayText&gt;(Moxham &amp;amp; Jolley, 2009)&lt;/DisplayText&gt;&lt;record&gt;&lt;rec-number&gt;454&lt;/rec-number&gt;&lt;foreign-keys&gt;&lt;key app="EN" db-id="t0art5d09zp028exwpcvs05sx5vvv5f0ee0f" timestamp="1309507613"&gt;454&lt;/key&gt;&lt;key app="ENWeb" db-id="S9gFfArtqggAAE83L0g"&gt;533&lt;/key&gt;&lt;/foreign-keys&gt;&lt;ref-type name="Journal Article"&gt;17&lt;/ref-type&gt;&lt;contributors&gt;&lt;authors&gt;&lt;author&gt;Moxham, J.,&lt;/author&gt;&lt;author&gt;Jolley, C.J.&lt;/author&gt;&lt;/authors&gt;&lt;/contributors&gt;&lt;titles&gt;&lt;title&gt;Breathlessness, fatigue and the respiratory muscles&lt;/title&gt;&lt;secondary-title&gt;Clinical Medicine&lt;/secondary-title&gt;&lt;/titles&gt;&lt;periodical&gt;&lt;full-title&gt;Clinical Medicine&lt;/full-title&gt;&lt;abbr-1&gt;Clin. Med. (Northfield Il.)&lt;/abbr-1&gt;&lt;abbr-2&gt;Clin Med (Northfield Il)&lt;/abbr-2&gt;&lt;/periodical&gt;&lt;pages&gt;448-452&lt;/pages&gt;&lt;volume&gt;9&lt;/volume&gt;&lt;number&gt;5&lt;/number&gt;&lt;dates&gt;&lt;year&gt;2009&lt;/year&gt;&lt;/dates&gt;&lt;urls&gt;&lt;/urls&gt;&lt;/record&gt;&lt;/Cite&gt;&lt;/EndNote&gt;</w:instrText>
      </w:r>
      <w:r w:rsidR="00F6595E" w:rsidRPr="002C4CF6">
        <w:rPr>
          <w:rFonts w:ascii="Calibri" w:hAnsi="Calibri"/>
        </w:rPr>
        <w:fldChar w:fldCharType="separate"/>
      </w:r>
      <w:r w:rsidRPr="002C4CF6">
        <w:rPr>
          <w:rFonts w:ascii="Calibri" w:hAnsi="Calibri"/>
          <w:noProof/>
        </w:rPr>
        <w:t>(Moxham &amp; Jolley, 2009)</w:t>
      </w:r>
      <w:r w:rsidR="00F6595E" w:rsidRPr="002C4CF6">
        <w:rPr>
          <w:rFonts w:ascii="Calibri" w:hAnsi="Calibri"/>
        </w:rPr>
        <w:fldChar w:fldCharType="end"/>
      </w:r>
      <w:r w:rsidRPr="002C4CF6">
        <w:rPr>
          <w:rFonts w:ascii="Calibri" w:hAnsi="Calibri"/>
        </w:rPr>
        <w:t xml:space="preserve">.  </w:t>
      </w:r>
      <w:r>
        <w:rPr>
          <w:rFonts w:ascii="Calibri" w:hAnsi="Calibri"/>
        </w:rPr>
        <w:t>In the face of such changes in load and capacity, compensatory increases in NRD occur to maintain ventilation at an appropriate level for blood gas homeostasis.</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Pr>
          <w:rFonts w:ascii="Calibri" w:hAnsi="Calibri"/>
        </w:rPr>
        <w:t>S</w:t>
      </w:r>
      <w:r w:rsidRPr="002C4CF6">
        <w:rPr>
          <w:rFonts w:ascii="Calibri" w:hAnsi="Calibri"/>
        </w:rPr>
        <w:t xml:space="preserve">tudies in patients with moderate to severe lung disease have demonstrated strong relationships between NRD and the extent of both airflow obstruction and hyperinflation </w:t>
      </w:r>
      <w:r w:rsidR="00F6595E" w:rsidRPr="002C4CF6">
        <w:rPr>
          <w:rFonts w:ascii="Calibri" w:hAnsi="Calibri"/>
        </w:rPr>
        <w:fldChar w:fldCharType="begin">
          <w:fldData xml:space="preserve">PEVuZE5vdGU+PENpdGU+PEF1dGhvcj5SZWlsbHk8L0F1dGhvcj48WWVhcj4yMDExPC9ZZWFyPjxS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</w:fldData>
        </w:fldChar>
      </w:r>
      <w:r w:rsidRPr="002C4CF6">
        <w:rPr>
          <w:rFonts w:ascii="Calibri" w:hAnsi="Calibri"/>
        </w:rPr>
        <w:instrText xml:space="preserve"> ADDIN EN.CITE </w:instrText>
      </w:r>
      <w:r w:rsidR="00F6595E" w:rsidRPr="002C4CF6">
        <w:rPr>
          <w:rFonts w:ascii="Calibri" w:hAnsi="Calibri"/>
        </w:rPr>
        <w:fldChar w:fldCharType="begin">
          <w:fldData xml:space="preserve">PEVuZE5vdGU+PENpdGU+PEF1dGhvcj5SZWlsbHk8L0F1dGhvcj48WWVhcj4yMDExPC9ZZWFyPjxS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</w:fldData>
        </w:fldChar>
      </w:r>
      <w:r w:rsidRPr="002C4CF6">
        <w:rPr>
          <w:rFonts w:ascii="Calibri" w:hAnsi="Calibri"/>
        </w:rPr>
        <w:instrText xml:space="preserve"> ADDIN EN.CITE.DATA </w:instrText>
      </w:r>
      <w:r w:rsidR="00C60DF6" w:rsidRPr="00F6595E">
        <w:rPr>
          <w:rFonts w:ascii="Calibri" w:hAnsi="Calibri"/>
        </w:rPr>
      </w:r>
      <w:r w:rsidR="00F6595E" w:rsidRPr="002C4CF6">
        <w:rPr>
          <w:rFonts w:ascii="Calibri" w:hAnsi="Calibri"/>
        </w:rPr>
        <w:fldChar w:fldCharType="end"/>
      </w:r>
      <w:r w:rsidR="00C60DF6" w:rsidRPr="00F6595E">
        <w:rPr>
          <w:rFonts w:ascii="Calibri" w:hAnsi="Calibri"/>
        </w:rPr>
      </w:r>
      <w:r w:rsidR="00F6595E" w:rsidRPr="002C4CF6">
        <w:rPr>
          <w:rFonts w:ascii="Calibri" w:hAnsi="Calibri"/>
        </w:rPr>
        <w:fldChar w:fldCharType="separate"/>
      </w:r>
      <w:r w:rsidRPr="002C4CF6">
        <w:rPr>
          <w:rFonts w:ascii="Calibri" w:hAnsi="Calibri"/>
          <w:noProof/>
        </w:rPr>
        <w:t>(Jolley</w:t>
      </w:r>
      <w:r w:rsidRPr="002C4CF6">
        <w:rPr>
          <w:rFonts w:ascii="Calibri" w:hAnsi="Calibri"/>
          <w:i/>
          <w:noProof/>
        </w:rPr>
        <w:t xml:space="preserve"> et al.</w:t>
      </w:r>
      <w:r w:rsidRPr="002C4CF6">
        <w:rPr>
          <w:rFonts w:ascii="Calibri" w:hAnsi="Calibri"/>
          <w:noProof/>
        </w:rPr>
        <w:t>, 2009; Reilly</w:t>
      </w:r>
      <w:r w:rsidRPr="002C4CF6">
        <w:rPr>
          <w:rFonts w:ascii="Calibri" w:hAnsi="Calibri"/>
          <w:i/>
          <w:noProof/>
        </w:rPr>
        <w:t xml:space="preserve"> et al.</w:t>
      </w:r>
      <w:r w:rsidRPr="002C4CF6">
        <w:rPr>
          <w:rFonts w:ascii="Calibri" w:hAnsi="Calibri"/>
          <w:noProof/>
        </w:rPr>
        <w:t>, 2011)</w:t>
      </w:r>
      <w:r w:rsidR="00F6595E" w:rsidRPr="002C4CF6">
        <w:rPr>
          <w:rFonts w:ascii="Calibri" w:hAnsi="Calibri"/>
        </w:rPr>
        <w:fldChar w:fldCharType="end"/>
      </w:r>
      <w:r w:rsidRPr="002C4CF6">
        <w:rPr>
          <w:rFonts w:ascii="Calibri" w:hAnsi="Calibri"/>
        </w:rPr>
        <w:t xml:space="preserve">.  The relative influence of </w:t>
      </w:r>
      <w:r>
        <w:rPr>
          <w:rFonts w:ascii="Calibri" w:hAnsi="Calibri"/>
        </w:rPr>
        <w:t>the two</w:t>
      </w:r>
      <w:r w:rsidRPr="002C4CF6">
        <w:rPr>
          <w:rFonts w:ascii="Calibri" w:hAnsi="Calibri"/>
        </w:rPr>
        <w:t xml:space="preserve"> factors h</w:t>
      </w:r>
      <w:r>
        <w:rPr>
          <w:rFonts w:ascii="Calibri" w:hAnsi="Calibri"/>
        </w:rPr>
        <w:t>as not, however, been described</w:t>
      </w:r>
      <w:r w:rsidRPr="002C4CF6">
        <w:rPr>
          <w:rFonts w:ascii="Calibri" w:hAnsi="Calibri"/>
        </w:rPr>
        <w:t xml:space="preserve">.  </w:t>
      </w:r>
      <w:r w:rsidR="00F6595E" w:rsidRPr="002C4CF6">
        <w:rPr>
          <w:rFonts w:ascii="Calibri" w:hAnsi="Calibri"/>
        </w:rPr>
        <w:fldChar w:fldCharType="begin">
          <w:fldData xml:space="preserve">PEVuZE5vdGU+PENpdGUgQXV0aG9yWWVhcj0iMSI+PEF1dGhvcj5SZWlsbHk8L0F1dGhvcj48WWVh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</w:fldData>
        </w:fldChar>
      </w:r>
      <w:r w:rsidRPr="002C4CF6">
        <w:rPr>
          <w:rFonts w:ascii="Calibri" w:hAnsi="Calibri"/>
        </w:rPr>
        <w:instrText xml:space="preserve"> ADDIN EN.CITE </w:instrText>
      </w:r>
      <w:r w:rsidR="00F6595E" w:rsidRPr="002C4CF6">
        <w:rPr>
          <w:rFonts w:ascii="Calibri" w:hAnsi="Calibri"/>
        </w:rPr>
        <w:fldChar w:fldCharType="begin">
          <w:fldData xml:space="preserve">PEVuZE5vdGU+PENpdGUgQXV0aG9yWWVhcj0iMSI+PEF1dGhvcj5SZWlsbHk8L0F1dGhvcj48WWVh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</w:fldData>
        </w:fldChar>
      </w:r>
      <w:r w:rsidRPr="002C4CF6">
        <w:rPr>
          <w:rFonts w:ascii="Calibri" w:hAnsi="Calibri"/>
        </w:rPr>
        <w:instrText xml:space="preserve"> ADDIN EN.CITE.DATA </w:instrText>
      </w:r>
      <w:r w:rsidR="00C60DF6" w:rsidRPr="00F6595E">
        <w:rPr>
          <w:rFonts w:ascii="Calibri" w:hAnsi="Calibri"/>
        </w:rPr>
      </w:r>
      <w:r w:rsidR="00F6595E" w:rsidRPr="002C4CF6">
        <w:rPr>
          <w:rFonts w:ascii="Calibri" w:hAnsi="Calibri"/>
        </w:rPr>
        <w:fldChar w:fldCharType="end"/>
      </w:r>
      <w:r w:rsidR="00C60DF6" w:rsidRPr="00F6595E">
        <w:rPr>
          <w:rFonts w:ascii="Calibri" w:hAnsi="Calibri"/>
        </w:rPr>
      </w:r>
      <w:r w:rsidR="00F6595E" w:rsidRPr="002C4CF6">
        <w:rPr>
          <w:rFonts w:ascii="Calibri" w:hAnsi="Calibri"/>
        </w:rPr>
        <w:fldChar w:fldCharType="separate"/>
      </w:r>
      <w:r w:rsidRPr="002C4CF6">
        <w:rPr>
          <w:rFonts w:ascii="Calibri" w:hAnsi="Calibri"/>
          <w:noProof/>
        </w:rPr>
        <w:t>Reilly</w:t>
      </w:r>
      <w:r w:rsidRPr="002C4CF6">
        <w:rPr>
          <w:rFonts w:ascii="Calibri" w:hAnsi="Calibri"/>
          <w:i/>
          <w:noProof/>
        </w:rPr>
        <w:t xml:space="preserve"> et al.</w:t>
      </w:r>
      <w:r w:rsidRPr="002C4CF6">
        <w:rPr>
          <w:rFonts w:ascii="Calibri" w:hAnsi="Calibri"/>
          <w:noProof/>
        </w:rPr>
        <w:t xml:space="preserve"> (2011)</w:t>
      </w:r>
      <w:r w:rsidR="00F6595E" w:rsidRPr="002C4CF6">
        <w:rPr>
          <w:rFonts w:ascii="Calibri" w:hAnsi="Calibri"/>
        </w:rPr>
        <w:fldChar w:fldCharType="end"/>
      </w:r>
      <w:r w:rsidRPr="002C4CF6">
        <w:rPr>
          <w:rFonts w:ascii="Calibri" w:hAnsi="Calibri"/>
        </w:rPr>
        <w:t xml:space="preserve"> reported </w:t>
      </w:r>
      <w:r>
        <w:rPr>
          <w:rFonts w:ascii="Calibri" w:hAnsi="Calibri"/>
        </w:rPr>
        <w:t xml:space="preserve">progressive </w:t>
      </w:r>
      <w:r w:rsidRPr="002C4CF6">
        <w:rPr>
          <w:rFonts w:ascii="Calibri" w:hAnsi="Calibri"/>
        </w:rPr>
        <w:t>increases in NRD, measured using both the diaphragm (EMGdi) and parasternal intercostal electromyogram (EMGpara), during incremental exercise in patients with cystic fibrosis and matched healthy controls.  The patients</w:t>
      </w:r>
      <w:r>
        <w:rPr>
          <w:rFonts w:ascii="Calibri" w:hAnsi="Calibri"/>
        </w:rPr>
        <w:t xml:space="preserve"> </w:t>
      </w:r>
      <w:r w:rsidRPr="002C4CF6">
        <w:rPr>
          <w:rFonts w:ascii="Calibri" w:hAnsi="Calibri"/>
        </w:rPr>
        <w:t xml:space="preserve">demonstrated exercise-induced dynamic hyperinflation, but the </w:t>
      </w:r>
      <w:r>
        <w:rPr>
          <w:rFonts w:ascii="Calibri" w:hAnsi="Calibri"/>
        </w:rPr>
        <w:t xml:space="preserve">relative </w:t>
      </w:r>
      <w:r w:rsidRPr="002C4CF6">
        <w:rPr>
          <w:rFonts w:ascii="Calibri" w:hAnsi="Calibri"/>
        </w:rPr>
        <w:t xml:space="preserve">influence of such changes in end expiratory lung volume over and above that imposed by airway resistance and the metabolic load </w:t>
      </w:r>
      <w:r>
        <w:rPr>
          <w:rFonts w:ascii="Calibri" w:hAnsi="Calibri"/>
        </w:rPr>
        <w:t xml:space="preserve">of </w:t>
      </w:r>
      <w:r w:rsidRPr="002C4CF6">
        <w:rPr>
          <w:rFonts w:ascii="Calibri" w:hAnsi="Calibri"/>
        </w:rPr>
        <w:t>the exercise was not described.</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 xml:space="preserve">Airway challenge testing allows stepwise decrements in pulmonary function to be induced under controlled circumstances.  Bronchoconstriction is the primary change occurring during airway challenge testing, although hyperinflation may also occur in some individuals </w:t>
      </w:r>
      <w:r w:rsidR="00F6595E" w:rsidRPr="002C4CF6">
        <w:rPr>
          <w:rFonts w:ascii="Calibri" w:hAnsi="Calibri"/>
        </w:rPr>
        <w:fldChar w:fldCharType="begin"/>
      </w:r>
      <w:r w:rsidRPr="002C4CF6">
        <w:rPr>
          <w:rFonts w:ascii="Calibri" w:hAnsi="Calibri"/>
        </w:rPr>
        <w:instrText xml:space="preserve"> ADDIN EN.CITE &lt;EndNote&gt;&lt;Cite&gt;&lt;Author&gt;American Thoracic Society&lt;/Author&gt;&lt;Year&gt;2000&lt;/Year&gt;&lt;RecNum&gt;516&lt;/RecNum&gt;&lt;DisplayText&gt;(American Thoracic Society, 2000)&lt;/DisplayText&gt;&lt;record&gt;&lt;rec-number&gt;516&lt;/rec-number&gt;&lt;foreign-keys&gt;&lt;key app="EN" db-id="t0art5d09zp028exwpcvs05sx5vvv5f0ee0f" timestamp="1309507617"&gt;516&lt;/key&gt;&lt;key app="ENWeb" db-id="S9gFfArtqggAAE83L0g"&gt;426&lt;/key&gt;&lt;/foreign-keys&gt;&lt;ref-type name="Journal Article"&gt;17&lt;/ref-type&gt;&lt;contributors&gt;&lt;authors&gt;&lt;author&gt;American Thoracic Society,&lt;/author&gt;&lt;/authors&gt;&lt;/contributors&gt;&lt;titles&gt;&lt;title&gt;Guidelines for methacholine and exercise challenge testing - 1999&lt;/title&gt;&lt;secondary-title&gt;Am J Respir Crit Care Med&lt;/secondary-title&gt;&lt;/titles&gt;&lt;periodical&gt;&lt;full-title&gt;American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pages&gt;309-329&lt;/pages&gt;&lt;volume&gt;161&lt;/volume&gt;&lt;dates&gt;&lt;year&gt;2000&lt;/year&gt;&lt;/dates&gt;&lt;urls&gt;&lt;related-urls&gt;&lt;url&gt;http://www.atsjournals.org/doi/pdf/10.1164/ajrccm.161.1.ats11-99&lt;/url&gt;&lt;/related-urls&gt;&lt;/urls&gt;&lt;/record&gt;&lt;/Cite&gt;&lt;/EndNote&gt;</w:instrText>
      </w:r>
      <w:r w:rsidR="00F6595E" w:rsidRPr="002C4CF6">
        <w:rPr>
          <w:rFonts w:ascii="Calibri" w:hAnsi="Calibri"/>
        </w:rPr>
        <w:fldChar w:fldCharType="separate"/>
      </w:r>
      <w:r w:rsidRPr="002C4CF6">
        <w:rPr>
          <w:rFonts w:ascii="Calibri" w:hAnsi="Calibri"/>
          <w:noProof/>
        </w:rPr>
        <w:t>(American Thoracic Society, 2000)</w:t>
      </w:r>
      <w:r w:rsidR="00F6595E" w:rsidRPr="002C4CF6">
        <w:rPr>
          <w:rFonts w:ascii="Calibri" w:hAnsi="Calibri"/>
        </w:rPr>
        <w:fldChar w:fldCharType="end"/>
      </w:r>
      <w:r w:rsidRPr="002C4CF6">
        <w:rPr>
          <w:rFonts w:ascii="Calibri" w:hAnsi="Calibri"/>
        </w:rPr>
        <w:t>.  Airw</w:t>
      </w:r>
      <w:r>
        <w:rPr>
          <w:rFonts w:ascii="Calibri" w:hAnsi="Calibri"/>
        </w:rPr>
        <w:t>ay challenge testing</w:t>
      </w:r>
      <w:r w:rsidRPr="002C4CF6">
        <w:rPr>
          <w:rFonts w:ascii="Calibri" w:hAnsi="Calibri"/>
        </w:rPr>
        <w:t xml:space="preserve"> provides a model by which the changes in NRD resulting from acute, stepwise changes in pulmonary function can be assessed, without the confounding influences that may be encountered in a longitudinal study in patients with lung disease</w:t>
      </w:r>
      <w:r>
        <w:rPr>
          <w:rFonts w:ascii="Calibri" w:hAnsi="Calibri"/>
        </w:rPr>
        <w:t xml:space="preserve"> such as the metabolic influences of infection or changes in medication</w:t>
      </w:r>
      <w:r w:rsidRPr="002C4CF6">
        <w:rPr>
          <w:rFonts w:ascii="Calibri" w:hAnsi="Calibri"/>
        </w:rPr>
        <w:t>.</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 xml:space="preserve">The aims of this study were, therefore, to investigate the changes in EMGpara induced by airway challenge testing, and to determine the relative </w:t>
      </w:r>
      <w:r>
        <w:rPr>
          <w:rFonts w:ascii="Calibri" w:hAnsi="Calibri"/>
        </w:rPr>
        <w:t xml:space="preserve">independent </w:t>
      </w:r>
      <w:r w:rsidRPr="002C4CF6">
        <w:rPr>
          <w:rFonts w:ascii="Calibri" w:hAnsi="Calibri"/>
        </w:rPr>
        <w:t>contribution</w:t>
      </w:r>
      <w:r>
        <w:rPr>
          <w:rFonts w:ascii="Calibri" w:hAnsi="Calibri"/>
        </w:rPr>
        <w:t>s</w:t>
      </w:r>
      <w:r w:rsidRPr="002C4CF6">
        <w:rPr>
          <w:rFonts w:ascii="Calibri" w:hAnsi="Calibri"/>
        </w:rPr>
        <w:t xml:space="preserve"> of bronchoconstriction and </w:t>
      </w:r>
      <w:r>
        <w:rPr>
          <w:rFonts w:ascii="Calibri" w:hAnsi="Calibri"/>
        </w:rPr>
        <w:t xml:space="preserve">increased </w:t>
      </w:r>
      <w:r w:rsidRPr="002C4CF6">
        <w:rPr>
          <w:rFonts w:ascii="Calibri" w:hAnsi="Calibri"/>
        </w:rPr>
        <w:t xml:space="preserve">end-expiratory lung volume.  We hypothesised that EMGpara would increase in relation to the degree of bronchoconstriction, and that hyperinflation would </w:t>
      </w:r>
      <w:r>
        <w:rPr>
          <w:rFonts w:ascii="Calibri" w:hAnsi="Calibri"/>
        </w:rPr>
        <w:t xml:space="preserve">exert a further influence on changes </w:t>
      </w:r>
      <w:r w:rsidRPr="002C4CF6">
        <w:rPr>
          <w:rFonts w:ascii="Calibri" w:hAnsi="Calibri"/>
        </w:rPr>
        <w:t>in EMGpara.</w:t>
      </w:r>
    </w:p>
    <w:p w:rsidR="00AD6611" w:rsidRPr="002C4CF6" w:rsidRDefault="00AD6611" w:rsidP="00AD6611">
      <w:pPr>
        <w:spacing w:line="480" w:lineRule="auto"/>
        <w:jc w:val="both"/>
        <w:rPr>
          <w:rFonts w:ascii="Calibri" w:hAnsi="Calibri"/>
        </w:rPr>
      </w:pPr>
      <w:r w:rsidRPr="002C4CF6">
        <w:rPr>
          <w:rFonts w:ascii="Calibri" w:hAnsi="Calibri"/>
        </w:rPr>
        <w:br w:type="page"/>
      </w:r>
      <w:r w:rsidRPr="002C4CF6">
        <w:rPr>
          <w:rFonts w:ascii="Calibri" w:hAnsi="Calibri"/>
          <w:b/>
        </w:rPr>
        <w:t>Methods</w:t>
      </w:r>
    </w:p>
    <w:p w:rsidR="00AD6611" w:rsidRPr="002C4CF6" w:rsidRDefault="00AD6611" w:rsidP="00AD6611">
      <w:pPr>
        <w:spacing w:line="480" w:lineRule="auto"/>
        <w:jc w:val="both"/>
        <w:rPr>
          <w:rFonts w:ascii="Calibri" w:hAnsi="Calibri"/>
        </w:rPr>
      </w:pPr>
      <w:r>
        <w:rPr>
          <w:rFonts w:ascii="Calibri" w:hAnsi="Calibri"/>
        </w:rPr>
        <w:t>E</w:t>
      </w:r>
      <w:r w:rsidRPr="002C4CF6">
        <w:rPr>
          <w:rFonts w:ascii="Calibri" w:hAnsi="Calibri"/>
        </w:rPr>
        <w:t>thical approval</w:t>
      </w:r>
      <w:r>
        <w:rPr>
          <w:rFonts w:ascii="Calibri" w:hAnsi="Calibri"/>
        </w:rPr>
        <w:t xml:space="preserve"> for the study was granted</w:t>
      </w:r>
      <w:r w:rsidRPr="002C4CF6">
        <w:rPr>
          <w:rFonts w:ascii="Calibri" w:hAnsi="Calibri"/>
        </w:rPr>
        <w:t xml:space="preserve"> by the King’s College Hospital Research Ethics Committee</w:t>
      </w:r>
      <w:r w:rsidR="00240B33">
        <w:rPr>
          <w:rFonts w:ascii="Calibri" w:hAnsi="Calibri"/>
        </w:rPr>
        <w:t xml:space="preserve"> (reference number 09/H0808/100)</w:t>
      </w:r>
      <w:r w:rsidRPr="002C4CF6">
        <w:rPr>
          <w:rFonts w:ascii="Calibri" w:hAnsi="Calibri"/>
        </w:rPr>
        <w:t>.  All subjects gave written informed consent for participation in the study.  All ethical aspects of the experiments conformed to the Declaration of Helsinki.</w:t>
      </w:r>
    </w:p>
    <w:p w:rsidR="00AD6611" w:rsidRPr="002C4CF6" w:rsidRDefault="00AD6611" w:rsidP="00AD6611">
      <w:pPr>
        <w:spacing w:line="480" w:lineRule="auto"/>
        <w:jc w:val="both"/>
        <w:rPr>
          <w:rFonts w:ascii="Calibri" w:hAnsi="Calibri"/>
        </w:rPr>
      </w:pPr>
    </w:p>
    <w:p w:rsidR="00AD6611" w:rsidRPr="00F56F4B" w:rsidRDefault="00AD6611" w:rsidP="00AD6611">
      <w:pPr>
        <w:spacing w:line="480" w:lineRule="auto"/>
        <w:jc w:val="both"/>
        <w:rPr>
          <w:rFonts w:ascii="Calibri" w:hAnsi="Calibri"/>
          <w:i/>
        </w:rPr>
      </w:pPr>
      <w:r w:rsidRPr="00F56F4B">
        <w:rPr>
          <w:rFonts w:ascii="Calibri" w:hAnsi="Calibri"/>
          <w:i/>
        </w:rPr>
        <w:t>Subjects</w:t>
      </w:r>
    </w:p>
    <w:p w:rsidR="00AD6611" w:rsidRPr="002C4CF6" w:rsidRDefault="00AD6611" w:rsidP="00AD6611">
      <w:pPr>
        <w:spacing w:line="480" w:lineRule="auto"/>
        <w:jc w:val="both"/>
        <w:rPr>
          <w:rFonts w:ascii="Calibri" w:hAnsi="Calibri"/>
        </w:rPr>
      </w:pPr>
      <w:r w:rsidRPr="002C4CF6">
        <w:rPr>
          <w:rFonts w:ascii="Calibri" w:hAnsi="Calibri"/>
        </w:rPr>
        <w:t>Thirty two subjects with a self reported history of atopy, asthma or known bronchial hyperresponsiveness were studied.  The median (IQR) age of the group was 29.2 (24.3 – 33.5) years.  All subjects had spirometry within normal limits at baseline.</w:t>
      </w:r>
    </w:p>
    <w:p w:rsidR="00AD6611" w:rsidRPr="002C4CF6" w:rsidRDefault="00AD6611" w:rsidP="00AD6611">
      <w:pPr>
        <w:spacing w:line="480" w:lineRule="auto"/>
        <w:jc w:val="both"/>
        <w:rPr>
          <w:rFonts w:ascii="Calibri" w:hAnsi="Calibri"/>
        </w:rPr>
      </w:pPr>
    </w:p>
    <w:p w:rsidR="00AD6611" w:rsidRPr="00F56F4B" w:rsidRDefault="00AD6611" w:rsidP="00AD6611">
      <w:pPr>
        <w:spacing w:line="480" w:lineRule="auto"/>
        <w:jc w:val="both"/>
        <w:rPr>
          <w:rFonts w:ascii="Calibri" w:hAnsi="Calibri"/>
          <w:i/>
        </w:rPr>
      </w:pPr>
      <w:r w:rsidRPr="00F56F4B">
        <w:rPr>
          <w:rFonts w:ascii="Calibri" w:hAnsi="Calibri"/>
          <w:i/>
        </w:rPr>
        <w:t>Anthropometry</w:t>
      </w:r>
    </w:p>
    <w:p w:rsidR="00AD6611" w:rsidRPr="002C4CF6" w:rsidRDefault="00AD6611" w:rsidP="00AD6611">
      <w:pPr>
        <w:spacing w:line="480" w:lineRule="auto"/>
        <w:jc w:val="both"/>
        <w:rPr>
          <w:rFonts w:ascii="Calibri" w:hAnsi="Calibri"/>
        </w:rPr>
      </w:pPr>
      <w:r w:rsidRPr="002C4CF6">
        <w:rPr>
          <w:rFonts w:ascii="Calibri" w:hAnsi="Calibri"/>
        </w:rPr>
        <w:t xml:space="preserve">Height was measured using a wall-mounted </w:t>
      </w:r>
      <w:proofErr w:type="spellStart"/>
      <w:r w:rsidRPr="002C4CF6">
        <w:rPr>
          <w:rFonts w:ascii="Calibri" w:hAnsi="Calibri"/>
        </w:rPr>
        <w:t>stadiometer</w:t>
      </w:r>
      <w:proofErr w:type="spellEnd"/>
      <w:r w:rsidRPr="002C4CF6">
        <w:rPr>
          <w:rFonts w:ascii="Calibri" w:hAnsi="Calibri"/>
        </w:rPr>
        <w:t xml:space="preserve"> (Harpenden, </w:t>
      </w:r>
      <w:proofErr w:type="spellStart"/>
      <w:r w:rsidRPr="002C4CF6">
        <w:rPr>
          <w:rFonts w:ascii="Calibri" w:hAnsi="Calibri"/>
        </w:rPr>
        <w:t>Holtain</w:t>
      </w:r>
      <w:proofErr w:type="spellEnd"/>
      <w:r w:rsidRPr="002C4CF6">
        <w:rPr>
          <w:rFonts w:ascii="Calibri" w:hAnsi="Calibri"/>
        </w:rPr>
        <w:t xml:space="preserve"> Ltd, </w:t>
      </w:r>
      <w:proofErr w:type="spellStart"/>
      <w:r w:rsidRPr="002C4CF6">
        <w:rPr>
          <w:rFonts w:ascii="Calibri" w:hAnsi="Calibri"/>
        </w:rPr>
        <w:t>Crymych</w:t>
      </w:r>
      <w:proofErr w:type="spellEnd"/>
      <w:r w:rsidRPr="002C4CF6">
        <w:rPr>
          <w:rFonts w:ascii="Calibri" w:hAnsi="Calibri"/>
        </w:rPr>
        <w:t xml:space="preserve">, UK) with a resolution of 1mm (range 600-1200 mm).  The subject was asked to remove footwear and stand upright with heels, back and occiput against the </w:t>
      </w:r>
      <w:proofErr w:type="spellStart"/>
      <w:r w:rsidRPr="002C4CF6">
        <w:rPr>
          <w:rFonts w:ascii="Calibri" w:hAnsi="Calibri"/>
        </w:rPr>
        <w:t>stadiometer</w:t>
      </w:r>
      <w:proofErr w:type="spellEnd"/>
      <w:r w:rsidRPr="002C4CF6">
        <w:rPr>
          <w:rFonts w:ascii="Calibri" w:hAnsi="Calibri"/>
        </w:rPr>
        <w:t xml:space="preserve">.  A 1kg weight was placed on the </w:t>
      </w:r>
      <w:proofErr w:type="spellStart"/>
      <w:r w:rsidRPr="002C4CF6">
        <w:rPr>
          <w:rFonts w:ascii="Calibri" w:hAnsi="Calibri"/>
        </w:rPr>
        <w:t>stadiometer</w:t>
      </w:r>
      <w:proofErr w:type="spellEnd"/>
      <w:r w:rsidRPr="002C4CF6">
        <w:rPr>
          <w:rFonts w:ascii="Calibri" w:hAnsi="Calibri"/>
        </w:rPr>
        <w:t xml:space="preserve"> carriage to improve accuracy.</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Weight was measured using an electronic medical scale (HR Person Scale, Marsden Ltd, Henley on Thames, UK) with a resolution of 0.05kg and a maximum weighing capacity of 300kg.  The subject was asked to remove footwear and any heavy clothing and remain stationary on the scale until a steady reading was obtained.</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p>
    <w:p w:rsidR="00AD6611" w:rsidRPr="00F56F4B" w:rsidRDefault="00AD6611" w:rsidP="00AD6611">
      <w:pPr>
        <w:spacing w:line="480" w:lineRule="auto"/>
        <w:jc w:val="both"/>
        <w:rPr>
          <w:rFonts w:ascii="Calibri" w:hAnsi="Calibri"/>
          <w:i/>
        </w:rPr>
      </w:pPr>
      <w:r w:rsidRPr="00F56F4B">
        <w:rPr>
          <w:rFonts w:ascii="Calibri" w:hAnsi="Calibri"/>
          <w:i/>
        </w:rPr>
        <w:t>Parasternal intercostal electromyography</w:t>
      </w:r>
    </w:p>
    <w:p w:rsidR="00AD6611" w:rsidRPr="002C4CF6" w:rsidRDefault="00AD6611" w:rsidP="00AD6611">
      <w:pPr>
        <w:spacing w:line="480" w:lineRule="auto"/>
        <w:jc w:val="both"/>
        <w:rPr>
          <w:rFonts w:ascii="Calibri" w:hAnsi="Calibri"/>
        </w:rPr>
      </w:pPr>
      <w:r w:rsidRPr="002C4CF6">
        <w:rPr>
          <w:rFonts w:ascii="Calibri" w:hAnsi="Calibri"/>
        </w:rPr>
        <w:t xml:space="preserve">Skin was prepared in accordance with international guidelines for EMG recording </w:t>
      </w:r>
      <w:r w:rsidR="00F6595E" w:rsidRPr="002C4CF6">
        <w:rPr>
          <w:rFonts w:ascii="Calibri" w:hAnsi="Calibri"/>
        </w:rPr>
        <w:fldChar w:fldCharType="begin"/>
      </w:r>
      <w:r w:rsidRPr="002C4CF6">
        <w:rPr>
          <w:rFonts w:ascii="Calibri" w:hAnsi="Calibri"/>
        </w:rPr>
        <w:instrText xml:space="preserve"> ADDIN EN.CITE &lt;EndNote&gt;&lt;Cite&gt;&lt;Author&gt;Hermans&lt;/Author&gt;&lt;Year&gt;2000&lt;/Year&gt;&lt;RecNum&gt;1692&lt;/RecNum&gt;&lt;DisplayText&gt;(Hermans&lt;style face="italic"&gt; et al.&lt;/style&gt;, 2000)&lt;/DisplayText&gt;&lt;record&gt;&lt;rec-number&gt;1692&lt;/rec-number&gt;&lt;foreign-keys&gt;&lt;key app="EN" db-id="t0art5d09zp028exwpcvs05sx5vvv5f0ee0f" timestamp="1331141111"&gt;1692&lt;/key&gt;&lt;/foreign-keys&gt;&lt;ref-type name="Book"&gt;6&lt;/ref-type&gt;&lt;contributors&gt;&lt;authors&gt;&lt;author&gt;Hermans, H.&lt;/author&gt;&lt;author&gt;Freriks, B.&lt;/author&gt;&lt;author&gt;Merletti, R.&lt;/author&gt;&lt;author&gt;Stegeman, D. F.&lt;/author&gt;&lt;author&gt;Blok, J. H.&lt;/author&gt;&lt;author&gt;Rau, G.&lt;/author&gt;&lt;author&gt;Disselhorst-Klug, C.&lt;/author&gt;&lt;author&gt;Hagg, G.&lt;/author&gt;&lt;/authors&gt;&lt;/contributors&gt;&lt;titles&gt;&lt;title&gt;European Recommendations for Surface Electromyography &lt;/title&gt;&lt;/titles&gt;&lt;dates&gt;&lt;year&gt;2000&lt;/year&gt;&lt;/dates&gt;&lt;pub-location&gt;Enschede&lt;/pub-location&gt;&lt;publisher&gt;Roessingh Research and Development&lt;/publisher&gt;&lt;isbn&gt;90-75452-15-2&lt;/isbn&gt;&lt;urls&gt;&lt;/urls&gt;&lt;/record&gt;&lt;/Cite&gt;&lt;/EndNote&gt;</w:instrText>
      </w:r>
      <w:r w:rsidR="00F6595E" w:rsidRPr="002C4CF6">
        <w:rPr>
          <w:rFonts w:ascii="Calibri" w:hAnsi="Calibri"/>
        </w:rPr>
        <w:fldChar w:fldCharType="separate"/>
      </w:r>
      <w:r w:rsidRPr="002C4CF6">
        <w:rPr>
          <w:rFonts w:ascii="Calibri" w:hAnsi="Calibri"/>
          <w:noProof/>
        </w:rPr>
        <w:t>(Hermans</w:t>
      </w:r>
      <w:r w:rsidRPr="002C4CF6">
        <w:rPr>
          <w:rFonts w:ascii="Calibri" w:hAnsi="Calibri"/>
          <w:i/>
          <w:noProof/>
        </w:rPr>
        <w:t xml:space="preserve"> et al.</w:t>
      </w:r>
      <w:r w:rsidRPr="002C4CF6">
        <w:rPr>
          <w:rFonts w:ascii="Calibri" w:hAnsi="Calibri"/>
          <w:noProof/>
        </w:rPr>
        <w:t>, 2000)</w:t>
      </w:r>
      <w:r w:rsidR="00F6595E" w:rsidRPr="002C4CF6">
        <w:rPr>
          <w:rFonts w:ascii="Calibri" w:hAnsi="Calibri"/>
        </w:rPr>
        <w:fldChar w:fldCharType="end"/>
      </w:r>
      <w:r w:rsidRPr="002C4CF6">
        <w:rPr>
          <w:rFonts w:ascii="Calibri" w:hAnsi="Calibri"/>
        </w:rPr>
        <w:t>.  Initially the skin was scrubbed with an abrasive gel (</w:t>
      </w:r>
      <w:proofErr w:type="spellStart"/>
      <w:r w:rsidRPr="002C4CF6">
        <w:rPr>
          <w:rFonts w:ascii="Calibri" w:hAnsi="Calibri"/>
        </w:rPr>
        <w:t>Nuprep</w:t>
      </w:r>
      <w:proofErr w:type="spellEnd"/>
      <w:r w:rsidRPr="002C4CF6">
        <w:rPr>
          <w:rFonts w:ascii="Calibri" w:hAnsi="Calibri"/>
        </w:rPr>
        <w:t xml:space="preserve">, Weaver and Company, Aurora, USA) to remove dead skin cells and excessive sebum in order to minimise electrode-skin impedance.  Any remaining gel and sebum was then removed with an alcohol-impregnated wipe before self-adhesive silver-silver-chloride electrodes were applied (Kendall </w:t>
      </w:r>
      <w:proofErr w:type="spellStart"/>
      <w:r w:rsidRPr="002C4CF6">
        <w:rPr>
          <w:rFonts w:ascii="Calibri" w:hAnsi="Calibri"/>
        </w:rPr>
        <w:t>Arbo</w:t>
      </w:r>
      <w:proofErr w:type="spellEnd"/>
      <w:r w:rsidRPr="002C4CF6">
        <w:rPr>
          <w:rFonts w:ascii="Calibri" w:hAnsi="Calibri"/>
        </w:rPr>
        <w:t xml:space="preserve">, Tyco Healthcare, </w:t>
      </w:r>
      <w:proofErr w:type="spellStart"/>
      <w:r w:rsidRPr="002C4CF6">
        <w:rPr>
          <w:rFonts w:ascii="Calibri" w:hAnsi="Calibri"/>
        </w:rPr>
        <w:t>Neustadt/Donau</w:t>
      </w:r>
      <w:proofErr w:type="spellEnd"/>
      <w:r w:rsidRPr="002C4CF6">
        <w:rPr>
          <w:rFonts w:ascii="Calibri" w:hAnsi="Calibri"/>
        </w:rPr>
        <w:t>, Germany).  Electrodes were applied in the second intercostal space bilaterally, 3cm lateral to the sternum, with a reference electrode placed on the acromion process of the scapula.</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 xml:space="preserve">Signals were amplified and band-pass filtered between 10 and 3,000Hz, with an additional analogue notch filter at 50Hz to minimise mains frequency interference, using a </w:t>
      </w:r>
      <w:proofErr w:type="spellStart"/>
      <w:r w:rsidRPr="002C4CF6">
        <w:rPr>
          <w:rFonts w:ascii="Calibri" w:hAnsi="Calibri"/>
        </w:rPr>
        <w:t>PClab</w:t>
      </w:r>
      <w:proofErr w:type="spellEnd"/>
      <w:r w:rsidRPr="002C4CF6">
        <w:rPr>
          <w:rFonts w:ascii="Calibri" w:hAnsi="Calibri"/>
        </w:rPr>
        <w:t xml:space="preserve"> 3808 Biomedical Amplifier (</w:t>
      </w:r>
      <w:proofErr w:type="spellStart"/>
      <w:r w:rsidRPr="002C4CF6">
        <w:rPr>
          <w:rFonts w:ascii="Calibri" w:hAnsi="Calibri"/>
        </w:rPr>
        <w:t>Yinghui</w:t>
      </w:r>
      <w:proofErr w:type="spellEnd"/>
      <w:r w:rsidRPr="002C4CF6">
        <w:rPr>
          <w:rFonts w:ascii="Calibri" w:hAnsi="Calibri"/>
        </w:rPr>
        <w:t xml:space="preserve"> Medical Technology Co. Ltd, Guangzhou, China).  EMG signals were acquired (</w:t>
      </w:r>
      <w:proofErr w:type="spellStart"/>
      <w:r w:rsidRPr="002C4CF6">
        <w:rPr>
          <w:rFonts w:ascii="Calibri" w:hAnsi="Calibri"/>
        </w:rPr>
        <w:t>PowerLab</w:t>
      </w:r>
      <w:proofErr w:type="spellEnd"/>
      <w:r w:rsidRPr="002C4CF6">
        <w:rPr>
          <w:rFonts w:ascii="Calibri" w:hAnsi="Calibri"/>
        </w:rPr>
        <w:t xml:space="preserve"> 16SP, </w:t>
      </w:r>
      <w:proofErr w:type="spellStart"/>
      <w:r w:rsidRPr="002C4CF6">
        <w:rPr>
          <w:rFonts w:ascii="Calibri" w:hAnsi="Calibri"/>
        </w:rPr>
        <w:t>ADInstruments</w:t>
      </w:r>
      <w:proofErr w:type="spellEnd"/>
      <w:r w:rsidRPr="002C4CF6">
        <w:rPr>
          <w:rFonts w:ascii="Calibri" w:hAnsi="Calibri"/>
        </w:rPr>
        <w:t xml:space="preserve">, Sydney, Australia) and displayed on a laptop computer (MacBook Pro, Apple, Cupertino, USA) running </w:t>
      </w:r>
      <w:proofErr w:type="spellStart"/>
      <w:r w:rsidRPr="002C4CF6">
        <w:rPr>
          <w:rFonts w:ascii="Calibri" w:hAnsi="Calibri"/>
        </w:rPr>
        <w:t>LabChart</w:t>
      </w:r>
      <w:proofErr w:type="spellEnd"/>
      <w:r w:rsidRPr="002C4CF6">
        <w:rPr>
          <w:rFonts w:ascii="Calibri" w:hAnsi="Calibri"/>
        </w:rPr>
        <w:t xml:space="preserve"> software (Version 7.2, </w:t>
      </w:r>
      <w:proofErr w:type="spellStart"/>
      <w:r w:rsidRPr="002C4CF6">
        <w:rPr>
          <w:rFonts w:ascii="Calibri" w:hAnsi="Calibri"/>
        </w:rPr>
        <w:t>ADInstruments</w:t>
      </w:r>
      <w:proofErr w:type="spellEnd"/>
      <w:r w:rsidRPr="002C4CF6">
        <w:rPr>
          <w:rFonts w:ascii="Calibri" w:hAnsi="Calibri"/>
        </w:rPr>
        <w:t xml:space="preserve"> Pty, Colorado Springs, USA) with analogue to digital sampling at 10kHz.  Both amplifier and analogue-to-digital convertor were earthed to suitable points in the laboratory.  An additional 20Hz post-acquisition digital high-pass filter was applied via the </w:t>
      </w:r>
      <w:proofErr w:type="spellStart"/>
      <w:r w:rsidRPr="002C4CF6">
        <w:rPr>
          <w:rFonts w:ascii="Calibri" w:hAnsi="Calibri"/>
        </w:rPr>
        <w:t>LabChart</w:t>
      </w:r>
      <w:proofErr w:type="spellEnd"/>
      <w:r w:rsidRPr="002C4CF6">
        <w:rPr>
          <w:rFonts w:ascii="Calibri" w:hAnsi="Calibri"/>
        </w:rPr>
        <w:t xml:space="preserve"> software to assist in the removal of ECG artefact.  Data were displayed as both raw EMG and as a root mean square (RMS) trace, using a moving average window of 50ms </w:t>
      </w:r>
      <w:r w:rsidR="00F6595E" w:rsidRPr="002C4CF6">
        <w:rPr>
          <w:rFonts w:ascii="Calibri" w:hAnsi="Calibri"/>
        </w:rPr>
        <w:fldChar w:fldCharType="begin"/>
      </w:r>
      <w:r w:rsidRPr="002C4CF6">
        <w:rPr>
          <w:rFonts w:ascii="Calibri" w:hAnsi="Calibri"/>
        </w:rPr>
        <w:instrText xml:space="preserve"> ADDIN EN.CITE &lt;EndNote&gt;&lt;Cite&gt;&lt;Author&gt;Ives&lt;/Author&gt;&lt;Year&gt;2003&lt;/Year&gt;&lt;RecNum&gt;1693&lt;/RecNum&gt;&lt;DisplayText&gt;(Ives &amp;amp; Wigglesworth, 2003)&lt;/DisplayText&gt;&lt;record&gt;&lt;rec-number&gt;1693&lt;/rec-number&gt;&lt;foreign-keys&gt;&lt;key app="EN" db-id="t0art5d09zp028exwpcvs05sx5vvv5f0ee0f" timestamp="1331141111"&gt;1693&lt;/key&gt;&lt;/foreign-keys&gt;&lt;ref-type name="Journal Article"&gt;17&lt;/ref-type&gt;&lt;contributors&gt;&lt;authors&gt;&lt;author&gt;Ives, Jeffrey C.&lt;/author&gt;&lt;author&gt;Wigglesworth, Janet K.&lt;/author&gt;&lt;/authors&gt;&lt;/contributors&gt;&lt;titles&gt;&lt;title&gt;Sampling rate effects on surface EMG timing and amplitude measures&lt;/title&gt;&lt;secondary-title&gt;Clinical Biomechanics&lt;/secondary-title&gt;&lt;/titles&gt;&lt;pages&gt;543-552&lt;/pages&gt;&lt;volume&gt;18&lt;/volume&gt;&lt;number&gt;6&lt;/number&gt;&lt;keywords&gt;&lt;keyword&gt;Analog to digital conversion&lt;/keyword&gt;&lt;keyword&gt;Sampling rate&lt;/keyword&gt;&lt;keyword&gt;Surface EMG&lt;/keyword&gt;&lt;keyword&gt;Measurement&lt;/keyword&gt;&lt;/keywords&gt;&lt;dates&gt;&lt;year&gt;2003&lt;/year&gt;&lt;/dates&gt;&lt;isbn&gt;0268-0033&lt;/isbn&gt;&lt;work-type&gt;doi: 10.1016/S0268-0033(03)00089-5&lt;/work-type&gt;&lt;urls&gt;&lt;related-urls&gt;&lt;url&gt;http://www.sciencedirect.com/science/article/pii/S0268003303000895&lt;/url&gt;&lt;url&gt;http://ac.els-cdn.com/S0268003303000895/1-s2.0-S0268003303000895-main.pdf?_tid=c9b4e8fc-334c-11e3-9abf-00000aab0f26&amp;amp;acdnat=1381589244_7c1662d4fc30c4d509991269f4e16104&lt;/url&gt;&lt;/related-urls&gt;&lt;/urls&gt;&lt;/record&gt;&lt;/Cite&gt;&lt;/EndNote&gt;</w:instrText>
      </w:r>
      <w:r w:rsidR="00F6595E" w:rsidRPr="002C4CF6">
        <w:rPr>
          <w:rFonts w:ascii="Calibri" w:hAnsi="Calibri"/>
        </w:rPr>
        <w:fldChar w:fldCharType="separate"/>
      </w:r>
      <w:r w:rsidRPr="002C4CF6">
        <w:rPr>
          <w:rFonts w:ascii="Calibri" w:hAnsi="Calibri"/>
          <w:noProof/>
        </w:rPr>
        <w:t>(Ives &amp; Wigglesworth, 2003)</w:t>
      </w:r>
      <w:r w:rsidR="00F6595E" w:rsidRPr="002C4CF6">
        <w:rPr>
          <w:rFonts w:ascii="Calibri" w:hAnsi="Calibri"/>
        </w:rPr>
        <w:fldChar w:fldCharType="end"/>
      </w:r>
      <w:r w:rsidRPr="002C4CF6">
        <w:rPr>
          <w:rFonts w:ascii="Calibri" w:hAnsi="Calibri"/>
        </w:rPr>
        <w:t xml:space="preserve">.  </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 xml:space="preserve">EMGpara was recorded during tidal breathing.  Subjects were seated upright in a chair with back supported, arms placed on armrests and feet flat on the floor to minimise trunk postural activity.  Subjects were instructed to remain still and not to speak throughout the recording period.  </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EMGpara activity, occurring between QRS complexes, was highlighted and the peak RMS EMGpara calculated.  The mean peak RMS EMGpara per breath was calculated over the final minute of each recording period.</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p>
    <w:p w:rsidR="00AD6611" w:rsidRPr="00F56F4B" w:rsidRDefault="00AD6611" w:rsidP="00AD6611">
      <w:pPr>
        <w:spacing w:line="480" w:lineRule="auto"/>
        <w:jc w:val="both"/>
        <w:rPr>
          <w:rFonts w:ascii="Calibri" w:hAnsi="Calibri"/>
          <w:i/>
        </w:rPr>
      </w:pPr>
      <w:r w:rsidRPr="00F56F4B">
        <w:rPr>
          <w:rFonts w:ascii="Calibri" w:hAnsi="Calibri"/>
          <w:i/>
        </w:rPr>
        <w:t>Spirometry</w:t>
      </w:r>
    </w:p>
    <w:p w:rsidR="00AD6611" w:rsidRPr="002C4CF6" w:rsidRDefault="00AD6611" w:rsidP="00AD6611">
      <w:pPr>
        <w:spacing w:line="480" w:lineRule="auto"/>
        <w:jc w:val="both"/>
        <w:rPr>
          <w:rFonts w:ascii="Calibri" w:hAnsi="Calibri"/>
        </w:rPr>
      </w:pPr>
      <w:r w:rsidRPr="002C4CF6">
        <w:rPr>
          <w:rFonts w:ascii="Calibri" w:hAnsi="Calibri"/>
        </w:rPr>
        <w:t xml:space="preserve">Spirometry was performed in accordance with American Thoracic Society/European Respiratory Society (ATS/ERS) criteria </w:t>
      </w:r>
      <w:r w:rsidR="00F6595E" w:rsidRPr="002C4CF6">
        <w:rPr>
          <w:rFonts w:ascii="Calibri" w:hAnsi="Calibri"/>
        </w:rPr>
        <w:fldChar w:fldCharType="begin"/>
      </w:r>
      <w:r w:rsidRPr="002C4CF6">
        <w:rPr>
          <w:rFonts w:ascii="Calibri" w:hAnsi="Calibri"/>
        </w:rPr>
        <w:instrText xml:space="preserve"> ADDIN EN.CITE &lt;EndNote&gt;&lt;Cite&gt;&lt;Author&gt;Miller&lt;/Author&gt;&lt;Year&gt;2005&lt;/Year&gt;&lt;RecNum&gt;441&lt;/RecNum&gt;&lt;DisplayText&gt;(Miller&lt;style face="italic"&gt; et al.&lt;/style&gt;, 2005)&lt;/DisplayText&gt;&lt;record&gt;&lt;rec-number&gt;441&lt;/rec-number&gt;&lt;foreign-keys&gt;&lt;key app="EN" db-id="t0art5d09zp028exwpcvs05sx5vvv5f0ee0f" timestamp="1309507613"&gt;441&lt;/key&gt;&lt;key app="ENWeb" db-id="S9gFfArtqggAAE83L0g"&gt;479&lt;/key&gt;&lt;/foreign-keys&gt;&lt;ref-type name="Journal Article"&gt;17&lt;/ref-type&gt;&lt;contributors&gt;&lt;authors&gt;&lt;author&gt;Miller, M. R.&lt;/author&gt;&lt;author&gt;Hankinson, J.&lt;/author&gt;&lt;author&gt;Brusasco, V.&lt;/author&gt;&lt;author&gt;Burgos, F.&lt;/author&gt;&lt;author&gt;Casaburi, R.&lt;/author&gt;&lt;author&gt;Coates, A.&lt;/author&gt;&lt;author&gt;Crapo, R.&lt;/author&gt;&lt;author&gt;Enright, P.&lt;/author&gt;&lt;author&gt;van der Grinten, C. P. M.&lt;/author&gt;&lt;author&gt;Gustafsson, P.&lt;/author&gt;&lt;author&gt;Jensen, R.&lt;/author&gt;&lt;author&gt;Johnson, D. C.&lt;/author&gt;&lt;author&gt;MacIntyre, N.&lt;/author&gt;&lt;author&gt;McKay, R.&lt;/author&gt;&lt;author&gt;Navajas, D.&lt;/author&gt;&lt;author&gt;Pedersen, O. F.&lt;/author&gt;&lt;author&gt;Pellegrino, R.&lt;/author&gt;&lt;author&gt;Viegi, G.&lt;/author&gt;&lt;author&gt;Wanger, J.&lt;/author&gt;&lt;/authors&gt;&lt;/contributors&gt;&lt;titles&gt;&lt;title&gt;Standardisation of spirometry&lt;/title&gt;&lt;secondary-title&gt;European Respiratory Journal&lt;/secondary-title&gt;&lt;/titles&gt;&lt;periodical&gt;&lt;full-title&gt;European Respiratory Journal&lt;/full-title&gt;&lt;abbr-1&gt;Eur. Respir. J.&lt;/abbr-1&gt;&lt;abbr-2&gt;Eur Respir J&lt;/abbr-2&gt;&lt;/periodical&gt;&lt;pages&gt;319-338&lt;/pages&gt;&lt;volume&gt;26&lt;/volume&gt;&lt;number&gt;2&lt;/number&gt;&lt;dates&gt;&lt;year&gt;2005&lt;/year&gt;&lt;/dates&gt;&lt;urls&gt;&lt;related-urls&gt;&lt;url&gt;http://www.ersjournals.comhttp://erj.ersjournals.com/content/26/2/319.abstract&lt;/url&gt;&lt;url&gt;http://erj.ersjournals.com/content/26/2/319.full.pdf&lt;/url&gt;&lt;/related-urls&gt;&lt;/urls&gt;&lt;/record&gt;&lt;/Cite&gt;&lt;/EndNote&gt;</w:instrText>
      </w:r>
      <w:r w:rsidR="00F6595E" w:rsidRPr="002C4CF6">
        <w:rPr>
          <w:rFonts w:ascii="Calibri" w:hAnsi="Calibri"/>
        </w:rPr>
        <w:fldChar w:fldCharType="separate"/>
      </w:r>
      <w:r w:rsidRPr="002C4CF6">
        <w:rPr>
          <w:rFonts w:ascii="Calibri" w:hAnsi="Calibri"/>
          <w:noProof/>
        </w:rPr>
        <w:t>(Miller</w:t>
      </w:r>
      <w:r w:rsidRPr="002C4CF6">
        <w:rPr>
          <w:rFonts w:ascii="Calibri" w:hAnsi="Calibri"/>
          <w:i/>
          <w:noProof/>
        </w:rPr>
        <w:t xml:space="preserve"> et al.</w:t>
      </w:r>
      <w:r w:rsidRPr="002C4CF6">
        <w:rPr>
          <w:rFonts w:ascii="Calibri" w:hAnsi="Calibri"/>
          <w:noProof/>
        </w:rPr>
        <w:t>, 2005)</w:t>
      </w:r>
      <w:r w:rsidR="00F6595E" w:rsidRPr="002C4CF6">
        <w:rPr>
          <w:rFonts w:ascii="Calibri" w:hAnsi="Calibri"/>
        </w:rPr>
        <w:fldChar w:fldCharType="end"/>
      </w:r>
      <w:r w:rsidRPr="002C4CF6">
        <w:rPr>
          <w:rFonts w:ascii="Calibri" w:hAnsi="Calibri"/>
        </w:rPr>
        <w:t xml:space="preserve"> using a portable electronic spirometer (</w:t>
      </w:r>
      <w:proofErr w:type="spellStart"/>
      <w:r w:rsidRPr="002C4CF6">
        <w:rPr>
          <w:rFonts w:ascii="Calibri" w:hAnsi="Calibri"/>
        </w:rPr>
        <w:t>KoKo</w:t>
      </w:r>
      <w:proofErr w:type="spellEnd"/>
      <w:r w:rsidRPr="002C4CF6">
        <w:rPr>
          <w:rFonts w:ascii="Calibri" w:hAnsi="Calibri"/>
        </w:rPr>
        <w:t xml:space="preserve"> spirometer, Ferraris Respiratory, Louisville, CO, USA).  The correct technique was explained and demonstrated to each subject prior to testing.  The subject was seated upright with head and neck in a neutral or slightly extended position, fitted with a noseclip and asked to seal their lips tightly around a flanged mouthpiece.  The subject was then asked to inspire rapidly and fully to total lung capacity (TLC) and then, following a pause of no more than one second, to perform a maximal forceful exhalation and to maintain expiratory flow until no more air could be expelled.  Subjects were encouraged to “blast”, rather than “blow”, the air from the lungs, and strong verbal encouragement was given throughout each manoeuvre to promote complete exhalation.  Any traces showing evidence of incomplete exhalation, </w:t>
      </w:r>
      <w:proofErr w:type="spellStart"/>
      <w:r w:rsidRPr="002C4CF6">
        <w:rPr>
          <w:rFonts w:ascii="Calibri" w:hAnsi="Calibri"/>
        </w:rPr>
        <w:t>glottic</w:t>
      </w:r>
      <w:proofErr w:type="spellEnd"/>
      <w:r w:rsidRPr="002C4CF6">
        <w:rPr>
          <w:rFonts w:ascii="Calibri" w:hAnsi="Calibri"/>
        </w:rPr>
        <w:t xml:space="preserve"> closure, cough or air leak were rejected.  Repeated efforts were performed at baseline until three acceptable manoeuvres were obtained.  Acceptable repeatability was considered to have been obtained when the difference between the largest and second-largest values was less than 150ml or 5%.  Values for</w:t>
      </w:r>
      <w:r>
        <w:rPr>
          <w:rFonts w:ascii="Calibri" w:hAnsi="Calibri"/>
        </w:rPr>
        <w:t xml:space="preserve"> forced expiratory volume in one second</w:t>
      </w:r>
      <w:r w:rsidRPr="002C4CF6">
        <w:rPr>
          <w:rFonts w:ascii="Calibri" w:hAnsi="Calibri"/>
        </w:rPr>
        <w:t xml:space="preserve"> </w:t>
      </w:r>
      <w:r>
        <w:rPr>
          <w:rFonts w:ascii="Calibri" w:hAnsi="Calibri"/>
        </w:rPr>
        <w:t>(</w:t>
      </w:r>
      <w:r w:rsidRPr="002C4CF6">
        <w:rPr>
          <w:rFonts w:ascii="Calibri" w:hAnsi="Calibri"/>
        </w:rPr>
        <w:t>FEV</w:t>
      </w:r>
      <w:r w:rsidRPr="002C4CF6">
        <w:rPr>
          <w:rFonts w:ascii="Calibri" w:hAnsi="Calibri"/>
          <w:vertAlign w:val="subscript"/>
        </w:rPr>
        <w:t>1</w:t>
      </w:r>
      <w:r>
        <w:rPr>
          <w:rFonts w:ascii="Calibri" w:hAnsi="Calibri"/>
        </w:rPr>
        <w:t xml:space="preserve">) </w:t>
      </w:r>
      <w:r w:rsidRPr="002C4CF6">
        <w:rPr>
          <w:rFonts w:ascii="Calibri" w:hAnsi="Calibri"/>
        </w:rPr>
        <w:t xml:space="preserve">and </w:t>
      </w:r>
      <w:r>
        <w:rPr>
          <w:rFonts w:ascii="Calibri" w:hAnsi="Calibri"/>
        </w:rPr>
        <w:t>forced vital capacity (</w:t>
      </w:r>
      <w:r w:rsidRPr="002C4CF6">
        <w:rPr>
          <w:rFonts w:ascii="Calibri" w:hAnsi="Calibri"/>
        </w:rPr>
        <w:t>FVC</w:t>
      </w:r>
      <w:r>
        <w:rPr>
          <w:rFonts w:ascii="Calibri" w:hAnsi="Calibri"/>
        </w:rPr>
        <w:t>)</w:t>
      </w:r>
      <w:r w:rsidRPr="002C4CF6">
        <w:rPr>
          <w:rFonts w:ascii="Calibri" w:hAnsi="Calibri"/>
        </w:rPr>
        <w:t xml:space="preserve"> were expressed as a percentage of predicted values </w:t>
      </w:r>
      <w:r w:rsidR="00F6595E" w:rsidRPr="002C4CF6">
        <w:rPr>
          <w:rFonts w:ascii="Calibri" w:hAnsi="Calibri"/>
        </w:rPr>
        <w:fldChar w:fldCharType="begin"/>
      </w:r>
      <w:r w:rsidRPr="002C4CF6">
        <w:rPr>
          <w:rFonts w:ascii="Calibri" w:hAnsi="Calibri"/>
        </w:rPr>
        <w:instrText xml:space="preserve"> ADDIN EN.CITE &lt;EndNote&gt;&lt;Cite&gt;&lt;Author&gt;Quanjer&lt;/Author&gt;&lt;Year&gt;1993&lt;/Year&gt;&lt;RecNum&gt;3223&lt;/RecNum&gt;&lt;DisplayText&gt;(Quanjer&lt;style face="italic"&gt; et al.&lt;/style&gt;, 1993)&lt;/DisplayText&gt;&lt;record&gt;&lt;rec-number&gt;3223&lt;/rec-number&gt;&lt;foreign-keys&gt;&lt;key app="EN" db-id="t0art5d09zp028exwpcvs05sx5vvv5f0ee0f" timestamp="1362837004"&gt;3223&lt;/key&gt;&lt;/foreign-keys&gt;&lt;ref-type name="Journal Article"&gt;17&lt;/ref-type&gt;&lt;contributors&gt;&lt;authors&gt;&lt;author&gt;Quanjer, P. H.&lt;/author&gt;&lt;author&gt;Tammeling, G. J.&lt;/author&gt;&lt;author&gt;Cotes, J. E.&lt;/author&gt;&lt;author&gt;Pedersen, O. F.&lt;/author&gt;&lt;author&gt;Peslin, R.&lt;/author&gt;&lt;author&gt;Yernault, J. C.&lt;/author&gt;&lt;/authors&gt;&lt;translated-authors&gt;&lt;author&gt;Eur Respir, J. Suppl&lt;/author&gt;&lt;/translated-authors&gt;&lt;/contributors&gt;&lt;titles&gt;&lt;title&gt;Lung volumes and forced ventilatory flows. Report Working Party Standardization of Lung Function Tests, European Community for Steel and Coal. Official Statement of the European Respiratory Society&lt;/title&gt;&lt;secondary-title&gt;Eur Respir J Suppl&lt;/secondary-title&gt;&lt;/titles&gt;&lt;periodical&gt;&lt;full-title&gt;European Respiratory Journal. Supplement&lt;/full-title&gt;&lt;abbr-1&gt;Eur. Respir. J. Suppl.&lt;/abbr-1&gt;&lt;abbr-2&gt;Eur Respir J Suppl&lt;/abbr-2&gt;&lt;/periodical&gt;&lt;pages&gt;5-40&lt;/pages&gt;&lt;volume&gt;16&lt;/volume&gt;&lt;number&gt;0904-1850 (Print)&lt;/number&gt;&lt;dates&gt;&lt;year&gt;1993&lt;/year&gt;&lt;pub-dates&gt;&lt;date&gt;19930630 DCOM- 19930630&lt;/date&gt;&lt;/pub-dates&gt;&lt;/dates&gt;&lt;urls&gt;&lt;/urls&gt;&lt;remote-database-provider&gt;1993 Mar&lt;/remote-database-provider&gt;&lt;language&gt;eng&lt;/language&gt;&lt;/record&gt;&lt;/Cite&gt;&lt;/EndNote&gt;</w:instrText>
      </w:r>
      <w:r w:rsidR="00F6595E" w:rsidRPr="002C4CF6">
        <w:rPr>
          <w:rFonts w:ascii="Calibri" w:hAnsi="Calibri"/>
        </w:rPr>
        <w:fldChar w:fldCharType="separate"/>
      </w:r>
      <w:r w:rsidRPr="002C4CF6">
        <w:rPr>
          <w:rFonts w:ascii="Calibri" w:hAnsi="Calibri"/>
          <w:noProof/>
        </w:rPr>
        <w:t>(Quanjer</w:t>
      </w:r>
      <w:r w:rsidRPr="002C4CF6">
        <w:rPr>
          <w:rFonts w:ascii="Calibri" w:hAnsi="Calibri"/>
          <w:i/>
          <w:noProof/>
        </w:rPr>
        <w:t xml:space="preserve"> et al.</w:t>
      </w:r>
      <w:r w:rsidRPr="002C4CF6">
        <w:rPr>
          <w:rFonts w:ascii="Calibri" w:hAnsi="Calibri"/>
          <w:noProof/>
        </w:rPr>
        <w:t>, 1993)</w:t>
      </w:r>
      <w:r w:rsidR="00F6595E" w:rsidRPr="002C4CF6">
        <w:rPr>
          <w:rFonts w:ascii="Calibri" w:hAnsi="Calibri"/>
        </w:rPr>
        <w:fldChar w:fldCharType="end"/>
      </w:r>
      <w:r w:rsidRPr="002C4CF6">
        <w:rPr>
          <w:rFonts w:ascii="Calibri" w:hAnsi="Calibri"/>
        </w:rPr>
        <w:t>.</w:t>
      </w:r>
    </w:p>
    <w:p w:rsidR="00AD6611" w:rsidRPr="002C4CF6" w:rsidRDefault="00AD6611" w:rsidP="00AD6611">
      <w:pPr>
        <w:spacing w:line="480" w:lineRule="auto"/>
        <w:jc w:val="both"/>
        <w:rPr>
          <w:rFonts w:ascii="Calibri" w:hAnsi="Calibri"/>
        </w:rPr>
      </w:pPr>
    </w:p>
    <w:p w:rsidR="00AD6611" w:rsidRPr="00F56F4B" w:rsidRDefault="00AD6611" w:rsidP="00AD6611">
      <w:pPr>
        <w:spacing w:line="480" w:lineRule="auto"/>
        <w:jc w:val="both"/>
        <w:rPr>
          <w:rFonts w:ascii="Calibri" w:hAnsi="Calibri"/>
          <w:i/>
        </w:rPr>
      </w:pPr>
      <w:r w:rsidRPr="00F56F4B">
        <w:rPr>
          <w:rFonts w:ascii="Calibri" w:hAnsi="Calibri"/>
          <w:i/>
        </w:rPr>
        <w:t>Methacholine challenge testing</w:t>
      </w:r>
    </w:p>
    <w:p w:rsidR="00AD6611" w:rsidRPr="002C4CF6" w:rsidRDefault="00AD6611" w:rsidP="00AD6611">
      <w:pPr>
        <w:spacing w:line="480" w:lineRule="auto"/>
        <w:jc w:val="both"/>
        <w:rPr>
          <w:rFonts w:ascii="Calibri" w:hAnsi="Calibri"/>
        </w:rPr>
      </w:pPr>
      <w:r w:rsidRPr="002C4CF6">
        <w:rPr>
          <w:rFonts w:ascii="Calibri" w:hAnsi="Calibri"/>
        </w:rPr>
        <w:t xml:space="preserve">The methacholine challenge test was performed in accordance with international guidelines </w:t>
      </w:r>
      <w:r w:rsidR="00F6595E" w:rsidRPr="002C4CF6">
        <w:rPr>
          <w:rFonts w:ascii="Calibri" w:hAnsi="Calibri"/>
        </w:rPr>
        <w:fldChar w:fldCharType="begin"/>
      </w:r>
      <w:r w:rsidRPr="002C4CF6">
        <w:rPr>
          <w:rFonts w:ascii="Calibri" w:hAnsi="Calibri"/>
        </w:rPr>
        <w:instrText xml:space="preserve"> ADDIN EN.CITE &lt;EndNote&gt;&lt;Cite&gt;&lt;Author&gt;American Thoracic Society&lt;/Author&gt;&lt;Year&gt;2000&lt;/Year&gt;&lt;RecNum&gt;516&lt;/RecNum&gt;&lt;DisplayText&gt;(American Thoracic Society, 2000)&lt;/DisplayText&gt;&lt;record&gt;&lt;rec-number&gt;516&lt;/rec-number&gt;&lt;foreign-keys&gt;&lt;key app="EN" db-id="t0art5d09zp028exwpcvs05sx5vvv5f0ee0f" timestamp="1309507617"&gt;516&lt;/key&gt;&lt;key app="ENWeb" db-id="S9gFfArtqggAAE83L0g"&gt;426&lt;/key&gt;&lt;/foreign-keys&gt;&lt;ref-type name="Journal Article"&gt;17&lt;/ref-type&gt;&lt;contributors&gt;&lt;authors&gt;&lt;author&gt;American Thoracic Society,&lt;/author&gt;&lt;/authors&gt;&lt;/contributors&gt;&lt;titles&gt;&lt;title&gt;Guidelines for methacholine and exercise challenge testing - 1999&lt;/title&gt;&lt;secondary-title&gt;Am J Respir Crit Care Med&lt;/secondary-title&gt;&lt;/titles&gt;&lt;periodical&gt;&lt;full-title&gt;American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pages&gt;309-329&lt;/pages&gt;&lt;volume&gt;161&lt;/volume&gt;&lt;dates&gt;&lt;year&gt;2000&lt;/year&gt;&lt;/dates&gt;&lt;urls&gt;&lt;related-urls&gt;&lt;url&gt;http://www.atsjournals.org/doi/pdf/10.1164/ajrccm.161.1.ats11-99&lt;/url&gt;&lt;/related-urls&gt;&lt;/urls&gt;&lt;/record&gt;&lt;/Cite&gt;&lt;/EndNote&gt;</w:instrText>
      </w:r>
      <w:r w:rsidR="00F6595E" w:rsidRPr="002C4CF6">
        <w:rPr>
          <w:rFonts w:ascii="Calibri" w:hAnsi="Calibri"/>
        </w:rPr>
        <w:fldChar w:fldCharType="separate"/>
      </w:r>
      <w:r w:rsidRPr="002C4CF6">
        <w:rPr>
          <w:rFonts w:ascii="Calibri" w:hAnsi="Calibri"/>
          <w:noProof/>
        </w:rPr>
        <w:t>(American Thoracic Society, 2000)</w:t>
      </w:r>
      <w:r w:rsidR="00F6595E" w:rsidRPr="002C4CF6">
        <w:rPr>
          <w:rFonts w:ascii="Calibri" w:hAnsi="Calibri"/>
        </w:rPr>
        <w:fldChar w:fldCharType="end"/>
      </w:r>
      <w:r w:rsidRPr="002C4CF6">
        <w:rPr>
          <w:rFonts w:ascii="Calibri" w:hAnsi="Calibri"/>
        </w:rPr>
        <w:t>.  Testing was performed in a well-ventilated room.  Subjects were seated in a chair suitable for EMG recording and baseline pulmonary function testing was performed as described.</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The methacholine challenge was performed using a dosimeter (</w:t>
      </w:r>
      <w:proofErr w:type="spellStart"/>
      <w:r w:rsidRPr="002C4CF6">
        <w:rPr>
          <w:rFonts w:ascii="Calibri" w:hAnsi="Calibri"/>
        </w:rPr>
        <w:t>KoKo</w:t>
      </w:r>
      <w:proofErr w:type="spellEnd"/>
      <w:r w:rsidRPr="002C4CF6">
        <w:rPr>
          <w:rFonts w:ascii="Calibri" w:hAnsi="Calibri"/>
        </w:rPr>
        <w:t xml:space="preserve"> USB digidoser, Ferraris Respiratory, Louisville, CO, USA) and nebuliser (</w:t>
      </w:r>
      <w:proofErr w:type="spellStart"/>
      <w:r w:rsidRPr="002C4CF6">
        <w:rPr>
          <w:rFonts w:ascii="Calibri" w:hAnsi="Calibri"/>
        </w:rPr>
        <w:t>DeVilbiss</w:t>
      </w:r>
      <w:proofErr w:type="spellEnd"/>
      <w:r w:rsidRPr="002C4CF6">
        <w:rPr>
          <w:rFonts w:ascii="Calibri" w:hAnsi="Calibri"/>
        </w:rPr>
        <w:t xml:space="preserve"> 646 characterised nebuliser, Ferraris Respiratory, Louisville, CO, USA) wit</w:t>
      </w:r>
      <w:r>
        <w:rPr>
          <w:rFonts w:ascii="Calibri" w:hAnsi="Calibri"/>
        </w:rPr>
        <w:t xml:space="preserve">h a certified output of 1.134ml </w:t>
      </w:r>
      <w:r w:rsidRPr="002C4CF6">
        <w:rPr>
          <w:rFonts w:ascii="Calibri" w:hAnsi="Calibri"/>
        </w:rPr>
        <w:t>min</w:t>
      </w:r>
      <w:r w:rsidRPr="00276675">
        <w:rPr>
          <w:rFonts w:ascii="Calibri" w:hAnsi="Calibri"/>
          <w:vertAlign w:val="superscript"/>
        </w:rPr>
        <w:t>-1</w:t>
      </w:r>
      <w:r w:rsidRPr="002C4CF6">
        <w:rPr>
          <w:rFonts w:ascii="Calibri" w:hAnsi="Calibri"/>
        </w:rPr>
        <w:t>.  Subjects were required to wear a nose clip and inhale and exhale through the mouth</w:t>
      </w:r>
      <w:r>
        <w:rPr>
          <w:rFonts w:ascii="Calibri" w:hAnsi="Calibri"/>
        </w:rPr>
        <w:t xml:space="preserve">piece at a maximum flow of 0.5L </w:t>
      </w:r>
      <w:r w:rsidRPr="002C4CF6">
        <w:rPr>
          <w:rFonts w:ascii="Calibri" w:hAnsi="Calibri"/>
        </w:rPr>
        <w:t>sec</w:t>
      </w:r>
      <w:r w:rsidRPr="00276675">
        <w:rPr>
          <w:rFonts w:ascii="Calibri" w:hAnsi="Calibri"/>
          <w:vertAlign w:val="superscript"/>
        </w:rPr>
        <w:t>-1</w:t>
      </w:r>
      <w:r w:rsidRPr="002C4CF6">
        <w:rPr>
          <w:rFonts w:ascii="Calibri" w:hAnsi="Calibri"/>
        </w:rPr>
        <w:t xml:space="preserve"> imposed by a flow restrictor.  Use of a dosimeter and flow restrictor improve accuracy and repeatability of the dose delivered </w:t>
      </w:r>
      <w:r w:rsidR="00F6595E" w:rsidRPr="002C4CF6">
        <w:rPr>
          <w:rFonts w:ascii="Calibri" w:hAnsi="Calibri"/>
        </w:rPr>
        <w:fldChar w:fldCharType="begin"/>
      </w:r>
      <w:r w:rsidRPr="002C4CF6">
        <w:rPr>
          <w:rFonts w:ascii="Calibri" w:hAnsi="Calibri"/>
        </w:rPr>
        <w:instrText xml:space="preserve"> ADDIN EN.CITE &lt;EndNote&gt;&lt;Cite&gt;&lt;Author&gt;American Thoracic Society&lt;/Author&gt;&lt;Year&gt;2000&lt;/Year&gt;&lt;RecNum&gt;516&lt;/RecNum&gt;&lt;DisplayText&gt;(American Thoracic Society, 2000)&lt;/DisplayText&gt;&lt;record&gt;&lt;rec-number&gt;516&lt;/rec-number&gt;&lt;foreign-keys&gt;&lt;key app="EN" db-id="t0art5d09zp028exwpcvs05sx5vvv5f0ee0f" timestamp="1309507617"&gt;516&lt;/key&gt;&lt;key app="ENWeb" db-id="S9gFfArtqggAAE83L0g"&gt;426&lt;/key&gt;&lt;/foreign-keys&gt;&lt;ref-type name="Journal Article"&gt;17&lt;/ref-type&gt;&lt;contributors&gt;&lt;authors&gt;&lt;author&gt;American Thoracic Society,&lt;/author&gt;&lt;/authors&gt;&lt;/contributors&gt;&lt;titles&gt;&lt;title&gt;Guidelines for methacholine and exercise challenge testing - 1999&lt;/title&gt;&lt;secondary-title&gt;Am J Respir Crit Care Med&lt;/secondary-title&gt;&lt;/titles&gt;&lt;periodical&gt;&lt;full-title&gt;American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pages&gt;309-329&lt;/pages&gt;&lt;volume&gt;161&lt;/volume&gt;&lt;dates&gt;&lt;year&gt;2000&lt;/year&gt;&lt;/dates&gt;&lt;urls&gt;&lt;related-urls&gt;&lt;url&gt;http://www.atsjournals.org/doi/pdf/10.1164/ajrccm.161.1.ats11-99&lt;/url&gt;&lt;/related-urls&gt;&lt;/urls&gt;&lt;/record&gt;&lt;/Cite&gt;&lt;/EndNote&gt;</w:instrText>
      </w:r>
      <w:r w:rsidR="00F6595E" w:rsidRPr="002C4CF6">
        <w:rPr>
          <w:rFonts w:ascii="Calibri" w:hAnsi="Calibri"/>
        </w:rPr>
        <w:fldChar w:fldCharType="separate"/>
      </w:r>
      <w:r w:rsidRPr="002C4CF6">
        <w:rPr>
          <w:rFonts w:ascii="Calibri" w:hAnsi="Calibri"/>
          <w:noProof/>
        </w:rPr>
        <w:t>(American Thoracic Society, 2000)</w:t>
      </w:r>
      <w:r w:rsidR="00F6595E" w:rsidRPr="002C4CF6">
        <w:rPr>
          <w:rFonts w:ascii="Calibri" w:hAnsi="Calibri"/>
        </w:rPr>
        <w:fldChar w:fldCharType="end"/>
      </w:r>
      <w:r w:rsidRPr="002C4CF6">
        <w:rPr>
          <w:rFonts w:ascii="Calibri" w:hAnsi="Calibri"/>
        </w:rPr>
        <w:t xml:space="preserve">.  Inspiratory and expiratory duration were also fixed at five seconds using auditory prompts.  Subjects were given verbal encouragement to maintain respiratory flow at the required rate and for a sufficient duration.  </w:t>
      </w:r>
    </w:p>
    <w:p w:rsidR="00AD6611"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p>
    <w:p w:rsidR="00AD6611" w:rsidRPr="00F56F4B" w:rsidRDefault="00AD6611" w:rsidP="00AD6611">
      <w:pPr>
        <w:spacing w:line="480" w:lineRule="auto"/>
        <w:jc w:val="both"/>
        <w:rPr>
          <w:rFonts w:ascii="Calibri" w:hAnsi="Calibri"/>
          <w:i/>
        </w:rPr>
      </w:pPr>
      <w:r w:rsidRPr="00F56F4B">
        <w:rPr>
          <w:rFonts w:ascii="Calibri" w:hAnsi="Calibri"/>
          <w:i/>
        </w:rPr>
        <w:t>Measurement of respiratory flow and volume</w:t>
      </w:r>
    </w:p>
    <w:p w:rsidR="00AD6611" w:rsidRPr="002C4CF6" w:rsidRDefault="00AD6611" w:rsidP="00AD6611">
      <w:pPr>
        <w:spacing w:line="480" w:lineRule="auto"/>
        <w:jc w:val="both"/>
        <w:rPr>
          <w:rFonts w:ascii="Calibri" w:hAnsi="Calibri"/>
        </w:rPr>
      </w:pPr>
      <w:r w:rsidRPr="002C4CF6">
        <w:rPr>
          <w:rFonts w:ascii="Calibri" w:hAnsi="Calibri"/>
        </w:rPr>
        <w:t>Respiratory flow was measured using a</w:t>
      </w:r>
      <w:r>
        <w:rPr>
          <w:rFonts w:ascii="Calibri" w:hAnsi="Calibri"/>
        </w:rPr>
        <w:t xml:space="preserve"> pneumotachograph (range 0-800L </w:t>
      </w:r>
      <w:r w:rsidRPr="002C4CF6">
        <w:rPr>
          <w:rFonts w:ascii="Calibri" w:hAnsi="Calibri"/>
        </w:rPr>
        <w:t>min</w:t>
      </w:r>
      <w:r w:rsidRPr="00276675">
        <w:rPr>
          <w:rFonts w:ascii="Calibri" w:hAnsi="Calibri"/>
          <w:vertAlign w:val="superscript"/>
        </w:rPr>
        <w:t>-1</w:t>
      </w:r>
      <w:r w:rsidRPr="002C4CF6">
        <w:rPr>
          <w:rFonts w:ascii="Calibri" w:hAnsi="Calibri"/>
        </w:rPr>
        <w:t xml:space="preserve">, model 4813, Hans Rudolph Inc. Kansas City, USA), attached to a flanged mouthpiece with the subject wearing a noseclip.  Differential pressure across the pneumotachograph was measured using a pressure transducer (MP45-16, </w:t>
      </w:r>
      <w:proofErr w:type="spellStart"/>
      <w:r w:rsidRPr="002C4CF6">
        <w:rPr>
          <w:rFonts w:ascii="Calibri" w:hAnsi="Calibri"/>
        </w:rPr>
        <w:t>Validyne</w:t>
      </w:r>
      <w:proofErr w:type="spellEnd"/>
      <w:r w:rsidRPr="002C4CF6">
        <w:rPr>
          <w:rFonts w:ascii="Calibri" w:hAnsi="Calibri"/>
        </w:rPr>
        <w:t>, Northridge, USA)</w:t>
      </w:r>
      <w:r>
        <w:rPr>
          <w:rFonts w:ascii="Calibri" w:hAnsi="Calibri"/>
        </w:rPr>
        <w:t>.  T</w:t>
      </w:r>
      <w:r w:rsidRPr="002C4CF6">
        <w:rPr>
          <w:rFonts w:ascii="Calibri" w:hAnsi="Calibri"/>
        </w:rPr>
        <w:t xml:space="preserve">he signal from </w:t>
      </w:r>
      <w:r>
        <w:rPr>
          <w:rFonts w:ascii="Calibri" w:hAnsi="Calibri"/>
        </w:rPr>
        <w:t>the transducer</w:t>
      </w:r>
      <w:r w:rsidRPr="002C4CF6">
        <w:rPr>
          <w:rFonts w:ascii="Calibri" w:hAnsi="Calibri"/>
        </w:rPr>
        <w:t xml:space="preserve"> was amplified  (CD280, </w:t>
      </w:r>
      <w:proofErr w:type="spellStart"/>
      <w:r w:rsidRPr="002C4CF6">
        <w:rPr>
          <w:rFonts w:ascii="Calibri" w:hAnsi="Calibri"/>
        </w:rPr>
        <w:t>Validyne</w:t>
      </w:r>
      <w:proofErr w:type="spellEnd"/>
      <w:r w:rsidRPr="002C4CF6">
        <w:rPr>
          <w:rFonts w:ascii="Calibri" w:hAnsi="Calibri"/>
        </w:rPr>
        <w:t>, Northridge, USA)</w:t>
      </w:r>
      <w:r>
        <w:rPr>
          <w:rFonts w:ascii="Calibri" w:hAnsi="Calibri"/>
        </w:rPr>
        <w:t>,</w:t>
      </w:r>
      <w:r w:rsidRPr="002C4CF6">
        <w:rPr>
          <w:rFonts w:ascii="Calibri" w:hAnsi="Calibri"/>
        </w:rPr>
        <w:t xml:space="preserve"> and recorded and displayed alongside EMGpara by the acquisition software (</w:t>
      </w:r>
      <w:proofErr w:type="spellStart"/>
      <w:r w:rsidRPr="002C4CF6">
        <w:rPr>
          <w:rFonts w:ascii="Calibri" w:hAnsi="Calibri"/>
        </w:rPr>
        <w:t>LabChart</w:t>
      </w:r>
      <w:proofErr w:type="spellEnd"/>
      <w:r w:rsidRPr="002C4CF6">
        <w:rPr>
          <w:rFonts w:ascii="Calibri" w:hAnsi="Calibri"/>
        </w:rPr>
        <w:t>) with analogue-to-digital  sampling of 100</w:t>
      </w:r>
      <w:r>
        <w:rPr>
          <w:rFonts w:ascii="Calibri" w:hAnsi="Calibri"/>
        </w:rPr>
        <w:t>Hz (</w:t>
      </w:r>
      <w:proofErr w:type="spellStart"/>
      <w:r>
        <w:rPr>
          <w:rFonts w:ascii="Calibri" w:hAnsi="Calibri"/>
        </w:rPr>
        <w:t>PowerLab</w:t>
      </w:r>
      <w:proofErr w:type="spellEnd"/>
      <w:r>
        <w:rPr>
          <w:rFonts w:ascii="Calibri" w:hAnsi="Calibri"/>
        </w:rPr>
        <w:t xml:space="preserve"> 16SP)</w:t>
      </w:r>
      <w:r w:rsidRPr="002C4CF6">
        <w:rPr>
          <w:rFonts w:ascii="Calibri" w:hAnsi="Calibri"/>
        </w:rPr>
        <w:t xml:space="preserve">.  </w:t>
      </w:r>
      <w:r>
        <w:rPr>
          <w:rFonts w:ascii="Calibri" w:hAnsi="Calibri"/>
        </w:rPr>
        <w:t>V</w:t>
      </w:r>
      <w:r w:rsidRPr="002C4CF6">
        <w:rPr>
          <w:rFonts w:ascii="Calibri" w:hAnsi="Calibri"/>
        </w:rPr>
        <w:t xml:space="preserve">olume was measured via digital integration of the flow signal using </w:t>
      </w:r>
      <w:proofErr w:type="spellStart"/>
      <w:r w:rsidRPr="002C4CF6">
        <w:rPr>
          <w:rFonts w:ascii="Calibri" w:hAnsi="Calibri"/>
        </w:rPr>
        <w:t>LabChart</w:t>
      </w:r>
      <w:proofErr w:type="spellEnd"/>
      <w:r w:rsidRPr="002C4CF6">
        <w:rPr>
          <w:rFonts w:ascii="Calibri" w:hAnsi="Calibri"/>
        </w:rPr>
        <w:t xml:space="preserve"> software.</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 xml:space="preserve">Inspiratory capacity (IC) was obtained by asking the subject to perform a slow maximal inhalation to TLC from functional residual capacity (FRC).  This was repeated three times, each effort interspersed with three to five tidal breaths, and the mean of the three efforts recorded.  Significant hyperinflation was defined as a decrease in IC of ≥300ml </w:t>
      </w:r>
      <w:r w:rsidR="00F6595E" w:rsidRPr="002C4CF6">
        <w:rPr>
          <w:rFonts w:ascii="Calibri" w:hAnsi="Calibri"/>
        </w:rPr>
        <w:fldChar w:fldCharType="begin">
          <w:fldData xml:space="preserve">PEVuZE5vdGU+PENpdGU+PEF1dGhvcj5Mb3VnaGVlZDwvQXV0aG9yPjxZZWFyPjIwMDY8L1llYXI+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</w:fldData>
        </w:fldChar>
      </w:r>
      <w:r w:rsidRPr="002C4CF6">
        <w:rPr>
          <w:rFonts w:ascii="Calibri" w:hAnsi="Calibri"/>
        </w:rPr>
        <w:instrText xml:space="preserve"> ADDIN EN.CITE </w:instrText>
      </w:r>
      <w:r w:rsidR="00F6595E" w:rsidRPr="002C4CF6">
        <w:rPr>
          <w:rFonts w:ascii="Calibri" w:hAnsi="Calibri"/>
        </w:rPr>
        <w:fldChar w:fldCharType="begin">
          <w:fldData xml:space="preserve">PEVuZE5vdGU+PENpdGU+PEF1dGhvcj5Mb3VnaGVlZDwvQXV0aG9yPjxZZWFyPjIwMDY8L1llYXI+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</w:fldData>
        </w:fldChar>
      </w:r>
      <w:r w:rsidRPr="002C4CF6">
        <w:rPr>
          <w:rFonts w:ascii="Calibri" w:hAnsi="Calibri"/>
        </w:rPr>
        <w:instrText xml:space="preserve"> ADDIN EN.CITE.DATA </w:instrText>
      </w:r>
      <w:r w:rsidR="00C60DF6" w:rsidRPr="00F6595E">
        <w:rPr>
          <w:rFonts w:ascii="Calibri" w:hAnsi="Calibri"/>
        </w:rPr>
      </w:r>
      <w:r w:rsidR="00F6595E" w:rsidRPr="002C4CF6">
        <w:rPr>
          <w:rFonts w:ascii="Calibri" w:hAnsi="Calibri"/>
        </w:rPr>
        <w:fldChar w:fldCharType="end"/>
      </w:r>
      <w:r w:rsidR="00C60DF6" w:rsidRPr="00F6595E">
        <w:rPr>
          <w:rFonts w:ascii="Calibri" w:hAnsi="Calibri"/>
        </w:rPr>
      </w:r>
      <w:r w:rsidR="00F6595E" w:rsidRPr="002C4CF6">
        <w:rPr>
          <w:rFonts w:ascii="Calibri" w:hAnsi="Calibri"/>
        </w:rPr>
        <w:fldChar w:fldCharType="separate"/>
      </w:r>
      <w:r w:rsidRPr="002C4CF6">
        <w:rPr>
          <w:rFonts w:ascii="Calibri" w:hAnsi="Calibri"/>
          <w:noProof/>
        </w:rPr>
        <w:t>(Lougheed</w:t>
      </w:r>
      <w:r w:rsidRPr="002C4CF6">
        <w:rPr>
          <w:rFonts w:ascii="Calibri" w:hAnsi="Calibri"/>
          <w:i/>
          <w:noProof/>
        </w:rPr>
        <w:t xml:space="preserve"> et al.</w:t>
      </w:r>
      <w:r w:rsidRPr="002C4CF6">
        <w:rPr>
          <w:rFonts w:ascii="Calibri" w:hAnsi="Calibri"/>
          <w:noProof/>
        </w:rPr>
        <w:t>, 2006)</w:t>
      </w:r>
      <w:r w:rsidR="00F6595E" w:rsidRPr="002C4CF6">
        <w:rPr>
          <w:rFonts w:ascii="Calibri" w:hAnsi="Calibri"/>
        </w:rPr>
        <w:fldChar w:fldCharType="end"/>
      </w:r>
      <w:r w:rsidRPr="002C4CF6">
        <w:rPr>
          <w:rFonts w:ascii="Calibri" w:hAnsi="Calibri"/>
        </w:rPr>
        <w:t>.</w:t>
      </w:r>
    </w:p>
    <w:p w:rsidR="00AD6611"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p>
    <w:p w:rsidR="00AD6611" w:rsidRPr="00F56F4B" w:rsidRDefault="00AD6611" w:rsidP="00AD6611">
      <w:pPr>
        <w:spacing w:line="480" w:lineRule="auto"/>
        <w:jc w:val="both"/>
        <w:rPr>
          <w:rFonts w:ascii="Calibri" w:hAnsi="Calibri"/>
          <w:i/>
        </w:rPr>
      </w:pPr>
      <w:r w:rsidRPr="00F56F4B">
        <w:rPr>
          <w:rFonts w:ascii="Calibri" w:hAnsi="Calibri"/>
          <w:i/>
        </w:rPr>
        <w:t>Protocol</w:t>
      </w:r>
    </w:p>
    <w:p w:rsidR="00AD6611" w:rsidRPr="002C4CF6" w:rsidRDefault="00AD6611" w:rsidP="00AD6611">
      <w:pPr>
        <w:spacing w:line="480" w:lineRule="auto"/>
        <w:jc w:val="both"/>
        <w:rPr>
          <w:rFonts w:ascii="Calibri" w:hAnsi="Calibri"/>
        </w:rPr>
      </w:pPr>
      <w:r w:rsidRPr="002C4CF6">
        <w:rPr>
          <w:rFonts w:ascii="Calibri" w:hAnsi="Calibri"/>
        </w:rPr>
        <w:t>All testing was performed on a single occasion.  Participants were requested to refrain from taking short-acting beta-2 agonists or antihistamine medication and from consuming products containing caffeine (coffee, tea, cola, chocolate) on the day of testing.  Subjects were familiarised with study instrumentation and the protocol explained in detail.  Anthropometric and demographic data were recorded and baseline spirometry performed.  The five-breath dosimeter protocol was employed, with an initial diluent step using 0.9% saline followed by methacholine concentrations of 0.06</w:t>
      </w:r>
      <w:r>
        <w:rPr>
          <w:rFonts w:ascii="Calibri" w:hAnsi="Calibri"/>
        </w:rPr>
        <w:t xml:space="preserve">25, 0.25, 1, 4, 8, 16 and 32 mg </w:t>
      </w:r>
      <w:r w:rsidRPr="002C4CF6">
        <w:rPr>
          <w:rFonts w:ascii="Calibri" w:hAnsi="Calibri"/>
        </w:rPr>
        <w:t>ml</w:t>
      </w:r>
      <w:r w:rsidRPr="00276675">
        <w:rPr>
          <w:rFonts w:ascii="Calibri" w:hAnsi="Calibri"/>
          <w:vertAlign w:val="superscript"/>
        </w:rPr>
        <w:t>-1</w:t>
      </w:r>
      <w:r w:rsidRPr="002C4CF6">
        <w:rPr>
          <w:rFonts w:ascii="Calibri" w:hAnsi="Calibri"/>
        </w:rPr>
        <w:t xml:space="preserve"> (Acetyl-B-Methyl Choline, Nova Laboratories, </w:t>
      </w:r>
      <w:proofErr w:type="spellStart"/>
      <w:r w:rsidRPr="002C4CF6">
        <w:rPr>
          <w:rFonts w:ascii="Calibri" w:hAnsi="Calibri"/>
        </w:rPr>
        <w:t>Wigston</w:t>
      </w:r>
      <w:proofErr w:type="spellEnd"/>
      <w:r w:rsidRPr="002C4CF6">
        <w:rPr>
          <w:rFonts w:ascii="Calibri" w:hAnsi="Calibri"/>
        </w:rPr>
        <w:t>, Leicestershire, UK).  Doses were delivered at five minute intervals.   At the beginning of testing, the diluent was administered via the digidoser and a single technically acceptable FEV</w:t>
      </w:r>
      <w:r w:rsidRPr="002C4CF6">
        <w:rPr>
          <w:rFonts w:ascii="Calibri" w:hAnsi="Calibri"/>
          <w:vertAlign w:val="subscript"/>
        </w:rPr>
        <w:t>1</w:t>
      </w:r>
      <w:r w:rsidRPr="002C4CF6">
        <w:rPr>
          <w:rFonts w:ascii="Calibri" w:hAnsi="Calibri"/>
        </w:rPr>
        <w:t xml:space="preserve"> manoeuvre performed at 30 and 90 seconds following dose delivery and the lower of the two values used.  Following the second forced expiratory manoeuvre, three IC manoeuvres were performed and EMGpara was then recorded during tidal breathing for the remaining three minutes until delivery of the next dose.  The protocol was repeated, using increasing doses of methacholine, until the subject’s FEV</w:t>
      </w:r>
      <w:r w:rsidRPr="002C4CF6">
        <w:rPr>
          <w:rFonts w:ascii="Calibri" w:hAnsi="Calibri"/>
          <w:vertAlign w:val="subscript"/>
        </w:rPr>
        <w:t>1</w:t>
      </w:r>
      <w:r w:rsidRPr="002C4CF6">
        <w:rPr>
          <w:rFonts w:ascii="Calibri" w:hAnsi="Calibri"/>
        </w:rPr>
        <w:t xml:space="preserve"> had fallen by 20% or more from the post-diluent value, or until the maximum methacholine dose had been delivered.  If a 20% or greater fall in FEV</w:t>
      </w:r>
      <w:r w:rsidRPr="002C4CF6">
        <w:rPr>
          <w:rFonts w:ascii="Calibri" w:hAnsi="Calibri"/>
          <w:vertAlign w:val="subscript"/>
        </w:rPr>
        <w:t>1</w:t>
      </w:r>
      <w:r w:rsidRPr="002C4CF6">
        <w:rPr>
          <w:rFonts w:ascii="Calibri" w:hAnsi="Calibri"/>
        </w:rPr>
        <w:t xml:space="preserve"> was elicited, the test was discontinued and bronchoconstriction reversed through the administration of 400µg salbutamol.</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PC20 is defined as the provocative concentration of methacholine inducing a 20% fall in FEV</w:t>
      </w:r>
      <w:r w:rsidRPr="002C4CF6">
        <w:rPr>
          <w:rFonts w:ascii="Calibri" w:hAnsi="Calibri"/>
          <w:vertAlign w:val="subscript"/>
        </w:rPr>
        <w:t>1</w:t>
      </w:r>
      <w:r w:rsidRPr="002C4CF6">
        <w:rPr>
          <w:rFonts w:ascii="Calibri" w:hAnsi="Calibri"/>
        </w:rPr>
        <w:t>, and was calculated using the formula:</w:t>
      </w:r>
    </w:p>
    <w:p w:rsidR="00AD6611" w:rsidRPr="002C4CF6" w:rsidRDefault="00AD6611" w:rsidP="00AD6611">
      <w:pPr>
        <w:spacing w:line="480" w:lineRule="auto"/>
        <w:jc w:val="center"/>
        <w:rPr>
          <w:rFonts w:ascii="Calibri" w:hAnsi="Calibri"/>
        </w:rPr>
      </w:pPr>
      <w:r w:rsidRPr="002C4CF6">
        <w:rPr>
          <w:rFonts w:ascii="Calibri" w:hAnsi="Calibri"/>
        </w:rPr>
        <w:t xml:space="preserve">PC20 = </w:t>
      </w:r>
      <w:r w:rsidR="004E793D" w:rsidRPr="004C35AD">
        <w:rPr>
          <w:rFonts w:ascii="Calibri" w:hAnsi="Calibri"/>
          <w:noProof/>
          <w:position w:val="-30"/>
          <w:lang w:val="en-US"/>
        </w:rPr>
        <w:drawing>
          <wp:inline distT="0" distB="0" distL="0" distR="0">
            <wp:extent cx="2587625"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587625" cy="466090"/>
                    </a:xfrm>
                    <a:prstGeom prst="rect">
                      <a:avLst/>
                    </a:prstGeom>
                    <a:noFill/>
                    <a:ln>
                      <a:noFill/>
                    </a:ln>
                  </pic:spPr>
                </pic:pic>
              </a:graphicData>
            </a:graphic>
          </wp:inline>
        </w:drawing>
      </w:r>
    </w:p>
    <w:p w:rsidR="00AD6611" w:rsidRPr="002C4CF6" w:rsidRDefault="00AD6611" w:rsidP="00AD6611">
      <w:pPr>
        <w:spacing w:line="480" w:lineRule="auto"/>
        <w:jc w:val="both"/>
        <w:rPr>
          <w:rFonts w:ascii="Calibri" w:hAnsi="Calibri"/>
        </w:rPr>
      </w:pPr>
      <w:r w:rsidRPr="002C4CF6">
        <w:rPr>
          <w:rFonts w:ascii="Calibri" w:hAnsi="Calibri"/>
        </w:rPr>
        <w:t>Where:</w:t>
      </w:r>
    </w:p>
    <w:p w:rsidR="00AD6611" w:rsidRPr="002C4CF6" w:rsidRDefault="00AD6611" w:rsidP="00AD6611">
      <w:pPr>
        <w:spacing w:line="480" w:lineRule="auto"/>
        <w:jc w:val="both"/>
        <w:rPr>
          <w:rFonts w:ascii="Calibri" w:hAnsi="Calibri"/>
        </w:rPr>
      </w:pPr>
      <w:r w:rsidRPr="002C4CF6">
        <w:rPr>
          <w:rFonts w:ascii="Calibri" w:hAnsi="Calibri"/>
        </w:rPr>
        <w:t>C</w:t>
      </w:r>
      <w:r w:rsidRPr="002C4CF6">
        <w:rPr>
          <w:rFonts w:ascii="Calibri" w:hAnsi="Calibri"/>
          <w:vertAlign w:val="subscript"/>
        </w:rPr>
        <w:t>1</w:t>
      </w:r>
      <w:r w:rsidRPr="002C4CF6">
        <w:rPr>
          <w:rFonts w:ascii="Calibri" w:hAnsi="Calibri"/>
        </w:rPr>
        <w:t xml:space="preserve"> = penultimate methacholine concentration</w:t>
      </w:r>
    </w:p>
    <w:p w:rsidR="00AD6611" w:rsidRPr="002C4CF6" w:rsidRDefault="00AD6611" w:rsidP="00AD6611">
      <w:pPr>
        <w:spacing w:line="480" w:lineRule="auto"/>
        <w:jc w:val="both"/>
        <w:rPr>
          <w:rFonts w:ascii="Calibri" w:hAnsi="Calibri"/>
        </w:rPr>
      </w:pPr>
      <w:r w:rsidRPr="002C4CF6">
        <w:rPr>
          <w:rFonts w:ascii="Calibri" w:hAnsi="Calibri"/>
        </w:rPr>
        <w:t>C</w:t>
      </w:r>
      <w:r w:rsidRPr="002C4CF6">
        <w:rPr>
          <w:rFonts w:ascii="Calibri" w:hAnsi="Calibri"/>
          <w:vertAlign w:val="subscript"/>
        </w:rPr>
        <w:t>2</w:t>
      </w:r>
      <w:r w:rsidRPr="002C4CF6">
        <w:rPr>
          <w:rFonts w:ascii="Calibri" w:hAnsi="Calibri"/>
        </w:rPr>
        <w:t xml:space="preserve"> = final methacholine concentration</w:t>
      </w:r>
    </w:p>
    <w:p w:rsidR="00AD6611" w:rsidRPr="002C4CF6" w:rsidRDefault="00AD6611" w:rsidP="00AD6611">
      <w:pPr>
        <w:spacing w:line="480" w:lineRule="auto"/>
        <w:jc w:val="both"/>
        <w:rPr>
          <w:rFonts w:ascii="Calibri" w:hAnsi="Calibri"/>
        </w:rPr>
      </w:pPr>
      <w:r w:rsidRPr="002C4CF6">
        <w:rPr>
          <w:rFonts w:ascii="Calibri" w:hAnsi="Calibri"/>
        </w:rPr>
        <w:t>R</w:t>
      </w:r>
      <w:r w:rsidRPr="002C4CF6">
        <w:rPr>
          <w:rFonts w:ascii="Calibri" w:hAnsi="Calibri"/>
          <w:vertAlign w:val="subscript"/>
        </w:rPr>
        <w:t>1</w:t>
      </w:r>
      <w:r w:rsidRPr="002C4CF6">
        <w:rPr>
          <w:rFonts w:ascii="Calibri" w:hAnsi="Calibri"/>
        </w:rPr>
        <w:t xml:space="preserve"> = percent fall from post-diluent stage in FEV</w:t>
      </w:r>
      <w:r w:rsidRPr="002C4CF6">
        <w:rPr>
          <w:rFonts w:ascii="Calibri" w:hAnsi="Calibri"/>
          <w:vertAlign w:val="subscript"/>
        </w:rPr>
        <w:t>1</w:t>
      </w:r>
      <w:r w:rsidRPr="002C4CF6">
        <w:rPr>
          <w:rFonts w:ascii="Calibri" w:hAnsi="Calibri"/>
        </w:rPr>
        <w:t xml:space="preserve"> after C</w:t>
      </w:r>
      <w:r w:rsidRPr="002C4CF6">
        <w:rPr>
          <w:rFonts w:ascii="Calibri" w:hAnsi="Calibri"/>
          <w:vertAlign w:val="subscript"/>
        </w:rPr>
        <w:t>1</w:t>
      </w:r>
    </w:p>
    <w:p w:rsidR="00AD6611" w:rsidRPr="002C4CF6" w:rsidRDefault="00AD6611" w:rsidP="00AD6611">
      <w:pPr>
        <w:spacing w:line="480" w:lineRule="auto"/>
        <w:jc w:val="both"/>
        <w:rPr>
          <w:rFonts w:ascii="Calibri" w:hAnsi="Calibri"/>
        </w:rPr>
      </w:pPr>
      <w:r w:rsidRPr="002C4CF6">
        <w:rPr>
          <w:rFonts w:ascii="Calibri" w:hAnsi="Calibri"/>
        </w:rPr>
        <w:t>R</w:t>
      </w:r>
      <w:r w:rsidRPr="002C4CF6">
        <w:rPr>
          <w:rFonts w:ascii="Calibri" w:hAnsi="Calibri"/>
          <w:vertAlign w:val="subscript"/>
        </w:rPr>
        <w:t>2</w:t>
      </w:r>
      <w:r w:rsidRPr="002C4CF6">
        <w:rPr>
          <w:rFonts w:ascii="Calibri" w:hAnsi="Calibri"/>
        </w:rPr>
        <w:t xml:space="preserve"> = percent fall from post-diluent stage in FEV</w:t>
      </w:r>
      <w:r w:rsidRPr="002C4CF6">
        <w:rPr>
          <w:rFonts w:ascii="Calibri" w:hAnsi="Calibri"/>
          <w:vertAlign w:val="subscript"/>
        </w:rPr>
        <w:t>1</w:t>
      </w:r>
      <w:r w:rsidRPr="002C4CF6">
        <w:rPr>
          <w:rFonts w:ascii="Calibri" w:hAnsi="Calibri"/>
        </w:rPr>
        <w:t xml:space="preserve"> after C</w:t>
      </w:r>
      <w:r w:rsidRPr="002C4CF6">
        <w:rPr>
          <w:rFonts w:ascii="Calibri" w:hAnsi="Calibri"/>
          <w:vertAlign w:val="subscript"/>
        </w:rPr>
        <w:t>2</w:t>
      </w:r>
    </w:p>
    <w:p w:rsidR="00AD6611" w:rsidRPr="002C4CF6" w:rsidRDefault="00AD6611" w:rsidP="00AD6611">
      <w:pPr>
        <w:spacing w:line="480" w:lineRule="auto"/>
        <w:jc w:val="both"/>
        <w:rPr>
          <w:rFonts w:ascii="Calibri" w:hAnsi="Calibri"/>
        </w:rPr>
      </w:pPr>
    </w:p>
    <w:p w:rsidR="00AD6611" w:rsidRPr="00F56F4B" w:rsidRDefault="00AD6611" w:rsidP="00AD6611">
      <w:pPr>
        <w:spacing w:line="480" w:lineRule="auto"/>
        <w:jc w:val="both"/>
        <w:rPr>
          <w:rFonts w:ascii="Calibri" w:hAnsi="Calibri"/>
          <w:i/>
        </w:rPr>
      </w:pPr>
      <w:r w:rsidRPr="00F56F4B">
        <w:rPr>
          <w:rFonts w:ascii="Calibri" w:hAnsi="Calibri"/>
          <w:i/>
        </w:rPr>
        <w:t>Statistical analysis</w:t>
      </w:r>
    </w:p>
    <w:p w:rsidR="00AD6611" w:rsidRPr="002C4CF6" w:rsidRDefault="00AD6611" w:rsidP="00AD6611">
      <w:pPr>
        <w:spacing w:line="480" w:lineRule="auto"/>
        <w:jc w:val="both"/>
        <w:rPr>
          <w:rFonts w:ascii="Calibri" w:hAnsi="Calibri"/>
        </w:rPr>
      </w:pPr>
      <w:r w:rsidRPr="002C4CF6">
        <w:rPr>
          <w:rFonts w:ascii="Calibri" w:hAnsi="Calibri"/>
        </w:rPr>
        <w:t>Differences in EMGpara, FEV</w:t>
      </w:r>
      <w:r w:rsidRPr="002C4CF6">
        <w:rPr>
          <w:rFonts w:ascii="Calibri" w:hAnsi="Calibri"/>
          <w:vertAlign w:val="subscript"/>
        </w:rPr>
        <w:t>1</w:t>
      </w:r>
      <w:r w:rsidRPr="002C4CF6">
        <w:rPr>
          <w:rFonts w:ascii="Calibri" w:hAnsi="Calibri"/>
        </w:rPr>
        <w:t xml:space="preserve"> and IC from baseline (measurements made post-diluent step) to end of test (EOT) were assessed using Wilcoxon’s matched pairs test.  Differences between the groups of subjects in whom significant hyperinflation was and was not observed were assessed using the Mann-Whitney test.  Linear mixed model (LMM) analysis was then used to analyse dose-wise changes in both FEV</w:t>
      </w:r>
      <w:r w:rsidRPr="002C4CF6">
        <w:rPr>
          <w:rFonts w:ascii="Calibri" w:hAnsi="Calibri"/>
          <w:vertAlign w:val="subscript"/>
        </w:rPr>
        <w:t>1</w:t>
      </w:r>
      <w:r w:rsidRPr="002C4CF6">
        <w:rPr>
          <w:rFonts w:ascii="Calibri" w:hAnsi="Calibri"/>
        </w:rPr>
        <w:t xml:space="preserve"> and EMGpara, and thereafter to determine the </w:t>
      </w:r>
      <w:r>
        <w:rPr>
          <w:rFonts w:ascii="Calibri" w:hAnsi="Calibri"/>
        </w:rPr>
        <w:t xml:space="preserve">independent </w:t>
      </w:r>
      <w:r w:rsidRPr="002C4CF6">
        <w:rPr>
          <w:rFonts w:ascii="Calibri" w:hAnsi="Calibri"/>
        </w:rPr>
        <w:t>influence</w:t>
      </w:r>
      <w:r>
        <w:rPr>
          <w:rFonts w:ascii="Calibri" w:hAnsi="Calibri"/>
        </w:rPr>
        <w:t>s</w:t>
      </w:r>
      <w:r w:rsidRPr="002C4CF6">
        <w:rPr>
          <w:rFonts w:ascii="Calibri" w:hAnsi="Calibri"/>
        </w:rPr>
        <w:t xml:space="preserve"> of changes in FEV</w:t>
      </w:r>
      <w:r w:rsidRPr="002C4CF6">
        <w:rPr>
          <w:rFonts w:ascii="Calibri" w:hAnsi="Calibri"/>
          <w:vertAlign w:val="subscript"/>
        </w:rPr>
        <w:t>1</w:t>
      </w:r>
      <w:r w:rsidRPr="002C4CF6">
        <w:rPr>
          <w:rFonts w:ascii="Calibri" w:hAnsi="Calibri"/>
        </w:rPr>
        <w:t xml:space="preserve"> and IC on change in EMGpara.  Models were also fitted to determine the trajectories of EMGp</w:t>
      </w:r>
      <w:r>
        <w:rPr>
          <w:rFonts w:ascii="Calibri" w:hAnsi="Calibri"/>
        </w:rPr>
        <w:t xml:space="preserve">ara between the </w:t>
      </w:r>
      <w:proofErr w:type="spellStart"/>
      <w:r>
        <w:rPr>
          <w:rFonts w:ascii="Calibri" w:hAnsi="Calibri"/>
        </w:rPr>
        <w:t>hyperinflating</w:t>
      </w:r>
      <w:proofErr w:type="spellEnd"/>
      <w:r>
        <w:rPr>
          <w:rFonts w:ascii="Calibri" w:hAnsi="Calibri"/>
        </w:rPr>
        <w:t xml:space="preserve"> and non-</w:t>
      </w:r>
      <w:proofErr w:type="spellStart"/>
      <w:r>
        <w:rPr>
          <w:rFonts w:ascii="Calibri" w:hAnsi="Calibri"/>
        </w:rPr>
        <w:t>hyperinflating</w:t>
      </w:r>
      <w:proofErr w:type="spellEnd"/>
      <w:r w:rsidRPr="002C4CF6">
        <w:rPr>
          <w:rFonts w:ascii="Calibri" w:hAnsi="Calibri"/>
        </w:rPr>
        <w:t xml:space="preserve"> groups.  LMM is an extension of multiple regression, allowing irregularly spaced serial data for individuals to be combined in a single linear regression model, providing estimates of both longitudinal individual changes and group patterns</w:t>
      </w:r>
      <w:r>
        <w:rPr>
          <w:rFonts w:ascii="Calibri" w:hAnsi="Calibri"/>
        </w:rPr>
        <w:t xml:space="preserve"> </w:t>
      </w:r>
      <w:r w:rsidR="00F6595E">
        <w:rPr>
          <w:rFonts w:ascii="Calibri" w:hAnsi="Calibri"/>
        </w:rPr>
        <w:fldChar w:fldCharType="begin"/>
      </w:r>
      <w:r>
        <w:rPr>
          <w:rFonts w:ascii="Calibri" w:hAnsi="Calibri"/>
        </w:rPr>
        <w:instrText xml:space="preserve"> ADDIN EN.CITE &lt;EndNote&gt;&lt;Cite&gt;&lt;Author&gt;West&lt;/Author&gt;&lt;Year&gt;2009&lt;/Year&gt;&lt;RecNum&gt;5829&lt;/RecNum&gt;&lt;DisplayText&gt;(West, 2009)&lt;/DisplayText&gt;&lt;record&gt;&lt;rec-number&gt;5829&lt;/rec-number&gt;&lt;foreign-keys&gt;&lt;key app="EN" db-id="t0art5d09zp028exwpcvs05sx5vvv5f0ee0f" timestamp="1418729028"&gt;5829&lt;/key&gt;&lt;/foreign-keys&gt;&lt;ref-type name="Journal Article"&gt;17&lt;/ref-type&gt;&lt;contributors&gt;&lt;authors&gt;&lt;author&gt;West, B. T.&lt;/author&gt;&lt;/authors&gt;&lt;/contributors&gt;&lt;auth-address&gt;University of Michigan-Ann, Arbor, USA. bwest@umich.edu&lt;/auth-address&gt;&lt;titles&gt;&lt;title&gt;Analyzing longitudinal data with the linear mixed models procedure in SPSS&lt;/title&gt;&lt;secondary-title&gt;Eval Health Prof&lt;/secondary-title&gt;&lt;alt-title&gt;Evaluation &amp;amp; the health professions&lt;/alt-title&gt;&lt;/titles&gt;&lt;periodical&gt;&lt;full-title&gt;Evaluation and the Health Professions&lt;/full-title&gt;&lt;abbr-1&gt;Eval. Health Prof.&lt;/abbr-1&gt;&lt;abbr-2&gt;Eval Health Prof&lt;/abbr-2&gt;&lt;abbr-3&gt;Evaluation &amp;amp; the Health Professions&lt;/abbr-3&gt;&lt;/periodical&gt;&lt;alt-periodical&gt;&lt;full-title&gt;Evaluation and the Health Professions&lt;/full-title&gt;&lt;abbr-1&gt;Eval. Health Prof.&lt;/abbr-1&gt;&lt;abbr-2&gt;Eval Health Prof&lt;/abbr-2&gt;&lt;abbr-3&gt;Evaluation &amp;amp; the Health Professions&lt;/abbr-3&gt;&lt;/alt-periodical&gt;&lt;pages&gt;207-28&lt;/pages&gt;&lt;volume&gt;32&lt;/volume&gt;&lt;number&gt;3&lt;/number&gt;&lt;keywords&gt;&lt;keyword&gt;*Data Interpretation, Statistical&lt;/keyword&gt;&lt;keyword&gt;Humans&lt;/keyword&gt;&lt;keyword&gt;*Linear Models&lt;/keyword&gt;&lt;keyword&gt;*Longitudinal Studies&lt;/keyword&gt;&lt;keyword&gt;Software&lt;/keyword&gt;&lt;/keywords&gt;&lt;dates&gt;&lt;year&gt;2009&lt;/year&gt;&lt;pub-dates&gt;&lt;date&gt;Sep&lt;/date&gt;&lt;/pub-dates&gt;&lt;/dates&gt;&lt;isbn&gt;0163-2787 (Print)&amp;#xD;0163-2787 (Linking)&lt;/isbn&gt;&lt;accession-num&gt;19679634&lt;/accession-num&gt;&lt;urls&gt;&lt;related-urls&gt;&lt;url&gt;http://www.ncbi.nlm.nih.gov/pubmed/19679634&lt;/url&gt;&lt;url&gt;http://ehp.sagepub.com/content/32/3/207.full.pdf&lt;/url&gt;&lt;/related-urls&gt;&lt;/urls&gt;&lt;/record&gt;&lt;/Cite&gt;&lt;/EndNote&gt;</w:instrText>
      </w:r>
      <w:r w:rsidR="00F6595E">
        <w:rPr>
          <w:rFonts w:ascii="Calibri" w:hAnsi="Calibri"/>
        </w:rPr>
        <w:fldChar w:fldCharType="separate"/>
      </w:r>
      <w:r>
        <w:rPr>
          <w:rFonts w:ascii="Calibri" w:hAnsi="Calibri"/>
          <w:noProof/>
        </w:rPr>
        <w:t>(West, 2009)</w:t>
      </w:r>
      <w:r w:rsidR="00F6595E">
        <w:rPr>
          <w:rFonts w:ascii="Calibri" w:hAnsi="Calibri"/>
        </w:rPr>
        <w:fldChar w:fldCharType="end"/>
      </w:r>
      <w:r w:rsidRPr="002C4CF6">
        <w:rPr>
          <w:rFonts w:ascii="Calibri" w:hAnsi="Calibri"/>
        </w:rPr>
        <w:t>.</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Fixed effects in the model were methacholine dose and FEV</w:t>
      </w:r>
      <w:r w:rsidRPr="002C4CF6">
        <w:rPr>
          <w:rFonts w:ascii="Calibri" w:hAnsi="Calibri"/>
          <w:vertAlign w:val="subscript"/>
        </w:rPr>
        <w:t>1</w:t>
      </w:r>
      <w:r w:rsidRPr="002C4CF6">
        <w:rPr>
          <w:rFonts w:ascii="Calibri" w:hAnsi="Calibri"/>
        </w:rPr>
        <w:t xml:space="preserve"> when examining the entire cohort, with further models constructed incorporating IC both as a continuous variable and a binary term (change in IC greater or less than 300ml).  Random effect variables in all models comprised methacholine dose and an intercept term.</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Models were estimated using restricted maximum likelihood (REML), with all models centred on the diluent dose such that the intercept terms would be interpretable as the mean value of the dependent variable at commencement of testing, and slope would represent the change in the dependent variable per dose.  Model fit to dose as linear and quadratic functions was evaluated due to the quadrupling/doubling dose protocol used and the known sigmoidal shape of the conventional FEV</w:t>
      </w:r>
      <w:r w:rsidRPr="002C4CF6">
        <w:rPr>
          <w:rFonts w:ascii="Calibri" w:hAnsi="Calibri"/>
          <w:vertAlign w:val="subscript"/>
        </w:rPr>
        <w:t>1</w:t>
      </w:r>
      <w:r w:rsidRPr="002C4CF6">
        <w:rPr>
          <w:rFonts w:ascii="Calibri" w:hAnsi="Calibri"/>
        </w:rPr>
        <w:t xml:space="preserve"> dose-response curve </w:t>
      </w:r>
      <w:r w:rsidR="00F6595E" w:rsidRPr="002C4CF6">
        <w:rPr>
          <w:rFonts w:ascii="Calibri" w:hAnsi="Calibri"/>
        </w:rPr>
        <w:fldChar w:fldCharType="begin"/>
      </w:r>
      <w:r w:rsidRPr="002C4CF6">
        <w:rPr>
          <w:rFonts w:ascii="Calibri" w:hAnsi="Calibri"/>
        </w:rPr>
        <w:instrText xml:space="preserve"> ADDIN EN.CITE &lt;EndNote&gt;&lt;Cite&gt;&lt;Author&gt;American Thoracic Society&lt;/Author&gt;&lt;Year&gt;2000&lt;/Year&gt;&lt;RecNum&gt;516&lt;/RecNum&gt;&lt;DisplayText&gt;(American Thoracic Society, 2000)&lt;/DisplayText&gt;&lt;record&gt;&lt;rec-number&gt;516&lt;/rec-number&gt;&lt;foreign-keys&gt;&lt;key app="EN" db-id="t0art5d09zp028exwpcvs05sx5vvv5f0ee0f" timestamp="1309507617"&gt;516&lt;/key&gt;&lt;key app="ENWeb" db-id="S9gFfArtqggAAE83L0g"&gt;426&lt;/key&gt;&lt;/foreign-keys&gt;&lt;ref-type name="Journal Article"&gt;17&lt;/ref-type&gt;&lt;contributors&gt;&lt;authors&gt;&lt;author&gt;American Thoracic Society,&lt;/author&gt;&lt;/authors&gt;&lt;/contributors&gt;&lt;titles&gt;&lt;title&gt;Guidelines for methacholine and exercise challenge testing - 1999&lt;/title&gt;&lt;secondary-title&gt;Am J Respir Crit Care Med&lt;/secondary-title&gt;&lt;/titles&gt;&lt;periodical&gt;&lt;full-title&gt;American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pages&gt;309-329&lt;/pages&gt;&lt;volume&gt;161&lt;/volume&gt;&lt;dates&gt;&lt;year&gt;2000&lt;/year&gt;&lt;/dates&gt;&lt;urls&gt;&lt;related-urls&gt;&lt;url&gt;http://www.atsjournals.org/doi/pdf/10.1164/ajrccm.161.1.ats11-99&lt;/url&gt;&lt;/related-urls&gt;&lt;/urls&gt;&lt;/record&gt;&lt;/Cite&gt;&lt;/EndNote&gt;</w:instrText>
      </w:r>
      <w:r w:rsidR="00F6595E" w:rsidRPr="002C4CF6">
        <w:rPr>
          <w:rFonts w:ascii="Calibri" w:hAnsi="Calibri"/>
        </w:rPr>
        <w:fldChar w:fldCharType="separate"/>
      </w:r>
      <w:r w:rsidRPr="002C4CF6">
        <w:rPr>
          <w:rFonts w:ascii="Calibri" w:hAnsi="Calibri"/>
          <w:noProof/>
        </w:rPr>
        <w:t>(American Thoracic Society, 2000)</w:t>
      </w:r>
      <w:r w:rsidR="00F6595E" w:rsidRPr="002C4CF6">
        <w:rPr>
          <w:rFonts w:ascii="Calibri" w:hAnsi="Calibri"/>
        </w:rPr>
        <w:fldChar w:fldCharType="end"/>
      </w:r>
      <w:r w:rsidRPr="002C4CF6">
        <w:rPr>
          <w:rFonts w:ascii="Calibri" w:hAnsi="Calibri"/>
        </w:rPr>
        <w:t xml:space="preserve">.  The selection of an appropriate covariance structure for the residuals and the validity of the quadratic versus linear functions of methacholine dose were assessed by likelihood ratio testing based on the -2 REML log-likelihood difference between the original and modified models </w:t>
      </w:r>
      <w:r w:rsidR="00F6595E" w:rsidRPr="002C4CF6">
        <w:rPr>
          <w:rFonts w:ascii="Calibri" w:hAnsi="Calibri"/>
        </w:rPr>
        <w:fldChar w:fldCharType="begin"/>
      </w:r>
      <w:r w:rsidRPr="002C4CF6">
        <w:rPr>
          <w:rFonts w:ascii="Calibri" w:hAnsi="Calibri"/>
        </w:rPr>
        <w:instrText xml:space="preserve"> ADDIN EN.CITE &lt;EndNote&gt;&lt;Cite&gt;&lt;Author&gt;West&lt;/Author&gt;&lt;Year&gt;2009&lt;/Year&gt;&lt;RecNum&gt;5829&lt;/RecNum&gt;&lt;DisplayText&gt;(West, 2009)&lt;/DisplayText&gt;&lt;record&gt;&lt;rec-number&gt;5829&lt;/rec-number&gt;&lt;foreign-keys&gt;&lt;key app="EN" db-id="t0art5d09zp028exwpcvs05sx5vvv5f0ee0f" timestamp="1418729028"&gt;5829&lt;/key&gt;&lt;/foreign-keys&gt;&lt;ref-type name="Journal Article"&gt;17&lt;/ref-type&gt;&lt;contributors&gt;&lt;authors&gt;&lt;author&gt;West, B. T.&lt;/author&gt;&lt;/authors&gt;&lt;/contributors&gt;&lt;auth-address&gt;University of Michigan-Ann, Arbor, USA. bwest@umich.edu&lt;/auth-address&gt;&lt;titles&gt;&lt;title&gt;Analyzing longitudinal data with the linear mixed models procedure in SPSS&lt;/title&gt;&lt;secondary-title&gt;Eval Health Prof&lt;/secondary-title&gt;&lt;alt-title&gt;Evaluation &amp;amp; the health professions&lt;/alt-title&gt;&lt;/titles&gt;&lt;periodical&gt;&lt;full-title&gt;Evaluation and the Health Professions&lt;/full-title&gt;&lt;abbr-1&gt;Eval. Health Prof.&lt;/abbr-1&gt;&lt;abbr-2&gt;Eval Health Prof&lt;/abbr-2&gt;&lt;abbr-3&gt;Evaluation &amp;amp; the Health Professions&lt;/abbr-3&gt;&lt;/periodical&gt;&lt;alt-periodical&gt;&lt;full-title&gt;Evaluation and the Health Professions&lt;/full-title&gt;&lt;abbr-1&gt;Eval. Health Prof.&lt;/abbr-1&gt;&lt;abbr-2&gt;Eval Health Prof&lt;/abbr-2&gt;&lt;abbr-3&gt;Evaluation &amp;amp; the Health Professions&lt;/abbr-3&gt;&lt;/alt-periodical&gt;&lt;pages&gt;207-28&lt;/pages&gt;&lt;volume&gt;32&lt;/volume&gt;&lt;number&gt;3&lt;/number&gt;&lt;keywords&gt;&lt;keyword&gt;*Data Interpretation, Statistical&lt;/keyword&gt;&lt;keyword&gt;Humans&lt;/keyword&gt;&lt;keyword&gt;*Linear Models&lt;/keyword&gt;&lt;keyword&gt;*Longitudinal Studies&lt;/keyword&gt;&lt;keyword&gt;Software&lt;/keyword&gt;&lt;/keywords&gt;&lt;dates&gt;&lt;year&gt;2009&lt;/year&gt;&lt;pub-dates&gt;&lt;date&gt;Sep&lt;/date&gt;&lt;/pub-dates&gt;&lt;/dates&gt;&lt;isbn&gt;0163-2787 (Print)&amp;#xD;0163-2787 (Linking)&lt;/isbn&gt;&lt;accession-num&gt;19679634&lt;/accession-num&gt;&lt;urls&gt;&lt;related-urls&gt;&lt;url&gt;http://www.ncbi.nlm.nih.gov/pubmed/19679634&lt;/url&gt;&lt;url&gt;http://ehp.sagepub.com/content/32/3/207.full.pdf&lt;/url&gt;&lt;/related-urls&gt;&lt;/urls&gt;&lt;/record&gt;&lt;/Cite&gt;&lt;/EndNote&gt;</w:instrText>
      </w:r>
      <w:r w:rsidR="00F6595E" w:rsidRPr="002C4CF6">
        <w:rPr>
          <w:rFonts w:ascii="Calibri" w:hAnsi="Calibri"/>
        </w:rPr>
        <w:fldChar w:fldCharType="separate"/>
      </w:r>
      <w:r w:rsidRPr="002C4CF6">
        <w:rPr>
          <w:rFonts w:ascii="Calibri" w:hAnsi="Calibri"/>
          <w:noProof/>
        </w:rPr>
        <w:t>(West, 2009)</w:t>
      </w:r>
      <w:r w:rsidR="00F6595E" w:rsidRPr="002C4CF6">
        <w:rPr>
          <w:rFonts w:ascii="Calibri" w:hAnsi="Calibri"/>
        </w:rPr>
        <w:fldChar w:fldCharType="end"/>
      </w:r>
      <w:r w:rsidRPr="002C4CF6">
        <w:rPr>
          <w:rFonts w:ascii="Calibri" w:hAnsi="Calibri"/>
        </w:rPr>
        <w:t>.</w:t>
      </w:r>
    </w:p>
    <w:p w:rsidR="00AD6611" w:rsidRPr="002C4CF6" w:rsidRDefault="00AD6611" w:rsidP="00AD6611">
      <w:pPr>
        <w:spacing w:line="480" w:lineRule="auto"/>
        <w:jc w:val="both"/>
        <w:rPr>
          <w:rFonts w:ascii="Calibri" w:hAnsi="Calibri"/>
        </w:rPr>
      </w:pPr>
      <w:r w:rsidRPr="002C4CF6">
        <w:rPr>
          <w:rFonts w:ascii="Calibri" w:hAnsi="Calibri"/>
          <w:b/>
        </w:rPr>
        <w:br w:type="page"/>
        <w:t>Results</w:t>
      </w:r>
    </w:p>
    <w:p w:rsidR="00AD6611" w:rsidRDefault="00AD6611" w:rsidP="00AD6611">
      <w:pPr>
        <w:spacing w:line="480" w:lineRule="auto"/>
        <w:jc w:val="both"/>
        <w:rPr>
          <w:rFonts w:ascii="Calibri" w:hAnsi="Calibri"/>
        </w:rPr>
      </w:pPr>
      <w:r w:rsidRPr="002C4CF6">
        <w:rPr>
          <w:rFonts w:ascii="Calibri" w:hAnsi="Calibri"/>
        </w:rPr>
        <w:t xml:space="preserve">Participant characteristics are </w:t>
      </w:r>
      <w:r w:rsidRPr="00F56F4B">
        <w:rPr>
          <w:rFonts w:ascii="Calibri" w:hAnsi="Calibri"/>
        </w:rPr>
        <w:t xml:space="preserve">shown in </w:t>
      </w:r>
      <w:r>
        <w:rPr>
          <w:rFonts w:ascii="Calibri" w:hAnsi="Calibri"/>
        </w:rPr>
        <w:t>Table 1</w:t>
      </w:r>
      <w:r w:rsidRPr="00F56F4B">
        <w:rPr>
          <w:rFonts w:ascii="Calibri" w:hAnsi="Calibri"/>
        </w:rPr>
        <w:t>.  All 32 subjects</w:t>
      </w:r>
      <w:r w:rsidRPr="002C4CF6">
        <w:rPr>
          <w:rFonts w:ascii="Calibri" w:hAnsi="Calibri"/>
        </w:rPr>
        <w:t xml:space="preserve"> underwent full methacholine challenge testing with measurements of spirometry and EMGpara.  A subset of 20 individuals had additional measurement</w:t>
      </w:r>
      <w:r>
        <w:rPr>
          <w:rFonts w:ascii="Calibri" w:hAnsi="Calibri"/>
        </w:rPr>
        <w:t xml:space="preserve"> of</w:t>
      </w:r>
      <w:r w:rsidRPr="002C4CF6">
        <w:rPr>
          <w:rFonts w:ascii="Calibri" w:hAnsi="Calibri"/>
        </w:rPr>
        <w:t xml:space="preserve"> inspiratory capacity</w:t>
      </w:r>
      <w:r w:rsidR="00240B33">
        <w:rPr>
          <w:rFonts w:ascii="Calibri" w:hAnsi="Calibri"/>
        </w:rPr>
        <w:t xml:space="preserve"> (termed “IC sub-group”)</w:t>
      </w:r>
      <w:r w:rsidRPr="002C4CF6">
        <w:rPr>
          <w:rFonts w:ascii="Calibri" w:hAnsi="Calibri"/>
        </w:rPr>
        <w:t>.</w:t>
      </w:r>
    </w:p>
    <w:p w:rsidR="00AD6611" w:rsidRDefault="00AD6611" w:rsidP="00AD6611">
      <w:pPr>
        <w:spacing w:line="480" w:lineRule="auto"/>
        <w:jc w:val="both"/>
        <w:rPr>
          <w:rFonts w:ascii="Calibri" w:hAnsi="Calibri"/>
        </w:rPr>
        <w:sectPr w:rsidR="00AD6611">
          <w:footerReference w:type="even" r:id="rId9"/>
          <w:footerReference w:type="default" r:id="rId10"/>
          <w:pgSz w:w="11900" w:h="16840"/>
          <w:pgMar w:top="1440" w:right="1800" w:bottom="1440" w:left="1800" w:header="708" w:footer="708" w:gutter="0"/>
          <w:cols w:space="708"/>
        </w:sectPr>
      </w:pPr>
    </w:p>
    <w:tbl>
      <w:tblPr>
        <w:tblW w:w="0" w:type="auto"/>
        <w:jc w:val="center"/>
        <w:tblLook w:val="00A0"/>
      </w:tblPr>
      <w:tblGrid>
        <w:gridCol w:w="4353"/>
        <w:gridCol w:w="4354"/>
        <w:gridCol w:w="4354"/>
      </w:tblGrid>
      <w:tr w:rsidR="00AD6611" w:rsidRPr="004C35AD">
        <w:trPr>
          <w:trHeight w:val="569"/>
          <w:jc w:val="center"/>
        </w:trPr>
        <w:tc>
          <w:tcPr>
            <w:tcW w:w="4353" w:type="dxa"/>
            <w:shd w:val="clear" w:color="auto" w:fill="A6A6A6"/>
          </w:tcPr>
          <w:p w:rsidR="00AD6611" w:rsidRPr="004C35AD" w:rsidRDefault="00AD6611" w:rsidP="00AD6611">
            <w:pPr>
              <w:jc w:val="both"/>
              <w:rPr>
                <w:rFonts w:ascii="Calibri" w:hAnsi="Calibri"/>
              </w:rPr>
            </w:pPr>
          </w:p>
        </w:tc>
        <w:tc>
          <w:tcPr>
            <w:tcW w:w="4354" w:type="dxa"/>
            <w:shd w:val="clear" w:color="auto" w:fill="A6A6A6"/>
            <w:vAlign w:val="center"/>
          </w:tcPr>
          <w:p w:rsidR="00AD6611" w:rsidRPr="004C35AD" w:rsidRDefault="00AD6611" w:rsidP="00AD6611">
            <w:pPr>
              <w:jc w:val="center"/>
              <w:rPr>
                <w:rFonts w:ascii="Calibri" w:hAnsi="Calibri"/>
                <w:b/>
              </w:rPr>
            </w:pPr>
            <w:r w:rsidRPr="004C35AD">
              <w:rPr>
                <w:rFonts w:ascii="Calibri" w:hAnsi="Calibri"/>
                <w:b/>
              </w:rPr>
              <w:t>Entire cohort (n=32)</w:t>
            </w:r>
          </w:p>
        </w:tc>
        <w:tc>
          <w:tcPr>
            <w:tcW w:w="4354" w:type="dxa"/>
            <w:shd w:val="clear" w:color="auto" w:fill="A6A6A6"/>
            <w:vAlign w:val="center"/>
          </w:tcPr>
          <w:p w:rsidR="00AD6611" w:rsidRPr="004C35AD" w:rsidRDefault="005B4DBA" w:rsidP="00AD6611">
            <w:pPr>
              <w:jc w:val="center"/>
              <w:rPr>
                <w:rFonts w:ascii="Calibri" w:hAnsi="Calibri"/>
                <w:b/>
              </w:rPr>
            </w:pPr>
            <w:r>
              <w:rPr>
                <w:rFonts w:ascii="Calibri" w:hAnsi="Calibri"/>
                <w:b/>
              </w:rPr>
              <w:t xml:space="preserve">IC </w:t>
            </w:r>
            <w:r w:rsidR="00240B33">
              <w:rPr>
                <w:rFonts w:ascii="Calibri" w:hAnsi="Calibri"/>
                <w:b/>
              </w:rPr>
              <w:t>sub-</w:t>
            </w:r>
            <w:r>
              <w:rPr>
                <w:rFonts w:ascii="Calibri" w:hAnsi="Calibri"/>
                <w:b/>
              </w:rPr>
              <w:t>group</w:t>
            </w:r>
            <w:r w:rsidR="00AD6611" w:rsidRPr="004C35AD">
              <w:rPr>
                <w:rFonts w:ascii="Calibri" w:hAnsi="Calibri"/>
                <w:b/>
              </w:rPr>
              <w:t xml:space="preserve"> (n=20)</w:t>
            </w:r>
          </w:p>
        </w:tc>
      </w:tr>
      <w:tr w:rsidR="00AD6611" w:rsidRPr="004C35AD">
        <w:trPr>
          <w:trHeight w:val="660"/>
          <w:jc w:val="center"/>
        </w:trPr>
        <w:tc>
          <w:tcPr>
            <w:tcW w:w="4353" w:type="dxa"/>
            <w:shd w:val="clear" w:color="auto" w:fill="FFFFFF"/>
            <w:vAlign w:val="center"/>
          </w:tcPr>
          <w:p w:rsidR="00AD6611" w:rsidRPr="004C35AD" w:rsidRDefault="00AD6611" w:rsidP="00AD6611">
            <w:pPr>
              <w:rPr>
                <w:rFonts w:ascii="Calibri" w:hAnsi="Calibri"/>
              </w:rPr>
            </w:pPr>
            <w:r w:rsidRPr="004C35AD">
              <w:rPr>
                <w:rFonts w:ascii="Calibri" w:hAnsi="Calibri"/>
              </w:rPr>
              <w:t>Age (years)</w:t>
            </w:r>
          </w:p>
        </w:tc>
        <w:tc>
          <w:tcPr>
            <w:tcW w:w="4354" w:type="dxa"/>
            <w:shd w:val="clear" w:color="auto" w:fill="FFFFFF"/>
            <w:vAlign w:val="center"/>
          </w:tcPr>
          <w:p w:rsidR="00AD6611" w:rsidRPr="004C35AD" w:rsidRDefault="00AD6611" w:rsidP="00AD6611">
            <w:pPr>
              <w:jc w:val="center"/>
              <w:rPr>
                <w:rFonts w:ascii="Calibri" w:hAnsi="Calibri"/>
              </w:rPr>
            </w:pPr>
            <w:r w:rsidRPr="004C35AD">
              <w:rPr>
                <w:rFonts w:ascii="Calibri" w:hAnsi="Calibri"/>
              </w:rPr>
              <w:t>29.2</w:t>
            </w:r>
          </w:p>
          <w:p w:rsidR="00AD6611" w:rsidRPr="004C35AD" w:rsidRDefault="00AD6611" w:rsidP="00AD6611">
            <w:pPr>
              <w:jc w:val="center"/>
              <w:rPr>
                <w:rFonts w:ascii="Calibri" w:hAnsi="Calibri"/>
              </w:rPr>
            </w:pPr>
            <w:r w:rsidRPr="004C35AD">
              <w:rPr>
                <w:rFonts w:ascii="Calibri" w:hAnsi="Calibri"/>
              </w:rPr>
              <w:t>(24.3 – 33.5)</w:t>
            </w:r>
          </w:p>
        </w:tc>
        <w:tc>
          <w:tcPr>
            <w:tcW w:w="4354" w:type="dxa"/>
            <w:shd w:val="clear" w:color="auto" w:fill="FFFFFF"/>
            <w:vAlign w:val="center"/>
          </w:tcPr>
          <w:p w:rsidR="00AD6611" w:rsidRPr="004C35AD" w:rsidRDefault="00AD6611" w:rsidP="00AD6611">
            <w:pPr>
              <w:jc w:val="center"/>
              <w:rPr>
                <w:rFonts w:ascii="Calibri" w:hAnsi="Calibri"/>
              </w:rPr>
            </w:pPr>
            <w:r w:rsidRPr="004C35AD">
              <w:rPr>
                <w:rFonts w:ascii="Calibri" w:hAnsi="Calibri"/>
              </w:rPr>
              <w:t>29.0</w:t>
            </w:r>
          </w:p>
          <w:p w:rsidR="00AD6611" w:rsidRPr="004C35AD" w:rsidRDefault="00AD6611" w:rsidP="00AD6611">
            <w:pPr>
              <w:jc w:val="center"/>
              <w:rPr>
                <w:rFonts w:ascii="Calibri" w:hAnsi="Calibri"/>
              </w:rPr>
            </w:pPr>
            <w:r w:rsidRPr="004C35AD">
              <w:rPr>
                <w:rFonts w:ascii="Calibri" w:hAnsi="Calibri"/>
              </w:rPr>
              <w:t>(25.1 – 34.1)</w:t>
            </w:r>
          </w:p>
        </w:tc>
      </w:tr>
      <w:tr w:rsidR="00AD6611" w:rsidRPr="004C35AD">
        <w:trPr>
          <w:trHeight w:val="575"/>
          <w:jc w:val="center"/>
        </w:trPr>
        <w:tc>
          <w:tcPr>
            <w:tcW w:w="4353" w:type="dxa"/>
            <w:shd w:val="clear" w:color="auto" w:fill="D9D9D9"/>
            <w:vAlign w:val="center"/>
          </w:tcPr>
          <w:p w:rsidR="00AD6611" w:rsidRPr="004C35AD" w:rsidRDefault="00AD6611" w:rsidP="00AD6611">
            <w:pPr>
              <w:rPr>
                <w:rFonts w:ascii="Calibri" w:hAnsi="Calibri"/>
              </w:rPr>
            </w:pPr>
            <w:r w:rsidRPr="004C35AD">
              <w:rPr>
                <w:rFonts w:ascii="Calibri" w:hAnsi="Calibri"/>
              </w:rPr>
              <w:t>Sex (male : female)</w:t>
            </w:r>
          </w:p>
        </w:tc>
        <w:tc>
          <w:tcPr>
            <w:tcW w:w="4354"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12 : 20</w:t>
            </w:r>
          </w:p>
        </w:tc>
        <w:tc>
          <w:tcPr>
            <w:tcW w:w="4354"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6 : 14</w:t>
            </w:r>
          </w:p>
        </w:tc>
      </w:tr>
      <w:tr w:rsidR="00AD6611" w:rsidRPr="004C35AD">
        <w:trPr>
          <w:trHeight w:val="660"/>
          <w:jc w:val="center"/>
        </w:trPr>
        <w:tc>
          <w:tcPr>
            <w:tcW w:w="4353" w:type="dxa"/>
            <w:vAlign w:val="center"/>
          </w:tcPr>
          <w:p w:rsidR="00AD6611" w:rsidRPr="004C35AD" w:rsidRDefault="00AD6611" w:rsidP="00AD6611">
            <w:pPr>
              <w:rPr>
                <w:rFonts w:ascii="Calibri" w:hAnsi="Calibri"/>
              </w:rPr>
            </w:pPr>
            <w:r w:rsidRPr="004C35AD">
              <w:rPr>
                <w:rFonts w:ascii="Calibri" w:hAnsi="Calibri"/>
              </w:rPr>
              <w:t>Height (m)</w:t>
            </w:r>
          </w:p>
        </w:tc>
        <w:tc>
          <w:tcPr>
            <w:tcW w:w="4354" w:type="dxa"/>
            <w:vAlign w:val="center"/>
          </w:tcPr>
          <w:p w:rsidR="00AD6611" w:rsidRPr="004C35AD" w:rsidRDefault="00AD6611" w:rsidP="00AD6611">
            <w:pPr>
              <w:jc w:val="center"/>
              <w:rPr>
                <w:rFonts w:ascii="Calibri" w:hAnsi="Calibri"/>
              </w:rPr>
            </w:pPr>
            <w:r w:rsidRPr="004C35AD">
              <w:rPr>
                <w:rFonts w:ascii="Calibri" w:hAnsi="Calibri"/>
              </w:rPr>
              <w:t>1.70</w:t>
            </w:r>
          </w:p>
          <w:p w:rsidR="00AD6611" w:rsidRPr="004C35AD" w:rsidRDefault="00AD6611" w:rsidP="00AD6611">
            <w:pPr>
              <w:jc w:val="center"/>
              <w:rPr>
                <w:rFonts w:ascii="Calibri" w:hAnsi="Calibri"/>
              </w:rPr>
            </w:pPr>
            <w:r w:rsidRPr="004C35AD">
              <w:rPr>
                <w:rFonts w:ascii="Calibri" w:hAnsi="Calibri"/>
              </w:rPr>
              <w:t>(1.63 – 1.76)</w:t>
            </w:r>
          </w:p>
        </w:tc>
        <w:tc>
          <w:tcPr>
            <w:tcW w:w="4354" w:type="dxa"/>
            <w:vAlign w:val="center"/>
          </w:tcPr>
          <w:p w:rsidR="00AD6611" w:rsidRPr="004C35AD" w:rsidRDefault="00AD6611" w:rsidP="00AD6611">
            <w:pPr>
              <w:jc w:val="center"/>
              <w:rPr>
                <w:rFonts w:ascii="Calibri" w:hAnsi="Calibri"/>
              </w:rPr>
            </w:pPr>
            <w:r w:rsidRPr="004C35AD">
              <w:rPr>
                <w:rFonts w:ascii="Calibri" w:hAnsi="Calibri"/>
              </w:rPr>
              <w:t>1.71</w:t>
            </w:r>
          </w:p>
          <w:p w:rsidR="00AD6611" w:rsidRPr="004C35AD" w:rsidRDefault="00AD6611" w:rsidP="00AD6611">
            <w:pPr>
              <w:jc w:val="center"/>
              <w:rPr>
                <w:rFonts w:ascii="Calibri" w:hAnsi="Calibri"/>
              </w:rPr>
            </w:pPr>
            <w:r w:rsidRPr="004C35AD">
              <w:rPr>
                <w:rFonts w:ascii="Calibri" w:hAnsi="Calibri"/>
              </w:rPr>
              <w:t>(1.66 – 1.76)</w:t>
            </w:r>
          </w:p>
        </w:tc>
      </w:tr>
      <w:tr w:rsidR="00AD6611" w:rsidRPr="004C35AD">
        <w:trPr>
          <w:trHeight w:val="660"/>
          <w:jc w:val="center"/>
        </w:trPr>
        <w:tc>
          <w:tcPr>
            <w:tcW w:w="4353" w:type="dxa"/>
            <w:shd w:val="clear" w:color="auto" w:fill="D9D9D9"/>
            <w:vAlign w:val="center"/>
          </w:tcPr>
          <w:p w:rsidR="00AD6611" w:rsidRPr="004C35AD" w:rsidRDefault="00AD6611" w:rsidP="00AD6611">
            <w:pPr>
              <w:rPr>
                <w:rFonts w:ascii="Calibri" w:hAnsi="Calibri"/>
              </w:rPr>
            </w:pPr>
            <w:r w:rsidRPr="004C35AD">
              <w:rPr>
                <w:rFonts w:ascii="Calibri" w:hAnsi="Calibri"/>
              </w:rPr>
              <w:t>Weight (kg)</w:t>
            </w:r>
          </w:p>
        </w:tc>
        <w:tc>
          <w:tcPr>
            <w:tcW w:w="4354"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68.4</w:t>
            </w:r>
          </w:p>
          <w:p w:rsidR="00AD6611" w:rsidRPr="004C35AD" w:rsidRDefault="00AD6611" w:rsidP="00AD6611">
            <w:pPr>
              <w:jc w:val="center"/>
              <w:rPr>
                <w:rFonts w:ascii="Calibri" w:hAnsi="Calibri"/>
              </w:rPr>
            </w:pPr>
            <w:r w:rsidRPr="004C35AD">
              <w:rPr>
                <w:rFonts w:ascii="Calibri" w:hAnsi="Calibri"/>
              </w:rPr>
              <w:t>(59.9 – 77.8)</w:t>
            </w:r>
          </w:p>
        </w:tc>
        <w:tc>
          <w:tcPr>
            <w:tcW w:w="4354"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68.4</w:t>
            </w:r>
          </w:p>
          <w:p w:rsidR="00AD6611" w:rsidRPr="004C35AD" w:rsidRDefault="00AD6611" w:rsidP="00AD6611">
            <w:pPr>
              <w:jc w:val="center"/>
              <w:rPr>
                <w:rFonts w:ascii="Calibri" w:hAnsi="Calibri"/>
              </w:rPr>
            </w:pPr>
            <w:r w:rsidRPr="004C35AD">
              <w:rPr>
                <w:rFonts w:ascii="Calibri" w:hAnsi="Calibri"/>
              </w:rPr>
              <w:t>(63.1 – 77.6)</w:t>
            </w:r>
          </w:p>
        </w:tc>
      </w:tr>
      <w:tr w:rsidR="00AD6611" w:rsidRPr="004C35AD">
        <w:trPr>
          <w:trHeight w:val="660"/>
          <w:jc w:val="center"/>
        </w:trPr>
        <w:tc>
          <w:tcPr>
            <w:tcW w:w="4353" w:type="dxa"/>
            <w:vAlign w:val="center"/>
          </w:tcPr>
          <w:p w:rsidR="00AD6611" w:rsidRPr="004C35AD" w:rsidRDefault="00AD6611" w:rsidP="00AD6611">
            <w:pPr>
              <w:rPr>
                <w:rFonts w:ascii="Calibri" w:hAnsi="Calibri"/>
              </w:rPr>
            </w:pPr>
            <w:r>
              <w:rPr>
                <w:rFonts w:ascii="Calibri" w:hAnsi="Calibri"/>
              </w:rPr>
              <w:t xml:space="preserve">BMI (kg </w:t>
            </w:r>
            <w:r w:rsidRPr="004C35AD">
              <w:rPr>
                <w:rFonts w:ascii="Calibri" w:hAnsi="Calibri"/>
              </w:rPr>
              <w:t>m</w:t>
            </w:r>
            <w:r w:rsidRPr="004C35AD">
              <w:rPr>
                <w:rFonts w:ascii="Calibri" w:hAnsi="Calibri"/>
                <w:vertAlign w:val="superscript"/>
              </w:rPr>
              <w:t>-2</w:t>
            </w:r>
            <w:r w:rsidRPr="004C35AD">
              <w:rPr>
                <w:rFonts w:ascii="Calibri" w:hAnsi="Calibri"/>
              </w:rPr>
              <w:t>)</w:t>
            </w:r>
          </w:p>
        </w:tc>
        <w:tc>
          <w:tcPr>
            <w:tcW w:w="4354" w:type="dxa"/>
            <w:vAlign w:val="center"/>
          </w:tcPr>
          <w:p w:rsidR="00AD6611" w:rsidRPr="004C35AD" w:rsidRDefault="00AD6611" w:rsidP="00AD6611">
            <w:pPr>
              <w:jc w:val="center"/>
              <w:rPr>
                <w:rFonts w:ascii="Calibri" w:hAnsi="Calibri"/>
              </w:rPr>
            </w:pPr>
            <w:r w:rsidRPr="004C35AD">
              <w:rPr>
                <w:rFonts w:ascii="Calibri" w:hAnsi="Calibri"/>
              </w:rPr>
              <w:t>24.4</w:t>
            </w:r>
          </w:p>
          <w:p w:rsidR="00AD6611" w:rsidRPr="004C35AD" w:rsidRDefault="00AD6611" w:rsidP="00AD6611">
            <w:pPr>
              <w:jc w:val="center"/>
              <w:rPr>
                <w:rFonts w:ascii="Calibri" w:hAnsi="Calibri"/>
              </w:rPr>
            </w:pPr>
            <w:r w:rsidRPr="004C35AD">
              <w:rPr>
                <w:rFonts w:ascii="Calibri" w:hAnsi="Calibri"/>
              </w:rPr>
              <w:t>(21.8 – 25.2)</w:t>
            </w:r>
          </w:p>
        </w:tc>
        <w:tc>
          <w:tcPr>
            <w:tcW w:w="4354" w:type="dxa"/>
            <w:vAlign w:val="center"/>
          </w:tcPr>
          <w:p w:rsidR="00AD6611" w:rsidRPr="004C35AD" w:rsidRDefault="00AD6611" w:rsidP="00AD6611">
            <w:pPr>
              <w:jc w:val="center"/>
              <w:rPr>
                <w:rFonts w:ascii="Calibri" w:hAnsi="Calibri"/>
              </w:rPr>
            </w:pPr>
            <w:r w:rsidRPr="004C35AD">
              <w:rPr>
                <w:rFonts w:ascii="Calibri" w:hAnsi="Calibri"/>
              </w:rPr>
              <w:t>24.1</w:t>
            </w:r>
          </w:p>
          <w:p w:rsidR="00AD6611" w:rsidRPr="004C35AD" w:rsidRDefault="00AD6611" w:rsidP="00AD6611">
            <w:pPr>
              <w:jc w:val="center"/>
              <w:rPr>
                <w:rFonts w:ascii="Calibri" w:hAnsi="Calibri"/>
              </w:rPr>
            </w:pPr>
            <w:r w:rsidRPr="004C35AD">
              <w:rPr>
                <w:rFonts w:ascii="Calibri" w:hAnsi="Calibri"/>
              </w:rPr>
              <w:t>(21.5 – 25.0)</w:t>
            </w:r>
          </w:p>
        </w:tc>
      </w:tr>
      <w:tr w:rsidR="00AD6611" w:rsidRPr="004C35AD">
        <w:trPr>
          <w:trHeight w:val="1749"/>
          <w:jc w:val="center"/>
        </w:trPr>
        <w:tc>
          <w:tcPr>
            <w:tcW w:w="4353" w:type="dxa"/>
            <w:shd w:val="clear" w:color="auto" w:fill="D9D9D9"/>
            <w:vAlign w:val="center"/>
          </w:tcPr>
          <w:p w:rsidR="00AD6611" w:rsidRPr="004C35AD" w:rsidRDefault="00AD6611" w:rsidP="00AD6611">
            <w:pPr>
              <w:rPr>
                <w:rFonts w:ascii="Calibri" w:hAnsi="Calibri"/>
              </w:rPr>
            </w:pPr>
            <w:r w:rsidRPr="004C35AD">
              <w:rPr>
                <w:rFonts w:ascii="Calibri" w:hAnsi="Calibri"/>
              </w:rPr>
              <w:t>Ethnicity (n (%))</w:t>
            </w:r>
          </w:p>
        </w:tc>
        <w:tc>
          <w:tcPr>
            <w:tcW w:w="4354"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White:  26 (81.3%)</w:t>
            </w:r>
          </w:p>
          <w:p w:rsidR="00AD6611" w:rsidRPr="004C35AD" w:rsidRDefault="00AD6611" w:rsidP="00AD6611">
            <w:pPr>
              <w:jc w:val="center"/>
              <w:rPr>
                <w:rFonts w:ascii="Calibri" w:hAnsi="Calibri"/>
              </w:rPr>
            </w:pPr>
            <w:r w:rsidRPr="004C35AD">
              <w:rPr>
                <w:rFonts w:ascii="Calibri" w:hAnsi="Calibri"/>
              </w:rPr>
              <w:t>Black:  1 (3.1%)</w:t>
            </w:r>
          </w:p>
          <w:p w:rsidR="00AD6611" w:rsidRPr="004C35AD" w:rsidRDefault="00AD6611" w:rsidP="00AD6611">
            <w:pPr>
              <w:jc w:val="center"/>
              <w:rPr>
                <w:rFonts w:ascii="Calibri" w:hAnsi="Calibri"/>
              </w:rPr>
            </w:pPr>
            <w:r w:rsidRPr="004C35AD">
              <w:rPr>
                <w:rFonts w:ascii="Calibri" w:hAnsi="Calibri"/>
              </w:rPr>
              <w:t>Asian:  4 (12.5%)</w:t>
            </w:r>
          </w:p>
          <w:p w:rsidR="00AD6611" w:rsidRPr="004C35AD" w:rsidRDefault="00AD6611" w:rsidP="00AD6611">
            <w:pPr>
              <w:jc w:val="center"/>
              <w:rPr>
                <w:rFonts w:ascii="Calibri" w:hAnsi="Calibri"/>
              </w:rPr>
            </w:pPr>
            <w:r w:rsidRPr="004C35AD">
              <w:rPr>
                <w:rFonts w:ascii="Calibri" w:hAnsi="Calibri"/>
              </w:rPr>
              <w:t>Other:  1 (3.1%)</w:t>
            </w:r>
          </w:p>
        </w:tc>
        <w:tc>
          <w:tcPr>
            <w:tcW w:w="4354"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White:  19 (95%)</w:t>
            </w:r>
          </w:p>
          <w:p w:rsidR="00AD6611" w:rsidRPr="004C35AD" w:rsidRDefault="00AD6611" w:rsidP="00AD6611">
            <w:pPr>
              <w:jc w:val="center"/>
              <w:rPr>
                <w:rFonts w:ascii="Calibri" w:hAnsi="Calibri"/>
              </w:rPr>
            </w:pPr>
            <w:r w:rsidRPr="004C35AD">
              <w:rPr>
                <w:rFonts w:ascii="Calibri" w:hAnsi="Calibri"/>
              </w:rPr>
              <w:t>Black:  1 (5%)</w:t>
            </w:r>
          </w:p>
        </w:tc>
      </w:tr>
      <w:tr w:rsidR="00AD6611" w:rsidRPr="004C35AD">
        <w:trPr>
          <w:trHeight w:val="750"/>
          <w:jc w:val="center"/>
        </w:trPr>
        <w:tc>
          <w:tcPr>
            <w:tcW w:w="4353" w:type="dxa"/>
            <w:vAlign w:val="center"/>
          </w:tcPr>
          <w:p w:rsidR="00AD6611" w:rsidRPr="004C35AD" w:rsidRDefault="00AD6611" w:rsidP="00AD6611">
            <w:pPr>
              <w:rPr>
                <w:rFonts w:ascii="Calibri" w:hAnsi="Calibri"/>
              </w:rPr>
            </w:pPr>
            <w:r w:rsidRPr="004C35AD">
              <w:rPr>
                <w:rFonts w:ascii="Calibri" w:hAnsi="Calibri"/>
              </w:rPr>
              <w:t>Baseline FEV</w:t>
            </w:r>
            <w:r w:rsidRPr="004C35AD">
              <w:rPr>
                <w:rFonts w:ascii="Calibri" w:hAnsi="Calibri"/>
                <w:vertAlign w:val="subscript"/>
              </w:rPr>
              <w:t>1</w:t>
            </w:r>
            <w:r w:rsidRPr="004C35AD">
              <w:rPr>
                <w:rFonts w:ascii="Calibri" w:hAnsi="Calibri"/>
                <w:vertAlign w:val="subscript"/>
              </w:rPr>
              <w:softHyphen/>
            </w:r>
            <w:r w:rsidRPr="004C35AD">
              <w:rPr>
                <w:rFonts w:ascii="Calibri" w:hAnsi="Calibri"/>
              </w:rPr>
              <w:t xml:space="preserve"> (%predicted)</w:t>
            </w:r>
          </w:p>
        </w:tc>
        <w:tc>
          <w:tcPr>
            <w:tcW w:w="4354" w:type="dxa"/>
            <w:vAlign w:val="center"/>
          </w:tcPr>
          <w:p w:rsidR="00AD6611" w:rsidRPr="004C35AD" w:rsidRDefault="00AD6611" w:rsidP="00AD6611">
            <w:pPr>
              <w:jc w:val="center"/>
              <w:rPr>
                <w:rFonts w:ascii="Calibri" w:hAnsi="Calibri"/>
              </w:rPr>
            </w:pPr>
            <w:r w:rsidRPr="004C35AD">
              <w:rPr>
                <w:rFonts w:ascii="Calibri" w:hAnsi="Calibri"/>
              </w:rPr>
              <w:t>97.1</w:t>
            </w:r>
          </w:p>
          <w:p w:rsidR="00AD6611" w:rsidRPr="004C35AD" w:rsidRDefault="00AD6611" w:rsidP="00AD6611">
            <w:pPr>
              <w:jc w:val="center"/>
              <w:rPr>
                <w:rFonts w:ascii="Calibri" w:hAnsi="Calibri"/>
              </w:rPr>
            </w:pPr>
            <w:r w:rsidRPr="004C35AD">
              <w:rPr>
                <w:rFonts w:ascii="Calibri" w:hAnsi="Calibri"/>
              </w:rPr>
              <w:t>(88.9 – 102.2)</w:t>
            </w:r>
          </w:p>
        </w:tc>
        <w:tc>
          <w:tcPr>
            <w:tcW w:w="4354" w:type="dxa"/>
            <w:vAlign w:val="center"/>
          </w:tcPr>
          <w:p w:rsidR="00AD6611" w:rsidRPr="004C35AD" w:rsidRDefault="00AD6611" w:rsidP="00AD6611">
            <w:pPr>
              <w:jc w:val="center"/>
              <w:rPr>
                <w:rFonts w:ascii="Calibri" w:hAnsi="Calibri"/>
              </w:rPr>
            </w:pPr>
            <w:r w:rsidRPr="004C35AD">
              <w:rPr>
                <w:rFonts w:ascii="Calibri" w:hAnsi="Calibri"/>
              </w:rPr>
              <w:t>96.9</w:t>
            </w:r>
          </w:p>
          <w:p w:rsidR="00AD6611" w:rsidRPr="004C35AD" w:rsidRDefault="00AD6611" w:rsidP="00AD6611">
            <w:pPr>
              <w:jc w:val="center"/>
              <w:rPr>
                <w:rFonts w:ascii="Calibri" w:hAnsi="Calibri"/>
              </w:rPr>
            </w:pPr>
            <w:r w:rsidRPr="004C35AD">
              <w:rPr>
                <w:rFonts w:ascii="Calibri" w:hAnsi="Calibri"/>
              </w:rPr>
              <w:t>(86.3 – 106.9)</w:t>
            </w:r>
          </w:p>
        </w:tc>
      </w:tr>
    </w:tbl>
    <w:p w:rsidR="00AD6611" w:rsidRDefault="00AD6611" w:rsidP="00AD6611">
      <w:pPr>
        <w:pStyle w:val="Caption"/>
        <w:rPr>
          <w:rFonts w:ascii="Calibri" w:hAnsi="Calibri"/>
          <w:b w:val="0"/>
          <w:color w:val="auto"/>
          <w:sz w:val="24"/>
        </w:rPr>
      </w:pPr>
    </w:p>
    <w:p w:rsidR="00AD6611" w:rsidRDefault="00AD6611" w:rsidP="00AD6611">
      <w:pPr>
        <w:pStyle w:val="Caption"/>
        <w:rPr>
          <w:rFonts w:ascii="Calibri" w:hAnsi="Calibri"/>
          <w:b w:val="0"/>
          <w:color w:val="auto"/>
          <w:sz w:val="24"/>
        </w:rPr>
      </w:pPr>
      <w:r w:rsidRPr="002C4CF6">
        <w:rPr>
          <w:rFonts w:ascii="Calibri" w:hAnsi="Calibri"/>
          <w:b w:val="0"/>
          <w:color w:val="auto"/>
          <w:sz w:val="24"/>
        </w:rPr>
        <w:t xml:space="preserve">Table </w:t>
      </w:r>
      <w:r w:rsidR="00F6595E" w:rsidRPr="002C4CF6">
        <w:rPr>
          <w:rFonts w:ascii="Calibri" w:hAnsi="Calibri"/>
          <w:b w:val="0"/>
          <w:color w:val="auto"/>
          <w:sz w:val="24"/>
        </w:rPr>
        <w:fldChar w:fldCharType="begin"/>
      </w:r>
      <w:r w:rsidRPr="002C4CF6">
        <w:rPr>
          <w:rFonts w:ascii="Calibri" w:hAnsi="Calibri"/>
          <w:b w:val="0"/>
          <w:color w:val="auto"/>
          <w:sz w:val="24"/>
        </w:rPr>
        <w:instrText xml:space="preserve"> SEQ Table \* ARABIC </w:instrText>
      </w:r>
      <w:r w:rsidR="00F6595E" w:rsidRPr="002C4CF6">
        <w:rPr>
          <w:rFonts w:ascii="Calibri" w:hAnsi="Calibri"/>
          <w:b w:val="0"/>
          <w:color w:val="auto"/>
          <w:sz w:val="24"/>
        </w:rPr>
        <w:fldChar w:fldCharType="separate"/>
      </w:r>
      <w:r w:rsidR="00234759">
        <w:rPr>
          <w:rFonts w:ascii="Calibri" w:hAnsi="Calibri"/>
          <w:b w:val="0"/>
          <w:noProof/>
          <w:color w:val="auto"/>
          <w:sz w:val="24"/>
        </w:rPr>
        <w:t>1</w:t>
      </w:r>
      <w:r w:rsidR="00F6595E" w:rsidRPr="002C4CF6">
        <w:rPr>
          <w:rFonts w:ascii="Calibri" w:hAnsi="Calibri"/>
          <w:b w:val="0"/>
          <w:color w:val="auto"/>
          <w:sz w:val="24"/>
        </w:rPr>
        <w:fldChar w:fldCharType="end"/>
      </w:r>
      <w:r w:rsidRPr="002C4CF6">
        <w:rPr>
          <w:rFonts w:ascii="Calibri" w:hAnsi="Calibri"/>
          <w:b w:val="0"/>
          <w:color w:val="auto"/>
          <w:sz w:val="24"/>
        </w:rPr>
        <w:t xml:space="preserve">  Characteristics of subjects undergoing methacholine challenge testing, with measurement of FEV</w:t>
      </w:r>
      <w:r w:rsidRPr="002C4CF6">
        <w:rPr>
          <w:rFonts w:ascii="Calibri" w:hAnsi="Calibri"/>
          <w:b w:val="0"/>
          <w:color w:val="auto"/>
          <w:sz w:val="24"/>
          <w:vertAlign w:val="subscript"/>
        </w:rPr>
        <w:t>1</w:t>
      </w:r>
      <w:r w:rsidRPr="002C4CF6">
        <w:rPr>
          <w:rFonts w:ascii="Calibri" w:hAnsi="Calibri"/>
          <w:b w:val="0"/>
          <w:color w:val="auto"/>
          <w:sz w:val="24"/>
          <w:vertAlign w:val="subscript"/>
        </w:rPr>
        <w:softHyphen/>
      </w:r>
      <w:r w:rsidRPr="002C4CF6">
        <w:rPr>
          <w:rFonts w:ascii="Calibri" w:hAnsi="Calibri"/>
          <w:b w:val="0"/>
          <w:color w:val="auto"/>
          <w:sz w:val="24"/>
          <w:vertAlign w:val="subscript"/>
        </w:rPr>
        <w:softHyphen/>
      </w:r>
      <w:r w:rsidRPr="002C4CF6">
        <w:rPr>
          <w:rFonts w:ascii="Calibri" w:hAnsi="Calibri"/>
          <w:b w:val="0"/>
          <w:color w:val="auto"/>
          <w:sz w:val="24"/>
        </w:rPr>
        <w:t xml:space="preserve"> and EMGpara only (entire cohort), and </w:t>
      </w:r>
      <w:r>
        <w:rPr>
          <w:rFonts w:ascii="Calibri" w:hAnsi="Calibri"/>
          <w:b w:val="0"/>
          <w:color w:val="auto"/>
          <w:sz w:val="24"/>
        </w:rPr>
        <w:t xml:space="preserve">additional measurement of inspiratory capacity </w:t>
      </w:r>
      <w:r w:rsidRPr="002C4CF6">
        <w:rPr>
          <w:rFonts w:ascii="Calibri" w:hAnsi="Calibri"/>
          <w:b w:val="0"/>
          <w:color w:val="auto"/>
          <w:sz w:val="24"/>
        </w:rPr>
        <w:t>(</w:t>
      </w:r>
      <w:r w:rsidR="005B4DBA">
        <w:rPr>
          <w:rFonts w:ascii="Calibri" w:hAnsi="Calibri"/>
          <w:b w:val="0"/>
          <w:color w:val="auto"/>
          <w:sz w:val="24"/>
        </w:rPr>
        <w:t xml:space="preserve">IC </w:t>
      </w:r>
      <w:r w:rsidR="00240B33">
        <w:rPr>
          <w:rFonts w:ascii="Calibri" w:hAnsi="Calibri"/>
          <w:b w:val="0"/>
          <w:color w:val="auto"/>
          <w:sz w:val="24"/>
        </w:rPr>
        <w:t>sub-</w:t>
      </w:r>
      <w:r w:rsidR="005B4DBA">
        <w:rPr>
          <w:rFonts w:ascii="Calibri" w:hAnsi="Calibri"/>
          <w:b w:val="0"/>
          <w:color w:val="auto"/>
          <w:sz w:val="24"/>
        </w:rPr>
        <w:t>group</w:t>
      </w:r>
      <w:r w:rsidRPr="002C4CF6">
        <w:rPr>
          <w:rFonts w:ascii="Calibri" w:hAnsi="Calibri"/>
          <w:b w:val="0"/>
          <w:color w:val="auto"/>
          <w:sz w:val="24"/>
        </w:rPr>
        <w:t>)</w:t>
      </w:r>
    </w:p>
    <w:p w:rsidR="00AD6611" w:rsidRDefault="00AD6611" w:rsidP="00AD6611">
      <w:pPr>
        <w:spacing w:line="480" w:lineRule="auto"/>
        <w:jc w:val="both"/>
        <w:rPr>
          <w:rFonts w:ascii="Calibri" w:hAnsi="Calibri"/>
        </w:rPr>
        <w:sectPr w:rsidR="00AD6611">
          <w:pgSz w:w="16840" w:h="11901" w:orient="landscape"/>
          <w:pgMar w:top="1797" w:right="1440" w:bottom="1797" w:left="1440" w:header="709" w:footer="709" w:gutter="0"/>
          <w:cols w:space="708"/>
        </w:sectPr>
      </w:pPr>
    </w:p>
    <w:p w:rsidR="00AD6611" w:rsidRPr="002C4CF6" w:rsidRDefault="00AD6611" w:rsidP="00AD6611">
      <w:pPr>
        <w:spacing w:line="480" w:lineRule="auto"/>
        <w:jc w:val="both"/>
        <w:rPr>
          <w:rFonts w:ascii="Calibri" w:hAnsi="Calibri"/>
        </w:rPr>
      </w:pPr>
      <w:r w:rsidRPr="002C4CF6">
        <w:rPr>
          <w:rFonts w:ascii="Calibri" w:hAnsi="Calibri"/>
        </w:rPr>
        <w:t xml:space="preserve">Of the 32 participants, 25 exhibited a </w:t>
      </w:r>
      <w:r w:rsidR="005B4DBA">
        <w:rPr>
          <w:rFonts w:ascii="Calibri" w:hAnsi="Calibri"/>
        </w:rPr>
        <w:t xml:space="preserve">clinically </w:t>
      </w:r>
      <w:r w:rsidRPr="002C4CF6">
        <w:rPr>
          <w:rFonts w:ascii="Calibri" w:hAnsi="Calibri"/>
        </w:rPr>
        <w:t>significant response to methacholine, defined as a decrease of 20% or greater in FEV</w:t>
      </w:r>
      <w:r w:rsidRPr="002C4CF6">
        <w:rPr>
          <w:rFonts w:ascii="Calibri" w:hAnsi="Calibri"/>
          <w:vertAlign w:val="subscript"/>
        </w:rPr>
        <w:t>1</w:t>
      </w:r>
      <w:r w:rsidRPr="002C4CF6">
        <w:rPr>
          <w:rFonts w:ascii="Calibri" w:hAnsi="Calibri"/>
        </w:rPr>
        <w:t>.  The median (IQR) change in FEV</w:t>
      </w:r>
      <w:r w:rsidRPr="002C4CF6">
        <w:rPr>
          <w:rFonts w:ascii="Calibri" w:hAnsi="Calibri"/>
          <w:vertAlign w:val="subscript"/>
        </w:rPr>
        <w:t>1</w:t>
      </w:r>
      <w:r w:rsidRPr="002C4CF6">
        <w:rPr>
          <w:rFonts w:ascii="Calibri" w:hAnsi="Calibri"/>
        </w:rPr>
        <w:t xml:space="preserve"> was 27.8 (35.6 – 22.7)% in the responder subset, and 7.2 (14.1 – 4.1)% in the non-responder group.  All 20 of the subjects in </w:t>
      </w:r>
      <w:r>
        <w:rPr>
          <w:rFonts w:ascii="Calibri" w:hAnsi="Calibri"/>
        </w:rPr>
        <w:t xml:space="preserve">the IC </w:t>
      </w:r>
      <w:r w:rsidR="00240B33">
        <w:rPr>
          <w:rFonts w:ascii="Calibri" w:hAnsi="Calibri"/>
        </w:rPr>
        <w:t>sub-</w:t>
      </w:r>
      <w:r>
        <w:rPr>
          <w:rFonts w:ascii="Calibri" w:hAnsi="Calibri"/>
        </w:rPr>
        <w:t>group</w:t>
      </w:r>
      <w:r w:rsidRPr="002C4CF6">
        <w:rPr>
          <w:rFonts w:ascii="Calibri" w:hAnsi="Calibri"/>
        </w:rPr>
        <w:t xml:space="preserve"> showed a </w:t>
      </w:r>
      <w:r w:rsidR="005B4DBA">
        <w:rPr>
          <w:rFonts w:ascii="Calibri" w:hAnsi="Calibri"/>
        </w:rPr>
        <w:t xml:space="preserve">clinically </w:t>
      </w:r>
      <w:r w:rsidRPr="002C4CF6">
        <w:rPr>
          <w:rFonts w:ascii="Calibri" w:hAnsi="Calibri"/>
        </w:rPr>
        <w:t>significant response</w:t>
      </w:r>
      <w:r>
        <w:rPr>
          <w:rFonts w:ascii="Calibri" w:hAnsi="Calibri"/>
        </w:rPr>
        <w:t>, with a m</w:t>
      </w:r>
      <w:r w:rsidRPr="002C4CF6">
        <w:rPr>
          <w:rFonts w:ascii="Calibri" w:hAnsi="Calibri"/>
        </w:rPr>
        <w:t>edian (range) fall in FEV</w:t>
      </w:r>
      <w:r w:rsidRPr="002C4CF6">
        <w:rPr>
          <w:rFonts w:ascii="Calibri" w:hAnsi="Calibri"/>
          <w:vertAlign w:val="subscript"/>
        </w:rPr>
        <w:t>1</w:t>
      </w:r>
      <w:r w:rsidRPr="002C4CF6">
        <w:rPr>
          <w:rFonts w:ascii="Calibri" w:hAnsi="Calibri"/>
        </w:rPr>
        <w:t xml:space="preserve"> </w:t>
      </w:r>
      <w:r>
        <w:rPr>
          <w:rFonts w:ascii="Calibri" w:hAnsi="Calibri"/>
        </w:rPr>
        <w:t>of</w:t>
      </w:r>
      <w:r w:rsidRPr="002C4CF6">
        <w:rPr>
          <w:rFonts w:ascii="Calibri" w:hAnsi="Calibri"/>
        </w:rPr>
        <w:t xml:space="preserve"> 28.9 (37.0 – 22.8)%.</w:t>
      </w:r>
    </w:p>
    <w:p w:rsidR="00AD6611" w:rsidRPr="002C4CF6" w:rsidRDefault="00AD6611" w:rsidP="00AD6611">
      <w:pPr>
        <w:spacing w:line="480" w:lineRule="auto"/>
        <w:jc w:val="both"/>
        <w:rPr>
          <w:rFonts w:ascii="Calibri" w:hAnsi="Calibri"/>
        </w:rPr>
      </w:pPr>
    </w:p>
    <w:p w:rsidR="00AD6611" w:rsidRDefault="00AD6611" w:rsidP="00AD6611">
      <w:pPr>
        <w:spacing w:line="480" w:lineRule="auto"/>
        <w:jc w:val="both"/>
        <w:rPr>
          <w:rFonts w:ascii="Calibri" w:hAnsi="Calibri"/>
        </w:rPr>
        <w:sectPr w:rsidR="00AD6611">
          <w:pgSz w:w="11900" w:h="16840"/>
          <w:pgMar w:top="1440" w:right="1800" w:bottom="1440" w:left="1800" w:header="708" w:footer="708" w:gutter="0"/>
          <w:cols w:space="708"/>
        </w:sectPr>
      </w:pPr>
      <w:r w:rsidRPr="002C4CF6">
        <w:rPr>
          <w:rFonts w:ascii="Calibri" w:hAnsi="Calibri"/>
        </w:rPr>
        <w:t xml:space="preserve">Significant changes were observed from baseline to </w:t>
      </w:r>
      <w:r>
        <w:rPr>
          <w:rFonts w:ascii="Calibri" w:hAnsi="Calibri"/>
        </w:rPr>
        <w:t>end of test (</w:t>
      </w:r>
      <w:r w:rsidRPr="002C4CF6">
        <w:rPr>
          <w:rFonts w:ascii="Calibri" w:hAnsi="Calibri"/>
        </w:rPr>
        <w:t>EOT</w:t>
      </w:r>
      <w:r>
        <w:rPr>
          <w:rFonts w:ascii="Calibri" w:hAnsi="Calibri"/>
        </w:rPr>
        <w:t>)</w:t>
      </w:r>
      <w:r w:rsidRPr="002C4CF6">
        <w:rPr>
          <w:rFonts w:ascii="Calibri" w:hAnsi="Calibri"/>
        </w:rPr>
        <w:t xml:space="preserve"> in FEV</w:t>
      </w:r>
      <w:r w:rsidRPr="002C4CF6">
        <w:rPr>
          <w:rFonts w:ascii="Calibri" w:hAnsi="Calibri"/>
          <w:vertAlign w:val="subscript"/>
        </w:rPr>
        <w:t>1</w:t>
      </w:r>
      <w:r w:rsidRPr="002C4CF6">
        <w:rPr>
          <w:rFonts w:ascii="Calibri" w:hAnsi="Calibri"/>
        </w:rPr>
        <w:t xml:space="preserve"> and EMGpara in both the entire cohort</w:t>
      </w:r>
      <w:r w:rsidRPr="00F56F4B">
        <w:rPr>
          <w:rFonts w:ascii="Calibri" w:hAnsi="Calibri"/>
        </w:rPr>
        <w:t xml:space="preserve"> and the ‘responder’ subse</w:t>
      </w:r>
      <w:r w:rsidRPr="00F26D3A">
        <w:rPr>
          <w:rFonts w:ascii="Calibri" w:hAnsi="Calibri"/>
        </w:rPr>
        <w:t>t.</w:t>
      </w:r>
      <w:r>
        <w:rPr>
          <w:rFonts w:ascii="Calibri" w:hAnsi="Calibri"/>
        </w:rPr>
        <w:t xml:space="preserve">  The change in FEV</w:t>
      </w:r>
      <w:r w:rsidRPr="00223973">
        <w:rPr>
          <w:rFonts w:ascii="Calibri" w:hAnsi="Calibri"/>
          <w:vertAlign w:val="subscript"/>
        </w:rPr>
        <w:t>1</w:t>
      </w:r>
      <w:r>
        <w:rPr>
          <w:rFonts w:ascii="Calibri" w:hAnsi="Calibri"/>
        </w:rPr>
        <w:t xml:space="preserve"> was significant in the non-responder group but not the change in EMGpara.</w:t>
      </w:r>
      <w:r w:rsidRPr="00F26D3A">
        <w:rPr>
          <w:rFonts w:ascii="Calibri" w:hAnsi="Calibri"/>
        </w:rPr>
        <w:t xml:space="preserve">  </w:t>
      </w:r>
      <w:r w:rsidRPr="00F56F4B">
        <w:rPr>
          <w:rFonts w:ascii="Calibri" w:hAnsi="Calibri"/>
        </w:rPr>
        <w:t>Significant changes were observed in all parameters (FEV</w:t>
      </w:r>
      <w:r w:rsidRPr="00F56F4B">
        <w:rPr>
          <w:rFonts w:ascii="Calibri" w:hAnsi="Calibri"/>
          <w:vertAlign w:val="subscript"/>
        </w:rPr>
        <w:t>1</w:t>
      </w:r>
      <w:r w:rsidRPr="00F56F4B">
        <w:rPr>
          <w:rFonts w:ascii="Calibri" w:hAnsi="Calibri"/>
        </w:rPr>
        <w:t xml:space="preserve">, EMGpara and IC) in the </w:t>
      </w:r>
      <w:r>
        <w:rPr>
          <w:rFonts w:ascii="Calibri" w:hAnsi="Calibri"/>
        </w:rPr>
        <w:t xml:space="preserve">IC </w:t>
      </w:r>
      <w:r w:rsidR="00240B33">
        <w:rPr>
          <w:rFonts w:ascii="Calibri" w:hAnsi="Calibri"/>
        </w:rPr>
        <w:t>sub-</w:t>
      </w:r>
      <w:r w:rsidRPr="00F56F4B">
        <w:rPr>
          <w:rFonts w:ascii="Calibri" w:hAnsi="Calibri"/>
        </w:rPr>
        <w:t xml:space="preserve">group of subjects.  These results are summarised in </w:t>
      </w:r>
      <w:r>
        <w:rPr>
          <w:rFonts w:ascii="Calibri" w:hAnsi="Calibri"/>
        </w:rPr>
        <w:t>Figure</w:t>
      </w:r>
      <w:r w:rsidR="00F52648">
        <w:rPr>
          <w:rFonts w:ascii="Calibri" w:hAnsi="Calibri"/>
        </w:rPr>
        <w:t>s</w:t>
      </w:r>
      <w:r>
        <w:rPr>
          <w:rFonts w:ascii="Calibri" w:hAnsi="Calibri"/>
        </w:rPr>
        <w:t xml:space="preserve"> 1</w:t>
      </w:r>
      <w:r w:rsidR="00F52648">
        <w:rPr>
          <w:rFonts w:ascii="Calibri" w:hAnsi="Calibri"/>
        </w:rPr>
        <w:t>, 2 and 3</w:t>
      </w:r>
      <w:r>
        <w:rPr>
          <w:rFonts w:ascii="Calibri" w:hAnsi="Calibri"/>
        </w:rPr>
        <w:t xml:space="preserve"> and Table 2.</w:t>
      </w:r>
    </w:p>
    <w:tbl>
      <w:tblPr>
        <w:tblpPr w:leftFromText="180" w:rightFromText="180" w:vertAnchor="page" w:horzAnchor="page" w:tblpX="2266" w:tblpY="2161"/>
        <w:tblW w:w="0" w:type="auto"/>
        <w:tblLook w:val="00A0"/>
      </w:tblPr>
      <w:tblGrid>
        <w:gridCol w:w="1294"/>
        <w:gridCol w:w="1766"/>
        <w:gridCol w:w="1957"/>
        <w:gridCol w:w="1919"/>
        <w:gridCol w:w="1580"/>
      </w:tblGrid>
      <w:tr w:rsidR="00AE6D65" w:rsidRPr="004C35AD">
        <w:trPr>
          <w:trHeight w:val="566"/>
        </w:trPr>
        <w:tc>
          <w:tcPr>
            <w:tcW w:w="1294" w:type="dxa"/>
            <w:tcBorders>
              <w:top w:val="single" w:sz="4" w:space="0" w:color="BFBFBF"/>
              <w:left w:val="single" w:sz="4" w:space="0" w:color="BFBFBF"/>
            </w:tcBorders>
            <w:shd w:val="clear" w:color="auto" w:fill="FFFFFF"/>
          </w:tcPr>
          <w:p w:rsidR="00AE6D65" w:rsidRPr="004C35AD" w:rsidRDefault="00AE6D65" w:rsidP="00AE6D65">
            <w:pPr>
              <w:jc w:val="center"/>
              <w:rPr>
                <w:rFonts w:ascii="Calibri" w:hAnsi="Calibri"/>
                <w:b/>
              </w:rPr>
            </w:pPr>
          </w:p>
        </w:tc>
        <w:tc>
          <w:tcPr>
            <w:tcW w:w="1766" w:type="dxa"/>
            <w:tcBorders>
              <w:top w:val="single" w:sz="4" w:space="0" w:color="BFBFBF"/>
            </w:tcBorders>
            <w:shd w:val="clear" w:color="auto" w:fill="A6A6A6"/>
            <w:vAlign w:val="center"/>
          </w:tcPr>
          <w:p w:rsidR="00AE6D65" w:rsidRPr="004C35AD" w:rsidRDefault="00AE6D65" w:rsidP="00AE6D65">
            <w:pPr>
              <w:jc w:val="center"/>
              <w:rPr>
                <w:rFonts w:ascii="Calibri" w:hAnsi="Calibri"/>
                <w:b/>
              </w:rPr>
            </w:pPr>
          </w:p>
        </w:tc>
        <w:tc>
          <w:tcPr>
            <w:tcW w:w="1957" w:type="dxa"/>
            <w:tcBorders>
              <w:top w:val="single" w:sz="4" w:space="0" w:color="BFBFBF"/>
            </w:tcBorders>
            <w:shd w:val="clear" w:color="auto" w:fill="A6A6A6"/>
            <w:vAlign w:val="center"/>
          </w:tcPr>
          <w:p w:rsidR="00AE6D65" w:rsidRDefault="00AE6D65" w:rsidP="00AE6D65">
            <w:pPr>
              <w:jc w:val="center"/>
              <w:rPr>
                <w:rFonts w:ascii="Calibri" w:hAnsi="Calibri"/>
                <w:b/>
              </w:rPr>
            </w:pPr>
            <w:r>
              <w:rPr>
                <w:rFonts w:ascii="Calibri" w:hAnsi="Calibri"/>
                <w:b/>
              </w:rPr>
              <w:t>Baseline</w:t>
            </w:r>
          </w:p>
        </w:tc>
        <w:tc>
          <w:tcPr>
            <w:tcW w:w="1919" w:type="dxa"/>
            <w:tcBorders>
              <w:top w:val="single" w:sz="4" w:space="0" w:color="BFBFBF"/>
            </w:tcBorders>
            <w:shd w:val="clear" w:color="auto" w:fill="A6A6A6"/>
            <w:vAlign w:val="center"/>
          </w:tcPr>
          <w:p w:rsidR="00AE6D65" w:rsidRPr="004C35AD" w:rsidRDefault="00AE6D65" w:rsidP="00AE6D65">
            <w:pPr>
              <w:jc w:val="center"/>
              <w:rPr>
                <w:rFonts w:ascii="Calibri" w:hAnsi="Calibri"/>
                <w:b/>
              </w:rPr>
            </w:pPr>
            <w:r>
              <w:rPr>
                <w:rFonts w:ascii="Calibri" w:hAnsi="Calibri"/>
                <w:b/>
              </w:rPr>
              <w:t>End of test</w:t>
            </w:r>
          </w:p>
        </w:tc>
        <w:tc>
          <w:tcPr>
            <w:tcW w:w="1580" w:type="dxa"/>
            <w:tcBorders>
              <w:top w:val="single" w:sz="4" w:space="0" w:color="BFBFBF"/>
              <w:right w:val="single" w:sz="4" w:space="0" w:color="BFBFBF"/>
            </w:tcBorders>
            <w:shd w:val="clear" w:color="auto" w:fill="A6A6A6"/>
            <w:vAlign w:val="center"/>
          </w:tcPr>
          <w:p w:rsidR="00AE6D65" w:rsidRPr="004C35AD" w:rsidRDefault="00AE6D65" w:rsidP="00AE6D65">
            <w:pPr>
              <w:jc w:val="center"/>
              <w:rPr>
                <w:rFonts w:ascii="Calibri" w:hAnsi="Calibri"/>
                <w:b/>
              </w:rPr>
            </w:pPr>
            <w:r w:rsidRPr="004C35AD">
              <w:rPr>
                <w:rFonts w:ascii="Calibri" w:hAnsi="Calibri"/>
                <w:b/>
              </w:rPr>
              <w:t>p value</w:t>
            </w:r>
          </w:p>
        </w:tc>
      </w:tr>
      <w:tr w:rsidR="00AE6D65" w:rsidRPr="004C35AD">
        <w:trPr>
          <w:trHeight w:val="899"/>
        </w:trPr>
        <w:tc>
          <w:tcPr>
            <w:tcW w:w="1294" w:type="dxa"/>
            <w:vMerge w:val="restart"/>
            <w:tcBorders>
              <w:left w:val="single" w:sz="4" w:space="0" w:color="BFBFBF"/>
              <w:bottom w:val="single" w:sz="4" w:space="0" w:color="BFBFBF"/>
            </w:tcBorders>
            <w:shd w:val="clear" w:color="auto" w:fill="FFFFFF"/>
            <w:textDirection w:val="btLr"/>
            <w:vAlign w:val="center"/>
          </w:tcPr>
          <w:p w:rsidR="00AE6D65" w:rsidRPr="004C35AD" w:rsidRDefault="00AE6D65" w:rsidP="00AE6D65">
            <w:pPr>
              <w:ind w:left="113" w:right="113"/>
              <w:jc w:val="center"/>
              <w:rPr>
                <w:rFonts w:ascii="Calibri" w:hAnsi="Calibri"/>
              </w:rPr>
            </w:pPr>
            <w:r w:rsidRPr="004C35AD">
              <w:rPr>
                <w:rFonts w:ascii="Calibri" w:hAnsi="Calibri"/>
              </w:rPr>
              <w:t>Entire cohort (n=32)</w:t>
            </w:r>
          </w:p>
        </w:tc>
        <w:tc>
          <w:tcPr>
            <w:tcW w:w="1766" w:type="dxa"/>
            <w:shd w:val="clear" w:color="auto" w:fill="FFFFFF"/>
            <w:vAlign w:val="center"/>
          </w:tcPr>
          <w:p w:rsidR="00AE6D65" w:rsidRPr="004C35AD" w:rsidRDefault="00AE6D65" w:rsidP="00AE6D65">
            <w:pPr>
              <w:rPr>
                <w:rFonts w:ascii="Calibri" w:hAnsi="Calibri"/>
              </w:rPr>
            </w:pPr>
            <w:r>
              <w:rPr>
                <w:rFonts w:ascii="Calibri" w:hAnsi="Calibri"/>
              </w:rPr>
              <w:t>FEV</w:t>
            </w:r>
            <w:r w:rsidRPr="0006218F">
              <w:rPr>
                <w:rFonts w:ascii="Calibri" w:hAnsi="Calibri"/>
                <w:vertAlign w:val="subscript"/>
              </w:rPr>
              <w:t>1</w:t>
            </w:r>
            <w:r>
              <w:rPr>
                <w:rFonts w:ascii="Calibri" w:hAnsi="Calibri"/>
                <w:vertAlign w:val="subscript"/>
              </w:rPr>
              <w:t xml:space="preserve"> </w:t>
            </w:r>
            <w:r w:rsidRPr="00481408">
              <w:rPr>
                <w:rFonts w:ascii="Calibri" w:hAnsi="Calibri"/>
              </w:rPr>
              <w:t>(%</w:t>
            </w:r>
            <w:r>
              <w:rPr>
                <w:rFonts w:ascii="Calibri" w:hAnsi="Calibri"/>
              </w:rPr>
              <w:t xml:space="preserve"> </w:t>
            </w:r>
            <w:r w:rsidRPr="00481408">
              <w:rPr>
                <w:rFonts w:ascii="Calibri" w:hAnsi="Calibri"/>
              </w:rPr>
              <w:t>predicted)</w:t>
            </w:r>
          </w:p>
        </w:tc>
        <w:tc>
          <w:tcPr>
            <w:tcW w:w="1957" w:type="dxa"/>
            <w:shd w:val="clear" w:color="auto" w:fill="FFFFFF"/>
            <w:vAlign w:val="center"/>
          </w:tcPr>
          <w:p w:rsidR="00AE6D65" w:rsidRDefault="00AE6D65" w:rsidP="00AE6D65">
            <w:pPr>
              <w:jc w:val="center"/>
              <w:rPr>
                <w:rFonts w:ascii="Calibri" w:hAnsi="Calibri"/>
              </w:rPr>
            </w:pPr>
            <w:r>
              <w:rPr>
                <w:rFonts w:ascii="Calibri" w:hAnsi="Calibri"/>
              </w:rPr>
              <w:t>97.10</w:t>
            </w:r>
          </w:p>
          <w:p w:rsidR="00AE6D65" w:rsidRPr="004C35AD" w:rsidRDefault="00AE6D65" w:rsidP="00AE6D65">
            <w:pPr>
              <w:jc w:val="center"/>
              <w:rPr>
                <w:rFonts w:ascii="Calibri" w:hAnsi="Calibri"/>
              </w:rPr>
            </w:pPr>
            <w:r>
              <w:rPr>
                <w:rFonts w:ascii="Calibri" w:hAnsi="Calibri"/>
              </w:rPr>
              <w:t>(80.00 – 122.30)</w:t>
            </w:r>
          </w:p>
        </w:tc>
        <w:tc>
          <w:tcPr>
            <w:tcW w:w="1919" w:type="dxa"/>
            <w:shd w:val="clear" w:color="auto" w:fill="FFFFFF"/>
            <w:vAlign w:val="center"/>
          </w:tcPr>
          <w:p w:rsidR="00AE6D65" w:rsidRDefault="00AE6D65" w:rsidP="00AE6D65">
            <w:pPr>
              <w:jc w:val="center"/>
              <w:rPr>
                <w:rFonts w:ascii="Calibri" w:hAnsi="Calibri"/>
              </w:rPr>
            </w:pPr>
            <w:r>
              <w:rPr>
                <w:rFonts w:ascii="Calibri" w:hAnsi="Calibri"/>
              </w:rPr>
              <w:t>70.95</w:t>
            </w:r>
          </w:p>
          <w:p w:rsidR="00AE6D65" w:rsidRPr="004C35AD" w:rsidRDefault="00AE6D65" w:rsidP="00AE6D65">
            <w:pPr>
              <w:jc w:val="center"/>
              <w:rPr>
                <w:rFonts w:ascii="Calibri" w:hAnsi="Calibri"/>
              </w:rPr>
            </w:pPr>
            <w:r>
              <w:rPr>
                <w:rFonts w:ascii="Calibri" w:hAnsi="Calibri"/>
              </w:rPr>
              <w:t>(37.98 – 100.70)</w:t>
            </w:r>
          </w:p>
        </w:tc>
        <w:tc>
          <w:tcPr>
            <w:tcW w:w="1580" w:type="dxa"/>
            <w:tcBorders>
              <w:right w:val="single" w:sz="4" w:space="0" w:color="BFBFBF"/>
            </w:tcBorders>
            <w:shd w:val="clear" w:color="auto" w:fill="FFFFFF"/>
            <w:vAlign w:val="center"/>
          </w:tcPr>
          <w:p w:rsidR="00AE6D65" w:rsidRPr="004C35AD" w:rsidRDefault="00AE6D65" w:rsidP="00AE6D65">
            <w:pPr>
              <w:jc w:val="center"/>
              <w:rPr>
                <w:rFonts w:ascii="Calibri" w:hAnsi="Calibri"/>
              </w:rPr>
            </w:pPr>
            <w:r>
              <w:rPr>
                <w:rFonts w:ascii="Calibri" w:hAnsi="Calibri"/>
              </w:rPr>
              <w:t>&lt;0.0001</w:t>
            </w:r>
          </w:p>
        </w:tc>
      </w:tr>
      <w:tr w:rsidR="00AE6D65" w:rsidRPr="004C35AD">
        <w:trPr>
          <w:trHeight w:val="900"/>
        </w:trPr>
        <w:tc>
          <w:tcPr>
            <w:tcW w:w="1294" w:type="dxa"/>
            <w:vMerge/>
            <w:tcBorders>
              <w:top w:val="single" w:sz="4" w:space="0" w:color="BFBFBF"/>
              <w:left w:val="single" w:sz="4" w:space="0" w:color="BFBFBF"/>
              <w:bottom w:val="single" w:sz="4" w:space="0" w:color="BFBFBF"/>
            </w:tcBorders>
            <w:shd w:val="clear" w:color="auto" w:fill="D9D9D9"/>
            <w:textDirection w:val="btLr"/>
            <w:vAlign w:val="center"/>
          </w:tcPr>
          <w:p w:rsidR="00AE6D65" w:rsidRPr="004C35AD" w:rsidRDefault="00AE6D65" w:rsidP="00AE6D65">
            <w:pPr>
              <w:ind w:left="113" w:right="113"/>
              <w:jc w:val="center"/>
              <w:rPr>
                <w:rFonts w:ascii="Calibri" w:hAnsi="Calibri"/>
              </w:rPr>
            </w:pPr>
          </w:p>
        </w:tc>
        <w:tc>
          <w:tcPr>
            <w:tcW w:w="1766" w:type="dxa"/>
            <w:tcBorders>
              <w:bottom w:val="single" w:sz="4" w:space="0" w:color="BFBFBF"/>
            </w:tcBorders>
            <w:shd w:val="clear" w:color="auto" w:fill="D9D9D9"/>
            <w:vAlign w:val="center"/>
          </w:tcPr>
          <w:p w:rsidR="00AE6D65" w:rsidRPr="004C35AD" w:rsidRDefault="00AE6D65" w:rsidP="00AE6D65">
            <w:pPr>
              <w:rPr>
                <w:rFonts w:ascii="Calibri" w:hAnsi="Calibri"/>
                <w:vertAlign w:val="subscript"/>
              </w:rPr>
            </w:pPr>
            <w:r>
              <w:rPr>
                <w:rFonts w:ascii="Calibri" w:hAnsi="Calibri"/>
              </w:rPr>
              <w:t>EMGpara (µV)</w:t>
            </w:r>
          </w:p>
        </w:tc>
        <w:tc>
          <w:tcPr>
            <w:tcW w:w="1957" w:type="dxa"/>
            <w:tcBorders>
              <w:bottom w:val="single" w:sz="4" w:space="0" w:color="BFBFBF"/>
            </w:tcBorders>
            <w:shd w:val="clear" w:color="auto" w:fill="D9D9D9"/>
            <w:vAlign w:val="center"/>
          </w:tcPr>
          <w:p w:rsidR="00AE6D65" w:rsidRDefault="00AE6D65" w:rsidP="00AE6D65">
            <w:pPr>
              <w:jc w:val="center"/>
              <w:rPr>
                <w:rFonts w:ascii="Calibri" w:hAnsi="Calibri"/>
              </w:rPr>
            </w:pPr>
            <w:r>
              <w:rPr>
                <w:rFonts w:ascii="Calibri" w:hAnsi="Calibri"/>
              </w:rPr>
              <w:t>5.02</w:t>
            </w:r>
          </w:p>
          <w:p w:rsidR="00AE6D65" w:rsidRPr="004C35AD" w:rsidRDefault="00AE6D65" w:rsidP="00AE6D65">
            <w:pPr>
              <w:jc w:val="center"/>
              <w:rPr>
                <w:rFonts w:ascii="Calibri" w:hAnsi="Calibri"/>
              </w:rPr>
            </w:pPr>
            <w:r>
              <w:rPr>
                <w:rFonts w:ascii="Calibri" w:hAnsi="Calibri"/>
              </w:rPr>
              <w:t>(2.00 – 8.92)</w:t>
            </w:r>
          </w:p>
        </w:tc>
        <w:tc>
          <w:tcPr>
            <w:tcW w:w="1919" w:type="dxa"/>
            <w:tcBorders>
              <w:bottom w:val="single" w:sz="4" w:space="0" w:color="BFBFBF"/>
            </w:tcBorders>
            <w:shd w:val="clear" w:color="auto" w:fill="D9D9D9"/>
            <w:vAlign w:val="center"/>
          </w:tcPr>
          <w:p w:rsidR="00AE6D65" w:rsidRDefault="00AE6D65" w:rsidP="00AE6D65">
            <w:pPr>
              <w:jc w:val="center"/>
              <w:rPr>
                <w:rFonts w:ascii="Calibri" w:hAnsi="Calibri"/>
              </w:rPr>
            </w:pPr>
            <w:r>
              <w:rPr>
                <w:rFonts w:ascii="Calibri" w:hAnsi="Calibri"/>
              </w:rPr>
              <w:t>5.86</w:t>
            </w:r>
          </w:p>
          <w:p w:rsidR="00AE6D65" w:rsidRPr="004C35AD" w:rsidRDefault="00AE6D65" w:rsidP="00AE6D65">
            <w:pPr>
              <w:jc w:val="center"/>
              <w:rPr>
                <w:rFonts w:ascii="Calibri" w:hAnsi="Calibri"/>
              </w:rPr>
            </w:pPr>
            <w:r>
              <w:rPr>
                <w:rFonts w:ascii="Calibri" w:hAnsi="Calibri"/>
              </w:rPr>
              <w:t>(2.37 – 19.60)</w:t>
            </w:r>
          </w:p>
        </w:tc>
        <w:tc>
          <w:tcPr>
            <w:tcW w:w="1580" w:type="dxa"/>
            <w:tcBorders>
              <w:bottom w:val="single" w:sz="4" w:space="0" w:color="BFBFBF"/>
              <w:right w:val="single" w:sz="4" w:space="0" w:color="BFBFBF"/>
            </w:tcBorders>
            <w:shd w:val="clear" w:color="auto" w:fill="D9D9D9"/>
            <w:vAlign w:val="center"/>
          </w:tcPr>
          <w:p w:rsidR="00AE6D65" w:rsidRPr="004C35AD" w:rsidRDefault="00AE6D65" w:rsidP="00AE6D65">
            <w:pPr>
              <w:jc w:val="center"/>
              <w:rPr>
                <w:rFonts w:ascii="Calibri" w:hAnsi="Calibri"/>
              </w:rPr>
            </w:pPr>
            <w:r>
              <w:rPr>
                <w:rFonts w:ascii="Calibri" w:hAnsi="Calibri"/>
              </w:rPr>
              <w:t>&lt;0.0001</w:t>
            </w:r>
          </w:p>
        </w:tc>
      </w:tr>
      <w:tr w:rsidR="00AE6D65" w:rsidRPr="004C35AD">
        <w:trPr>
          <w:trHeight w:val="900"/>
        </w:trPr>
        <w:tc>
          <w:tcPr>
            <w:tcW w:w="1294" w:type="dxa"/>
            <w:vMerge w:val="restart"/>
            <w:tcBorders>
              <w:top w:val="single" w:sz="4" w:space="0" w:color="BFBFBF"/>
              <w:left w:val="single" w:sz="4" w:space="0" w:color="BFBFBF"/>
              <w:bottom w:val="single" w:sz="4" w:space="0" w:color="BFBFBF"/>
            </w:tcBorders>
            <w:textDirection w:val="btLr"/>
            <w:vAlign w:val="center"/>
          </w:tcPr>
          <w:p w:rsidR="00AE6D65" w:rsidRPr="004C35AD" w:rsidRDefault="00AE6D65" w:rsidP="00AE6D65">
            <w:pPr>
              <w:ind w:left="113" w:right="113"/>
              <w:jc w:val="center"/>
              <w:rPr>
                <w:rFonts w:ascii="Calibri" w:hAnsi="Calibri"/>
              </w:rPr>
            </w:pPr>
            <w:r>
              <w:rPr>
                <w:rFonts w:ascii="Calibri" w:hAnsi="Calibri"/>
              </w:rPr>
              <w:t>Responders (n=25)</w:t>
            </w:r>
          </w:p>
        </w:tc>
        <w:tc>
          <w:tcPr>
            <w:tcW w:w="1766" w:type="dxa"/>
            <w:tcBorders>
              <w:top w:val="single" w:sz="4" w:space="0" w:color="BFBFBF"/>
            </w:tcBorders>
            <w:vAlign w:val="center"/>
          </w:tcPr>
          <w:p w:rsidR="00AE6D65" w:rsidRPr="00481408" w:rsidRDefault="00AE6D65" w:rsidP="00AE6D65">
            <w:pPr>
              <w:rPr>
                <w:rFonts w:ascii="Calibri" w:hAnsi="Calibri"/>
              </w:rPr>
            </w:pPr>
            <w:r>
              <w:rPr>
                <w:rFonts w:ascii="Calibri" w:hAnsi="Calibri"/>
              </w:rPr>
              <w:t>FEV</w:t>
            </w:r>
            <w:r w:rsidRPr="00481408">
              <w:rPr>
                <w:rFonts w:ascii="Calibri" w:hAnsi="Calibri"/>
                <w:vertAlign w:val="subscript"/>
              </w:rPr>
              <w:t>1</w:t>
            </w:r>
            <w:r>
              <w:rPr>
                <w:rFonts w:ascii="Calibri" w:hAnsi="Calibri"/>
              </w:rPr>
              <w:t xml:space="preserve"> (% predicted)</w:t>
            </w:r>
          </w:p>
        </w:tc>
        <w:tc>
          <w:tcPr>
            <w:tcW w:w="1957" w:type="dxa"/>
            <w:tcBorders>
              <w:top w:val="single" w:sz="4" w:space="0" w:color="BFBFBF"/>
            </w:tcBorders>
            <w:vAlign w:val="center"/>
          </w:tcPr>
          <w:p w:rsidR="00AE6D65" w:rsidRDefault="00AE6D65" w:rsidP="00AE6D65">
            <w:pPr>
              <w:jc w:val="center"/>
              <w:rPr>
                <w:rFonts w:ascii="Calibri" w:hAnsi="Calibri"/>
              </w:rPr>
            </w:pPr>
            <w:r>
              <w:rPr>
                <w:rFonts w:ascii="Calibri" w:hAnsi="Calibri"/>
              </w:rPr>
              <w:t>96.00</w:t>
            </w:r>
          </w:p>
          <w:p w:rsidR="00AE6D65" w:rsidRPr="004C35AD" w:rsidRDefault="00AE6D65" w:rsidP="00AE6D65">
            <w:pPr>
              <w:jc w:val="center"/>
              <w:rPr>
                <w:rFonts w:ascii="Calibri" w:hAnsi="Calibri"/>
              </w:rPr>
            </w:pPr>
            <w:r>
              <w:rPr>
                <w:rFonts w:ascii="Calibri" w:hAnsi="Calibri"/>
              </w:rPr>
              <w:t>(80.00 – 122.30)</w:t>
            </w:r>
          </w:p>
        </w:tc>
        <w:tc>
          <w:tcPr>
            <w:tcW w:w="1919" w:type="dxa"/>
            <w:tcBorders>
              <w:top w:val="single" w:sz="4" w:space="0" w:color="BFBFBF"/>
            </w:tcBorders>
            <w:vAlign w:val="center"/>
          </w:tcPr>
          <w:p w:rsidR="00AE6D65" w:rsidRDefault="00AE6D65" w:rsidP="00AE6D65">
            <w:pPr>
              <w:jc w:val="center"/>
              <w:rPr>
                <w:rFonts w:ascii="Calibri" w:hAnsi="Calibri"/>
              </w:rPr>
            </w:pPr>
            <w:r>
              <w:rPr>
                <w:rFonts w:ascii="Calibri" w:hAnsi="Calibri"/>
              </w:rPr>
              <w:t>67.80</w:t>
            </w:r>
          </w:p>
          <w:p w:rsidR="00AE6D65" w:rsidRPr="004C35AD" w:rsidRDefault="00AE6D65" w:rsidP="00AE6D65">
            <w:pPr>
              <w:jc w:val="center"/>
              <w:rPr>
                <w:rFonts w:ascii="Calibri" w:hAnsi="Calibri"/>
              </w:rPr>
            </w:pPr>
            <w:r>
              <w:rPr>
                <w:rFonts w:ascii="Calibri" w:hAnsi="Calibri"/>
              </w:rPr>
              <w:t>(37.98 – 92.27)</w:t>
            </w:r>
          </w:p>
        </w:tc>
        <w:tc>
          <w:tcPr>
            <w:tcW w:w="1580" w:type="dxa"/>
            <w:tcBorders>
              <w:top w:val="single" w:sz="4" w:space="0" w:color="BFBFBF"/>
              <w:right w:val="single" w:sz="4" w:space="0" w:color="BFBFBF"/>
            </w:tcBorders>
            <w:vAlign w:val="center"/>
          </w:tcPr>
          <w:p w:rsidR="00AE6D65" w:rsidRPr="004C35AD" w:rsidRDefault="00AE6D65" w:rsidP="00AE6D65">
            <w:pPr>
              <w:jc w:val="center"/>
              <w:rPr>
                <w:rFonts w:ascii="Calibri" w:hAnsi="Calibri"/>
              </w:rPr>
            </w:pPr>
            <w:r>
              <w:rPr>
                <w:rFonts w:ascii="Calibri" w:hAnsi="Calibri"/>
              </w:rPr>
              <w:t>&lt;0.0001</w:t>
            </w:r>
          </w:p>
        </w:tc>
      </w:tr>
      <w:tr w:rsidR="00AE6D65" w:rsidRPr="004C35AD">
        <w:trPr>
          <w:trHeight w:val="900"/>
        </w:trPr>
        <w:tc>
          <w:tcPr>
            <w:tcW w:w="1294" w:type="dxa"/>
            <w:vMerge/>
            <w:tcBorders>
              <w:top w:val="single" w:sz="4" w:space="0" w:color="BFBFBF"/>
              <w:left w:val="single" w:sz="4" w:space="0" w:color="BFBFBF"/>
              <w:bottom w:val="single" w:sz="4" w:space="0" w:color="BFBFBF"/>
            </w:tcBorders>
            <w:shd w:val="clear" w:color="auto" w:fill="D9D9D9"/>
            <w:textDirection w:val="btLr"/>
            <w:vAlign w:val="center"/>
          </w:tcPr>
          <w:p w:rsidR="00AE6D65" w:rsidRPr="004C35AD" w:rsidRDefault="00AE6D65" w:rsidP="00AE6D65">
            <w:pPr>
              <w:ind w:left="113" w:right="113"/>
              <w:jc w:val="center"/>
              <w:rPr>
                <w:rFonts w:ascii="Calibri" w:hAnsi="Calibri"/>
              </w:rPr>
            </w:pPr>
          </w:p>
        </w:tc>
        <w:tc>
          <w:tcPr>
            <w:tcW w:w="1766" w:type="dxa"/>
            <w:tcBorders>
              <w:bottom w:val="single" w:sz="4" w:space="0" w:color="BFBFBF"/>
            </w:tcBorders>
            <w:shd w:val="clear" w:color="auto" w:fill="D9D9D9"/>
            <w:vAlign w:val="center"/>
          </w:tcPr>
          <w:p w:rsidR="00AE6D65" w:rsidRPr="004C35AD" w:rsidRDefault="00AE6D65" w:rsidP="00AE6D65">
            <w:pPr>
              <w:rPr>
                <w:rFonts w:ascii="Calibri" w:hAnsi="Calibri"/>
                <w:vertAlign w:val="subscript"/>
              </w:rPr>
            </w:pPr>
            <w:r>
              <w:rPr>
                <w:rFonts w:ascii="Calibri" w:hAnsi="Calibri"/>
              </w:rPr>
              <w:t>EMGpara (µV)</w:t>
            </w:r>
          </w:p>
        </w:tc>
        <w:tc>
          <w:tcPr>
            <w:tcW w:w="1957" w:type="dxa"/>
            <w:tcBorders>
              <w:bottom w:val="single" w:sz="4" w:space="0" w:color="BFBFBF"/>
            </w:tcBorders>
            <w:shd w:val="clear" w:color="auto" w:fill="D9D9D9"/>
            <w:vAlign w:val="center"/>
          </w:tcPr>
          <w:p w:rsidR="00AE6D65" w:rsidRDefault="00AE6D65" w:rsidP="00AE6D65">
            <w:pPr>
              <w:jc w:val="center"/>
              <w:rPr>
                <w:rFonts w:ascii="Calibri" w:hAnsi="Calibri"/>
              </w:rPr>
            </w:pPr>
            <w:r>
              <w:rPr>
                <w:rFonts w:ascii="Calibri" w:hAnsi="Calibri"/>
              </w:rPr>
              <w:t>5.37</w:t>
            </w:r>
          </w:p>
          <w:p w:rsidR="00AE6D65" w:rsidRPr="004C35AD" w:rsidRDefault="00AE6D65" w:rsidP="00AE6D65">
            <w:pPr>
              <w:jc w:val="center"/>
              <w:rPr>
                <w:rFonts w:ascii="Calibri" w:hAnsi="Calibri"/>
              </w:rPr>
            </w:pPr>
            <w:r>
              <w:rPr>
                <w:rFonts w:ascii="Calibri" w:hAnsi="Calibri"/>
              </w:rPr>
              <w:t>(2.25 – 8.92)</w:t>
            </w:r>
          </w:p>
        </w:tc>
        <w:tc>
          <w:tcPr>
            <w:tcW w:w="1919" w:type="dxa"/>
            <w:tcBorders>
              <w:bottom w:val="single" w:sz="4" w:space="0" w:color="BFBFBF"/>
            </w:tcBorders>
            <w:shd w:val="clear" w:color="auto" w:fill="D9D9D9"/>
            <w:vAlign w:val="center"/>
          </w:tcPr>
          <w:p w:rsidR="00AE6D65" w:rsidRDefault="00AE6D65" w:rsidP="00AE6D65">
            <w:pPr>
              <w:jc w:val="center"/>
              <w:rPr>
                <w:rFonts w:ascii="Calibri" w:hAnsi="Calibri"/>
              </w:rPr>
            </w:pPr>
            <w:r>
              <w:rPr>
                <w:rFonts w:ascii="Calibri" w:hAnsi="Calibri"/>
              </w:rPr>
              <w:t>6.27</w:t>
            </w:r>
          </w:p>
          <w:p w:rsidR="00AE6D65" w:rsidRPr="004C35AD" w:rsidRDefault="00AE6D65" w:rsidP="00AE6D65">
            <w:pPr>
              <w:jc w:val="center"/>
              <w:rPr>
                <w:rFonts w:ascii="Calibri" w:hAnsi="Calibri"/>
              </w:rPr>
            </w:pPr>
            <w:r>
              <w:rPr>
                <w:rFonts w:ascii="Calibri" w:hAnsi="Calibri"/>
              </w:rPr>
              <w:t>(3.37 – 19.60)</w:t>
            </w:r>
          </w:p>
        </w:tc>
        <w:tc>
          <w:tcPr>
            <w:tcW w:w="1580" w:type="dxa"/>
            <w:tcBorders>
              <w:bottom w:val="single" w:sz="4" w:space="0" w:color="BFBFBF"/>
              <w:right w:val="single" w:sz="4" w:space="0" w:color="BFBFBF"/>
            </w:tcBorders>
            <w:shd w:val="clear" w:color="auto" w:fill="D9D9D9"/>
            <w:vAlign w:val="center"/>
          </w:tcPr>
          <w:p w:rsidR="00AE6D65" w:rsidRPr="004C35AD" w:rsidRDefault="00AE6D65" w:rsidP="00AE6D65">
            <w:pPr>
              <w:jc w:val="center"/>
              <w:rPr>
                <w:rFonts w:ascii="Calibri" w:hAnsi="Calibri"/>
              </w:rPr>
            </w:pPr>
            <w:r>
              <w:rPr>
                <w:rFonts w:ascii="Calibri" w:hAnsi="Calibri"/>
              </w:rPr>
              <w:t>&lt;0.0001</w:t>
            </w:r>
          </w:p>
        </w:tc>
      </w:tr>
      <w:tr w:rsidR="00AE6D65" w:rsidRPr="004C35AD">
        <w:trPr>
          <w:trHeight w:val="900"/>
        </w:trPr>
        <w:tc>
          <w:tcPr>
            <w:tcW w:w="1294" w:type="dxa"/>
            <w:vMerge w:val="restart"/>
            <w:tcBorders>
              <w:top w:val="single" w:sz="4" w:space="0" w:color="BFBFBF"/>
              <w:left w:val="single" w:sz="4" w:space="0" w:color="BFBFBF"/>
            </w:tcBorders>
            <w:shd w:val="clear" w:color="auto" w:fill="auto"/>
            <w:textDirection w:val="btLr"/>
            <w:vAlign w:val="center"/>
          </w:tcPr>
          <w:p w:rsidR="00AE6D65" w:rsidRPr="004C35AD" w:rsidRDefault="00AE6D65" w:rsidP="00240034">
            <w:pPr>
              <w:ind w:left="113" w:right="113"/>
              <w:jc w:val="center"/>
              <w:rPr>
                <w:rFonts w:ascii="Calibri" w:hAnsi="Calibri"/>
              </w:rPr>
            </w:pPr>
            <w:r>
              <w:rPr>
                <w:rFonts w:ascii="Calibri" w:hAnsi="Calibri"/>
              </w:rPr>
              <w:t>Non-responders (n=7)</w:t>
            </w:r>
          </w:p>
        </w:tc>
        <w:tc>
          <w:tcPr>
            <w:tcW w:w="1766" w:type="dxa"/>
            <w:tcBorders>
              <w:bottom w:val="single" w:sz="4" w:space="0" w:color="BFBFBF"/>
            </w:tcBorders>
            <w:shd w:val="clear" w:color="auto" w:fill="auto"/>
            <w:vAlign w:val="center"/>
          </w:tcPr>
          <w:p w:rsidR="00AE6D65" w:rsidRDefault="00AE6D65" w:rsidP="00AE6D65">
            <w:pPr>
              <w:rPr>
                <w:rFonts w:ascii="Calibri" w:hAnsi="Calibri"/>
              </w:rPr>
            </w:pPr>
            <w:r>
              <w:rPr>
                <w:rFonts w:ascii="Calibri" w:hAnsi="Calibri"/>
              </w:rPr>
              <w:t>FEV</w:t>
            </w:r>
            <w:r w:rsidRPr="00481408">
              <w:rPr>
                <w:rFonts w:ascii="Calibri" w:hAnsi="Calibri"/>
                <w:vertAlign w:val="subscript"/>
              </w:rPr>
              <w:t>1</w:t>
            </w:r>
            <w:r>
              <w:rPr>
                <w:rFonts w:ascii="Calibri" w:hAnsi="Calibri"/>
              </w:rPr>
              <w:t xml:space="preserve"> (% predicted)</w:t>
            </w:r>
          </w:p>
        </w:tc>
        <w:tc>
          <w:tcPr>
            <w:tcW w:w="1957" w:type="dxa"/>
            <w:tcBorders>
              <w:bottom w:val="single" w:sz="4" w:space="0" w:color="BFBFBF"/>
            </w:tcBorders>
            <w:shd w:val="clear" w:color="auto" w:fill="auto"/>
            <w:vAlign w:val="center"/>
          </w:tcPr>
          <w:p w:rsidR="00AE6D65" w:rsidRDefault="00AE6D65" w:rsidP="00AE6D65">
            <w:pPr>
              <w:jc w:val="center"/>
              <w:rPr>
                <w:rFonts w:ascii="Calibri" w:hAnsi="Calibri"/>
              </w:rPr>
            </w:pPr>
            <w:r>
              <w:rPr>
                <w:rFonts w:ascii="Calibri" w:hAnsi="Calibri"/>
              </w:rPr>
              <w:t>98.46</w:t>
            </w:r>
          </w:p>
          <w:p w:rsidR="00AE6D65" w:rsidRDefault="00AE6D65" w:rsidP="00AE6D65">
            <w:pPr>
              <w:jc w:val="center"/>
              <w:rPr>
                <w:rFonts w:ascii="Calibri" w:hAnsi="Calibri"/>
              </w:rPr>
            </w:pPr>
            <w:r>
              <w:rPr>
                <w:rFonts w:ascii="Calibri" w:hAnsi="Calibri"/>
              </w:rPr>
              <w:t>(90.67 – 103.04)</w:t>
            </w:r>
          </w:p>
        </w:tc>
        <w:tc>
          <w:tcPr>
            <w:tcW w:w="1919" w:type="dxa"/>
            <w:tcBorders>
              <w:bottom w:val="single" w:sz="4" w:space="0" w:color="BFBFBF"/>
            </w:tcBorders>
            <w:shd w:val="clear" w:color="auto" w:fill="auto"/>
            <w:vAlign w:val="center"/>
          </w:tcPr>
          <w:p w:rsidR="00AE6D65" w:rsidRDefault="00AE6D65" w:rsidP="00AE6D65">
            <w:pPr>
              <w:jc w:val="center"/>
              <w:rPr>
                <w:rFonts w:ascii="Calibri" w:hAnsi="Calibri"/>
              </w:rPr>
            </w:pPr>
            <w:r>
              <w:rPr>
                <w:rFonts w:ascii="Calibri" w:hAnsi="Calibri"/>
              </w:rPr>
              <w:t>91.43</w:t>
            </w:r>
          </w:p>
          <w:p w:rsidR="00AE6D65" w:rsidRDefault="00AE6D65" w:rsidP="00AE6D65">
            <w:pPr>
              <w:jc w:val="center"/>
              <w:rPr>
                <w:rFonts w:ascii="Calibri" w:hAnsi="Calibri"/>
              </w:rPr>
            </w:pPr>
            <w:r>
              <w:rPr>
                <w:rFonts w:ascii="Calibri" w:hAnsi="Calibri"/>
              </w:rPr>
              <w:t>(82.75 – 98.86)</w:t>
            </w:r>
          </w:p>
        </w:tc>
        <w:tc>
          <w:tcPr>
            <w:tcW w:w="1580" w:type="dxa"/>
            <w:tcBorders>
              <w:bottom w:val="single" w:sz="4" w:space="0" w:color="BFBFBF"/>
              <w:right w:val="single" w:sz="4" w:space="0" w:color="BFBFBF"/>
            </w:tcBorders>
            <w:shd w:val="clear" w:color="auto" w:fill="auto"/>
            <w:vAlign w:val="center"/>
          </w:tcPr>
          <w:p w:rsidR="00AE6D65" w:rsidRDefault="00AE6D65" w:rsidP="00AE6D65">
            <w:pPr>
              <w:jc w:val="center"/>
              <w:rPr>
                <w:rFonts w:ascii="Calibri" w:hAnsi="Calibri"/>
              </w:rPr>
            </w:pPr>
            <w:r>
              <w:rPr>
                <w:rFonts w:ascii="Calibri" w:hAnsi="Calibri"/>
              </w:rPr>
              <w:t>0.028</w:t>
            </w:r>
          </w:p>
        </w:tc>
      </w:tr>
      <w:tr w:rsidR="00AE6D65" w:rsidRPr="004C35AD">
        <w:trPr>
          <w:trHeight w:val="900"/>
        </w:trPr>
        <w:tc>
          <w:tcPr>
            <w:tcW w:w="1294" w:type="dxa"/>
            <w:vMerge/>
            <w:tcBorders>
              <w:left w:val="single" w:sz="4" w:space="0" w:color="BFBFBF"/>
              <w:bottom w:val="single" w:sz="4" w:space="0" w:color="BFBFBF"/>
            </w:tcBorders>
            <w:shd w:val="clear" w:color="auto" w:fill="auto"/>
            <w:textDirection w:val="btLr"/>
            <w:vAlign w:val="center"/>
          </w:tcPr>
          <w:p w:rsidR="00AE6D65" w:rsidRPr="004C35AD" w:rsidRDefault="00AE6D65" w:rsidP="00AE6D65">
            <w:pPr>
              <w:ind w:left="113" w:right="113"/>
              <w:jc w:val="center"/>
              <w:rPr>
                <w:rFonts w:ascii="Calibri" w:hAnsi="Calibri"/>
              </w:rPr>
            </w:pPr>
          </w:p>
        </w:tc>
        <w:tc>
          <w:tcPr>
            <w:tcW w:w="1766" w:type="dxa"/>
            <w:tcBorders>
              <w:bottom w:val="single" w:sz="4" w:space="0" w:color="BFBFBF"/>
            </w:tcBorders>
            <w:shd w:val="clear" w:color="auto" w:fill="D9D9D9"/>
            <w:vAlign w:val="center"/>
          </w:tcPr>
          <w:p w:rsidR="00AE6D65" w:rsidRDefault="00AE6D65" w:rsidP="00AE6D65">
            <w:pPr>
              <w:rPr>
                <w:rFonts w:ascii="Calibri" w:hAnsi="Calibri"/>
              </w:rPr>
            </w:pPr>
            <w:r>
              <w:rPr>
                <w:rFonts w:ascii="Calibri" w:hAnsi="Calibri"/>
              </w:rPr>
              <w:t>EMGpara (µV)</w:t>
            </w:r>
          </w:p>
        </w:tc>
        <w:tc>
          <w:tcPr>
            <w:tcW w:w="1957" w:type="dxa"/>
            <w:tcBorders>
              <w:bottom w:val="single" w:sz="4" w:space="0" w:color="BFBFBF"/>
            </w:tcBorders>
            <w:shd w:val="clear" w:color="auto" w:fill="D9D9D9"/>
            <w:vAlign w:val="center"/>
          </w:tcPr>
          <w:p w:rsidR="00AE6D65" w:rsidRDefault="00AE6D65" w:rsidP="00AE6D65">
            <w:pPr>
              <w:jc w:val="center"/>
              <w:rPr>
                <w:rFonts w:ascii="Calibri" w:hAnsi="Calibri"/>
              </w:rPr>
            </w:pPr>
            <w:r>
              <w:rPr>
                <w:rFonts w:ascii="Calibri" w:hAnsi="Calibri"/>
              </w:rPr>
              <w:t>3.54</w:t>
            </w:r>
          </w:p>
          <w:p w:rsidR="00AE6D65" w:rsidRDefault="00AE6D65" w:rsidP="00AE6D65">
            <w:pPr>
              <w:jc w:val="center"/>
              <w:rPr>
                <w:rFonts w:ascii="Calibri" w:hAnsi="Calibri"/>
              </w:rPr>
            </w:pPr>
            <w:r>
              <w:rPr>
                <w:rFonts w:ascii="Calibri" w:hAnsi="Calibri"/>
              </w:rPr>
              <w:t>(3.15 – 3.91)</w:t>
            </w:r>
          </w:p>
        </w:tc>
        <w:tc>
          <w:tcPr>
            <w:tcW w:w="1919" w:type="dxa"/>
            <w:tcBorders>
              <w:bottom w:val="single" w:sz="4" w:space="0" w:color="BFBFBF"/>
            </w:tcBorders>
            <w:shd w:val="clear" w:color="auto" w:fill="D9D9D9"/>
            <w:vAlign w:val="center"/>
          </w:tcPr>
          <w:p w:rsidR="00AE6D65" w:rsidRDefault="00AE6D65" w:rsidP="00AE6D65">
            <w:pPr>
              <w:jc w:val="center"/>
              <w:rPr>
                <w:rFonts w:ascii="Calibri" w:hAnsi="Calibri"/>
              </w:rPr>
            </w:pPr>
            <w:r>
              <w:rPr>
                <w:rFonts w:ascii="Calibri" w:hAnsi="Calibri"/>
              </w:rPr>
              <w:t>4.59</w:t>
            </w:r>
          </w:p>
          <w:p w:rsidR="00AE6D65" w:rsidRDefault="00AE6D65" w:rsidP="00AE6D65">
            <w:pPr>
              <w:jc w:val="center"/>
              <w:rPr>
                <w:rFonts w:ascii="Calibri" w:hAnsi="Calibri"/>
              </w:rPr>
            </w:pPr>
            <w:r>
              <w:rPr>
                <w:rFonts w:ascii="Calibri" w:hAnsi="Calibri"/>
              </w:rPr>
              <w:t>(4.35 – 5.88)</w:t>
            </w:r>
          </w:p>
        </w:tc>
        <w:tc>
          <w:tcPr>
            <w:tcW w:w="1580" w:type="dxa"/>
            <w:tcBorders>
              <w:bottom w:val="single" w:sz="4" w:space="0" w:color="BFBFBF"/>
              <w:right w:val="single" w:sz="4" w:space="0" w:color="BFBFBF"/>
            </w:tcBorders>
            <w:shd w:val="clear" w:color="auto" w:fill="D9D9D9"/>
            <w:vAlign w:val="center"/>
          </w:tcPr>
          <w:p w:rsidR="00AE6D65" w:rsidRDefault="00AE6D65" w:rsidP="00AE6D65">
            <w:pPr>
              <w:jc w:val="center"/>
              <w:rPr>
                <w:rFonts w:ascii="Calibri" w:hAnsi="Calibri"/>
              </w:rPr>
            </w:pPr>
            <w:r>
              <w:rPr>
                <w:rFonts w:ascii="Calibri" w:hAnsi="Calibri"/>
              </w:rPr>
              <w:t>0.091</w:t>
            </w:r>
          </w:p>
        </w:tc>
      </w:tr>
      <w:tr w:rsidR="00AE6D65" w:rsidRPr="004C35AD">
        <w:trPr>
          <w:trHeight w:val="900"/>
        </w:trPr>
        <w:tc>
          <w:tcPr>
            <w:tcW w:w="1294" w:type="dxa"/>
            <w:vMerge w:val="restart"/>
            <w:tcBorders>
              <w:top w:val="single" w:sz="4" w:space="0" w:color="BFBFBF"/>
              <w:left w:val="single" w:sz="4" w:space="0" w:color="BFBFBF"/>
              <w:bottom w:val="single" w:sz="4" w:space="0" w:color="BFBFBF"/>
            </w:tcBorders>
            <w:textDirection w:val="btLr"/>
            <w:vAlign w:val="center"/>
          </w:tcPr>
          <w:p w:rsidR="00AE6D65" w:rsidRPr="004C35AD" w:rsidRDefault="00AE6D65" w:rsidP="00AE6D65">
            <w:pPr>
              <w:ind w:left="113" w:right="113"/>
              <w:jc w:val="center"/>
              <w:rPr>
                <w:rFonts w:ascii="Calibri" w:hAnsi="Calibri"/>
              </w:rPr>
            </w:pPr>
            <w:r>
              <w:rPr>
                <w:rFonts w:ascii="Calibri" w:hAnsi="Calibri"/>
              </w:rPr>
              <w:t>IC measurement         sub-group (n=20)</w:t>
            </w:r>
          </w:p>
        </w:tc>
        <w:tc>
          <w:tcPr>
            <w:tcW w:w="1766" w:type="dxa"/>
            <w:tcBorders>
              <w:top w:val="single" w:sz="4" w:space="0" w:color="BFBFBF"/>
            </w:tcBorders>
            <w:vAlign w:val="center"/>
          </w:tcPr>
          <w:p w:rsidR="00AE6D65" w:rsidRPr="004C35AD" w:rsidRDefault="00AE6D65" w:rsidP="00AE6D65">
            <w:pPr>
              <w:rPr>
                <w:rFonts w:ascii="Calibri" w:hAnsi="Calibri"/>
              </w:rPr>
            </w:pPr>
            <w:r>
              <w:rPr>
                <w:rFonts w:ascii="Calibri" w:hAnsi="Calibri"/>
              </w:rPr>
              <w:t>FEV</w:t>
            </w:r>
            <w:r w:rsidRPr="00481408">
              <w:rPr>
                <w:rFonts w:ascii="Calibri" w:hAnsi="Calibri"/>
                <w:vertAlign w:val="subscript"/>
              </w:rPr>
              <w:t>1</w:t>
            </w:r>
            <w:r>
              <w:rPr>
                <w:rFonts w:ascii="Calibri" w:hAnsi="Calibri"/>
              </w:rPr>
              <w:t xml:space="preserve"> (% predicted)</w:t>
            </w:r>
          </w:p>
        </w:tc>
        <w:tc>
          <w:tcPr>
            <w:tcW w:w="1957" w:type="dxa"/>
            <w:tcBorders>
              <w:top w:val="single" w:sz="4" w:space="0" w:color="BFBFBF"/>
            </w:tcBorders>
            <w:vAlign w:val="center"/>
          </w:tcPr>
          <w:p w:rsidR="00AE6D65" w:rsidRDefault="00AE6D65" w:rsidP="00AE6D65">
            <w:pPr>
              <w:jc w:val="center"/>
              <w:rPr>
                <w:rFonts w:ascii="Calibri" w:hAnsi="Calibri"/>
              </w:rPr>
            </w:pPr>
            <w:r>
              <w:rPr>
                <w:rFonts w:ascii="Calibri" w:hAnsi="Calibri"/>
              </w:rPr>
              <w:t>96.86</w:t>
            </w:r>
          </w:p>
          <w:p w:rsidR="00AE6D65" w:rsidRPr="004C35AD" w:rsidRDefault="00AE6D65" w:rsidP="00AE6D65">
            <w:pPr>
              <w:jc w:val="center"/>
              <w:rPr>
                <w:rFonts w:ascii="Calibri" w:hAnsi="Calibri"/>
              </w:rPr>
            </w:pPr>
            <w:r>
              <w:rPr>
                <w:rFonts w:ascii="Calibri" w:hAnsi="Calibri"/>
              </w:rPr>
              <w:t>(80.00 – 122.30)</w:t>
            </w:r>
          </w:p>
        </w:tc>
        <w:tc>
          <w:tcPr>
            <w:tcW w:w="1919" w:type="dxa"/>
            <w:tcBorders>
              <w:top w:val="single" w:sz="4" w:space="0" w:color="BFBFBF"/>
            </w:tcBorders>
            <w:vAlign w:val="center"/>
          </w:tcPr>
          <w:p w:rsidR="00AE6D65" w:rsidRDefault="00AE6D65" w:rsidP="00AE6D65">
            <w:pPr>
              <w:jc w:val="center"/>
              <w:rPr>
                <w:rFonts w:ascii="Calibri" w:hAnsi="Calibri"/>
              </w:rPr>
            </w:pPr>
            <w:r>
              <w:rPr>
                <w:rFonts w:ascii="Calibri" w:hAnsi="Calibri"/>
              </w:rPr>
              <w:t>67.50</w:t>
            </w:r>
          </w:p>
          <w:p w:rsidR="00AE6D65" w:rsidRPr="004C35AD" w:rsidRDefault="00AE6D65" w:rsidP="00AE6D65">
            <w:pPr>
              <w:jc w:val="center"/>
              <w:rPr>
                <w:rFonts w:ascii="Calibri" w:hAnsi="Calibri"/>
              </w:rPr>
            </w:pPr>
            <w:r>
              <w:rPr>
                <w:rFonts w:ascii="Calibri" w:hAnsi="Calibri"/>
              </w:rPr>
              <w:t>(37.98 – 92.27)</w:t>
            </w:r>
          </w:p>
        </w:tc>
        <w:tc>
          <w:tcPr>
            <w:tcW w:w="1580" w:type="dxa"/>
            <w:tcBorders>
              <w:top w:val="single" w:sz="4" w:space="0" w:color="BFBFBF"/>
              <w:right w:val="single" w:sz="4" w:space="0" w:color="BFBFBF"/>
            </w:tcBorders>
            <w:vAlign w:val="center"/>
          </w:tcPr>
          <w:p w:rsidR="00AE6D65" w:rsidRPr="004C35AD" w:rsidRDefault="00AE6D65" w:rsidP="00AE6D65">
            <w:pPr>
              <w:jc w:val="center"/>
              <w:rPr>
                <w:rFonts w:ascii="Calibri" w:hAnsi="Calibri"/>
              </w:rPr>
            </w:pPr>
            <w:r>
              <w:rPr>
                <w:rFonts w:ascii="Calibri" w:hAnsi="Calibri"/>
              </w:rPr>
              <w:t>&lt;0.0001</w:t>
            </w:r>
          </w:p>
        </w:tc>
      </w:tr>
      <w:tr w:rsidR="00AE6D65" w:rsidRPr="004C35AD">
        <w:trPr>
          <w:trHeight w:val="900"/>
        </w:trPr>
        <w:tc>
          <w:tcPr>
            <w:tcW w:w="1294" w:type="dxa"/>
            <w:vMerge/>
            <w:tcBorders>
              <w:top w:val="single" w:sz="4" w:space="0" w:color="BFBFBF"/>
              <w:left w:val="single" w:sz="4" w:space="0" w:color="BFBFBF"/>
              <w:bottom w:val="single" w:sz="4" w:space="0" w:color="BFBFBF"/>
            </w:tcBorders>
            <w:shd w:val="clear" w:color="auto" w:fill="D9D9D9"/>
            <w:vAlign w:val="center"/>
          </w:tcPr>
          <w:p w:rsidR="00AE6D65" w:rsidRDefault="00AE6D65" w:rsidP="00AE6D65">
            <w:pPr>
              <w:rPr>
                <w:rFonts w:ascii="Calibri" w:hAnsi="Calibri"/>
              </w:rPr>
            </w:pPr>
          </w:p>
        </w:tc>
        <w:tc>
          <w:tcPr>
            <w:tcW w:w="1766" w:type="dxa"/>
            <w:shd w:val="clear" w:color="auto" w:fill="D9D9D9"/>
            <w:vAlign w:val="center"/>
          </w:tcPr>
          <w:p w:rsidR="00AE6D65" w:rsidRDefault="00AE6D65" w:rsidP="00AE6D65">
            <w:pPr>
              <w:rPr>
                <w:rFonts w:ascii="Calibri" w:hAnsi="Calibri"/>
              </w:rPr>
            </w:pPr>
            <w:r>
              <w:rPr>
                <w:rFonts w:ascii="Calibri" w:hAnsi="Calibri"/>
              </w:rPr>
              <w:t>EMGpara (µV)</w:t>
            </w:r>
          </w:p>
        </w:tc>
        <w:tc>
          <w:tcPr>
            <w:tcW w:w="1957" w:type="dxa"/>
            <w:shd w:val="clear" w:color="auto" w:fill="D9D9D9"/>
            <w:vAlign w:val="center"/>
          </w:tcPr>
          <w:p w:rsidR="00AE6D65" w:rsidRDefault="00AE6D65" w:rsidP="00AE6D65">
            <w:pPr>
              <w:jc w:val="center"/>
              <w:rPr>
                <w:rFonts w:ascii="Calibri" w:hAnsi="Calibri"/>
              </w:rPr>
            </w:pPr>
            <w:r>
              <w:rPr>
                <w:rFonts w:ascii="Calibri" w:hAnsi="Calibri"/>
              </w:rPr>
              <w:t>5.37</w:t>
            </w:r>
          </w:p>
          <w:p w:rsidR="00AE6D65" w:rsidRPr="004C35AD" w:rsidRDefault="00AE6D65" w:rsidP="00AE6D65">
            <w:pPr>
              <w:jc w:val="center"/>
              <w:rPr>
                <w:rFonts w:ascii="Calibri" w:hAnsi="Calibri"/>
              </w:rPr>
            </w:pPr>
            <w:r>
              <w:rPr>
                <w:rFonts w:ascii="Calibri" w:hAnsi="Calibri"/>
              </w:rPr>
              <w:t>(2.85 – 8.92)</w:t>
            </w:r>
          </w:p>
        </w:tc>
        <w:tc>
          <w:tcPr>
            <w:tcW w:w="1919" w:type="dxa"/>
            <w:shd w:val="clear" w:color="auto" w:fill="D9D9D9"/>
            <w:vAlign w:val="center"/>
          </w:tcPr>
          <w:p w:rsidR="00AE6D65" w:rsidRDefault="00AE6D65" w:rsidP="00AE6D65">
            <w:pPr>
              <w:jc w:val="center"/>
              <w:rPr>
                <w:rFonts w:ascii="Calibri" w:hAnsi="Calibri"/>
              </w:rPr>
            </w:pPr>
            <w:r>
              <w:rPr>
                <w:rFonts w:ascii="Calibri" w:hAnsi="Calibri"/>
              </w:rPr>
              <w:t>6.63</w:t>
            </w:r>
          </w:p>
          <w:p w:rsidR="00AE6D65" w:rsidRPr="004C35AD" w:rsidRDefault="00AE6D65" w:rsidP="00AE6D65">
            <w:pPr>
              <w:jc w:val="center"/>
              <w:rPr>
                <w:rFonts w:ascii="Calibri" w:hAnsi="Calibri"/>
              </w:rPr>
            </w:pPr>
            <w:r>
              <w:rPr>
                <w:rFonts w:ascii="Calibri" w:hAnsi="Calibri"/>
              </w:rPr>
              <w:t>(3.77 – 19.60)</w:t>
            </w:r>
          </w:p>
        </w:tc>
        <w:tc>
          <w:tcPr>
            <w:tcW w:w="1580" w:type="dxa"/>
            <w:tcBorders>
              <w:right w:val="single" w:sz="4" w:space="0" w:color="BFBFBF"/>
            </w:tcBorders>
            <w:shd w:val="clear" w:color="auto" w:fill="D9D9D9"/>
            <w:vAlign w:val="center"/>
          </w:tcPr>
          <w:p w:rsidR="00AE6D65" w:rsidRPr="004C35AD" w:rsidRDefault="00AE6D65" w:rsidP="00AE6D65">
            <w:pPr>
              <w:jc w:val="center"/>
              <w:rPr>
                <w:rFonts w:ascii="Calibri" w:hAnsi="Calibri"/>
              </w:rPr>
            </w:pPr>
            <w:r>
              <w:rPr>
                <w:rFonts w:ascii="Calibri" w:hAnsi="Calibri"/>
              </w:rPr>
              <w:t>0.0012</w:t>
            </w:r>
          </w:p>
        </w:tc>
      </w:tr>
      <w:tr w:rsidR="00AE6D65" w:rsidRPr="004C35AD">
        <w:trPr>
          <w:trHeight w:val="900"/>
        </w:trPr>
        <w:tc>
          <w:tcPr>
            <w:tcW w:w="1294" w:type="dxa"/>
            <w:vMerge/>
            <w:tcBorders>
              <w:top w:val="single" w:sz="4" w:space="0" w:color="BFBFBF"/>
              <w:left w:val="single" w:sz="4" w:space="0" w:color="BFBFBF"/>
              <w:bottom w:val="single" w:sz="4" w:space="0" w:color="BFBFBF"/>
            </w:tcBorders>
            <w:vAlign w:val="center"/>
          </w:tcPr>
          <w:p w:rsidR="00AE6D65" w:rsidRDefault="00AE6D65" w:rsidP="00AE6D65">
            <w:pPr>
              <w:rPr>
                <w:rFonts w:ascii="Calibri" w:hAnsi="Calibri"/>
              </w:rPr>
            </w:pPr>
          </w:p>
        </w:tc>
        <w:tc>
          <w:tcPr>
            <w:tcW w:w="1766" w:type="dxa"/>
            <w:tcBorders>
              <w:bottom w:val="single" w:sz="4" w:space="0" w:color="BFBFBF"/>
            </w:tcBorders>
            <w:vAlign w:val="center"/>
          </w:tcPr>
          <w:p w:rsidR="00AE6D65" w:rsidRDefault="00AE6D65" w:rsidP="00AE6D65">
            <w:pPr>
              <w:rPr>
                <w:rFonts w:ascii="Calibri" w:hAnsi="Calibri"/>
              </w:rPr>
            </w:pPr>
            <w:r>
              <w:rPr>
                <w:rFonts w:ascii="Calibri" w:hAnsi="Calibri"/>
              </w:rPr>
              <w:t>IC (% predicted)</w:t>
            </w:r>
          </w:p>
        </w:tc>
        <w:tc>
          <w:tcPr>
            <w:tcW w:w="1957" w:type="dxa"/>
            <w:tcBorders>
              <w:bottom w:val="single" w:sz="4" w:space="0" w:color="BFBFBF"/>
            </w:tcBorders>
            <w:vAlign w:val="center"/>
          </w:tcPr>
          <w:p w:rsidR="00AE6D65" w:rsidRDefault="00AE6D65" w:rsidP="00AE6D65">
            <w:pPr>
              <w:jc w:val="center"/>
              <w:rPr>
                <w:rFonts w:ascii="Calibri" w:hAnsi="Calibri"/>
              </w:rPr>
            </w:pPr>
            <w:r>
              <w:rPr>
                <w:rFonts w:ascii="Calibri" w:hAnsi="Calibri"/>
              </w:rPr>
              <w:t>91.9</w:t>
            </w:r>
          </w:p>
          <w:p w:rsidR="00AE6D65" w:rsidRPr="004C35AD" w:rsidRDefault="00AE6D65" w:rsidP="00AE6D65">
            <w:pPr>
              <w:jc w:val="center"/>
              <w:rPr>
                <w:rFonts w:ascii="Calibri" w:hAnsi="Calibri"/>
              </w:rPr>
            </w:pPr>
            <w:r>
              <w:rPr>
                <w:rFonts w:ascii="Calibri" w:hAnsi="Calibri"/>
              </w:rPr>
              <w:t>(65.6 – 133.3)</w:t>
            </w:r>
          </w:p>
        </w:tc>
        <w:tc>
          <w:tcPr>
            <w:tcW w:w="1919" w:type="dxa"/>
            <w:tcBorders>
              <w:bottom w:val="single" w:sz="4" w:space="0" w:color="BFBFBF"/>
            </w:tcBorders>
            <w:vAlign w:val="center"/>
          </w:tcPr>
          <w:p w:rsidR="00AE6D65" w:rsidRDefault="00AE6D65" w:rsidP="00AE6D65">
            <w:pPr>
              <w:jc w:val="center"/>
              <w:rPr>
                <w:rFonts w:ascii="Calibri" w:hAnsi="Calibri"/>
              </w:rPr>
            </w:pPr>
            <w:r>
              <w:rPr>
                <w:rFonts w:ascii="Calibri" w:hAnsi="Calibri"/>
              </w:rPr>
              <w:t>84.9</w:t>
            </w:r>
          </w:p>
          <w:p w:rsidR="00AE6D65" w:rsidRPr="004C35AD" w:rsidRDefault="00AE6D65" w:rsidP="00AE6D65">
            <w:pPr>
              <w:jc w:val="center"/>
              <w:rPr>
                <w:rFonts w:ascii="Calibri" w:hAnsi="Calibri"/>
              </w:rPr>
            </w:pPr>
            <w:r>
              <w:rPr>
                <w:rFonts w:ascii="Calibri" w:hAnsi="Calibri"/>
              </w:rPr>
              <w:t>(39.8 – 129.0)</w:t>
            </w:r>
          </w:p>
        </w:tc>
        <w:tc>
          <w:tcPr>
            <w:tcW w:w="1580" w:type="dxa"/>
            <w:tcBorders>
              <w:bottom w:val="single" w:sz="4" w:space="0" w:color="BFBFBF"/>
              <w:right w:val="single" w:sz="4" w:space="0" w:color="BFBFBF"/>
            </w:tcBorders>
            <w:vAlign w:val="center"/>
          </w:tcPr>
          <w:p w:rsidR="00AE6D65" w:rsidRPr="004C35AD" w:rsidRDefault="00AE6D65" w:rsidP="00AE6D65">
            <w:pPr>
              <w:jc w:val="center"/>
              <w:rPr>
                <w:rFonts w:ascii="Calibri" w:hAnsi="Calibri"/>
              </w:rPr>
            </w:pPr>
            <w:r>
              <w:rPr>
                <w:rFonts w:ascii="Calibri" w:hAnsi="Calibri"/>
              </w:rPr>
              <w:t>0.0037</w:t>
            </w:r>
          </w:p>
        </w:tc>
      </w:tr>
    </w:tbl>
    <w:p w:rsidR="00AD6611" w:rsidRDefault="00AD6611">
      <w:pPr>
        <w:rPr>
          <w:rFonts w:ascii="Calibri" w:hAnsi="Calibri"/>
          <w:b/>
        </w:rPr>
      </w:pPr>
    </w:p>
    <w:p w:rsidR="00AE6D65" w:rsidRDefault="00AE6D65">
      <w:pPr>
        <w:rPr>
          <w:rFonts w:ascii="Calibri" w:hAnsi="Calibri"/>
          <w:b/>
        </w:rPr>
      </w:pPr>
    </w:p>
    <w:p w:rsidR="00AE6D65" w:rsidRPr="00F26D3A" w:rsidRDefault="00AE6D65" w:rsidP="00AE6D65">
      <w:pPr>
        <w:jc w:val="both"/>
        <w:rPr>
          <w:rFonts w:ascii="Calibri" w:hAnsi="Calibri"/>
        </w:rPr>
      </w:pPr>
      <w:r w:rsidRPr="00F26D3A">
        <w:rPr>
          <w:rFonts w:ascii="Calibri" w:hAnsi="Calibri"/>
        </w:rPr>
        <w:t xml:space="preserve">Table </w:t>
      </w:r>
      <w:r w:rsidRPr="00F26D3A">
        <w:rPr>
          <w:rFonts w:ascii="Calibri" w:hAnsi="Calibri"/>
        </w:rPr>
        <w:fldChar w:fldCharType="begin"/>
      </w:r>
      <w:r w:rsidRPr="00F26D3A">
        <w:rPr>
          <w:rFonts w:ascii="Calibri" w:hAnsi="Calibri"/>
        </w:rPr>
        <w:instrText xml:space="preserve"> SEQ Table \* ARABIC </w:instrText>
      </w:r>
      <w:r w:rsidRPr="00F26D3A">
        <w:rPr>
          <w:rFonts w:ascii="Calibri" w:hAnsi="Calibri"/>
        </w:rPr>
        <w:fldChar w:fldCharType="separate"/>
      </w:r>
      <w:r>
        <w:rPr>
          <w:rFonts w:ascii="Calibri" w:hAnsi="Calibri"/>
          <w:noProof/>
        </w:rPr>
        <w:t>2</w:t>
      </w:r>
      <w:r w:rsidRPr="00F26D3A">
        <w:rPr>
          <w:rFonts w:ascii="Calibri" w:hAnsi="Calibri"/>
        </w:rPr>
        <w:fldChar w:fldCharType="end"/>
      </w:r>
      <w:r w:rsidRPr="00F26D3A">
        <w:rPr>
          <w:rFonts w:ascii="Calibri" w:hAnsi="Calibri"/>
        </w:rPr>
        <w:t xml:space="preserve">  Baseline to end-of-test changes in FEV</w:t>
      </w:r>
      <w:r w:rsidRPr="00276675">
        <w:rPr>
          <w:rFonts w:ascii="Calibri" w:hAnsi="Calibri"/>
          <w:vertAlign w:val="subscript"/>
        </w:rPr>
        <w:t>1</w:t>
      </w:r>
      <w:r w:rsidRPr="00F26D3A">
        <w:rPr>
          <w:rFonts w:ascii="Calibri" w:hAnsi="Calibri"/>
        </w:rPr>
        <w:t>, EMGpara and IC in the full study cohort and subgroups</w:t>
      </w:r>
      <w:r>
        <w:rPr>
          <w:rFonts w:ascii="Calibri" w:hAnsi="Calibri"/>
        </w:rPr>
        <w:t>.</w:t>
      </w:r>
    </w:p>
    <w:p w:rsidR="00AE6D65" w:rsidRDefault="00AE6D65">
      <w:pPr>
        <w:rPr>
          <w:rFonts w:ascii="Calibri" w:hAnsi="Calibri"/>
          <w:b/>
        </w:rPr>
      </w:pPr>
    </w:p>
    <w:p w:rsidR="00AE6D65" w:rsidRDefault="00AE6D65">
      <w:pPr>
        <w:rPr>
          <w:rFonts w:ascii="Calibri" w:hAnsi="Calibri"/>
          <w:b/>
        </w:rPr>
        <w:sectPr w:rsidR="00AE6D65">
          <w:pgSz w:w="11901" w:h="16840"/>
          <w:pgMar w:top="1440" w:right="1797" w:bottom="1440" w:left="1797" w:header="709" w:footer="709" w:gutter="0"/>
          <w:cols w:space="708"/>
        </w:sectPr>
      </w:pPr>
    </w:p>
    <w:p w:rsidR="00AD6611" w:rsidRDefault="00AD6611" w:rsidP="00AD6611">
      <w:pPr>
        <w:spacing w:line="480" w:lineRule="auto"/>
        <w:jc w:val="both"/>
        <w:rPr>
          <w:rFonts w:ascii="Calibri" w:hAnsi="Calibri"/>
        </w:rPr>
      </w:pPr>
      <w:r w:rsidRPr="002C4CF6">
        <w:rPr>
          <w:rFonts w:ascii="Calibri" w:hAnsi="Calibri"/>
        </w:rPr>
        <w:t xml:space="preserve">LMM analysis demonstrated a significant </w:t>
      </w:r>
      <w:r>
        <w:rPr>
          <w:rFonts w:ascii="Calibri" w:hAnsi="Calibri"/>
        </w:rPr>
        <w:t xml:space="preserve">positive </w:t>
      </w:r>
      <w:r w:rsidRPr="002C4CF6">
        <w:rPr>
          <w:rFonts w:ascii="Calibri" w:hAnsi="Calibri"/>
        </w:rPr>
        <w:t>interaction between a quadratic function for methacholine dose and change in EMGpara.  There was an additional effect of the change in FEV</w:t>
      </w:r>
      <w:r w:rsidRPr="002C4CF6">
        <w:rPr>
          <w:rFonts w:ascii="Calibri" w:hAnsi="Calibri"/>
          <w:vertAlign w:val="subscript"/>
        </w:rPr>
        <w:t>1</w:t>
      </w:r>
      <w:r w:rsidRPr="002C4CF6">
        <w:rPr>
          <w:rFonts w:ascii="Calibri" w:hAnsi="Calibri"/>
        </w:rPr>
        <w:t xml:space="preserve"> by dose on EMGpara, with the slope of the EMGpara versus dose</w:t>
      </w:r>
      <w:r w:rsidRPr="002C4CF6">
        <w:rPr>
          <w:rFonts w:ascii="Calibri" w:hAnsi="Calibri"/>
          <w:vertAlign w:val="superscript"/>
        </w:rPr>
        <w:t>2</w:t>
      </w:r>
      <w:r>
        <w:rPr>
          <w:rFonts w:ascii="Calibri" w:hAnsi="Calibri"/>
        </w:rPr>
        <w:t xml:space="preserve"> line increasing by 0.002µV </w:t>
      </w:r>
      <w:r w:rsidRPr="002C4CF6">
        <w:rPr>
          <w:rFonts w:ascii="Calibri" w:hAnsi="Calibri"/>
        </w:rPr>
        <w:t>dose</w:t>
      </w:r>
      <w:r w:rsidRPr="00276675">
        <w:rPr>
          <w:rFonts w:ascii="Calibri" w:hAnsi="Calibri"/>
          <w:vertAlign w:val="superscript"/>
        </w:rPr>
        <w:t>-</w:t>
      </w:r>
      <w:r w:rsidRPr="002C4CF6">
        <w:rPr>
          <w:rFonts w:ascii="Calibri" w:hAnsi="Calibri"/>
          <w:vertAlign w:val="superscript"/>
        </w:rPr>
        <w:t>2</w:t>
      </w:r>
      <w:r>
        <w:rPr>
          <w:rFonts w:ascii="Calibri" w:hAnsi="Calibri"/>
        </w:rPr>
        <w:t xml:space="preserve"> (full cohort) or 0.003µV </w:t>
      </w:r>
      <w:r w:rsidRPr="002C4CF6">
        <w:rPr>
          <w:rFonts w:ascii="Calibri" w:hAnsi="Calibri"/>
        </w:rPr>
        <w:t>dose</w:t>
      </w:r>
      <w:r w:rsidRPr="00276675">
        <w:rPr>
          <w:rFonts w:ascii="Calibri" w:hAnsi="Calibri"/>
          <w:vertAlign w:val="superscript"/>
        </w:rPr>
        <w:t>-</w:t>
      </w:r>
      <w:r w:rsidRPr="002C4CF6">
        <w:rPr>
          <w:rFonts w:ascii="Calibri" w:hAnsi="Calibri"/>
          <w:vertAlign w:val="superscript"/>
        </w:rPr>
        <w:t>2</w:t>
      </w:r>
      <w:r w:rsidRPr="002C4CF6">
        <w:rPr>
          <w:rFonts w:ascii="Calibri" w:hAnsi="Calibri"/>
        </w:rPr>
        <w:t xml:space="preserve"> (Part B cohort) for each percent of predicted decrease in FEV</w:t>
      </w:r>
      <w:r w:rsidRPr="002C4CF6">
        <w:rPr>
          <w:rFonts w:ascii="Calibri" w:hAnsi="Calibri"/>
          <w:vertAlign w:val="subscript"/>
        </w:rPr>
        <w:t>1</w:t>
      </w:r>
      <w:r w:rsidRPr="002C4CF6">
        <w:rPr>
          <w:rFonts w:ascii="Calibri" w:hAnsi="Calibri"/>
        </w:rPr>
        <w:t xml:space="preserve">.  </w:t>
      </w:r>
      <w:r w:rsidRPr="00F56F4B">
        <w:rPr>
          <w:rFonts w:ascii="Calibri" w:hAnsi="Calibri"/>
        </w:rPr>
        <w:t xml:space="preserve">See </w:t>
      </w:r>
      <w:r>
        <w:rPr>
          <w:rFonts w:ascii="Calibri" w:hAnsi="Calibri"/>
        </w:rPr>
        <w:t>Table 3</w:t>
      </w:r>
      <w:r w:rsidRPr="00F56F4B">
        <w:rPr>
          <w:rFonts w:ascii="Calibri" w:hAnsi="Calibri"/>
        </w:rPr>
        <w:t xml:space="preserve"> for</w:t>
      </w:r>
      <w:r w:rsidRPr="002C4CF6">
        <w:rPr>
          <w:rFonts w:ascii="Calibri" w:hAnsi="Calibri"/>
        </w:rPr>
        <w:t xml:space="preserve"> full details of slopes and intercepts of these interactions.  There was no significant effect of FEV</w:t>
      </w:r>
      <w:r w:rsidRPr="002C4CF6">
        <w:rPr>
          <w:rFonts w:ascii="Calibri" w:hAnsi="Calibri"/>
          <w:vertAlign w:val="subscript"/>
        </w:rPr>
        <w:t>1</w:t>
      </w:r>
      <w:r w:rsidRPr="002C4CF6">
        <w:rPr>
          <w:rFonts w:ascii="Calibri" w:hAnsi="Calibri"/>
        </w:rPr>
        <w:t xml:space="preserve"> on the intercept of the EMGpara versus dose relationship, indicat</w:t>
      </w:r>
      <w:r>
        <w:rPr>
          <w:rFonts w:ascii="Calibri" w:hAnsi="Calibri"/>
        </w:rPr>
        <w:t>ing</w:t>
      </w:r>
      <w:r w:rsidRPr="002C4CF6">
        <w:rPr>
          <w:rFonts w:ascii="Calibri" w:hAnsi="Calibri"/>
        </w:rPr>
        <w:t xml:space="preserve"> no </w:t>
      </w:r>
      <w:r>
        <w:rPr>
          <w:rFonts w:ascii="Calibri" w:hAnsi="Calibri"/>
        </w:rPr>
        <w:t xml:space="preserve">significant </w:t>
      </w:r>
      <w:r w:rsidRPr="002C4CF6">
        <w:rPr>
          <w:rFonts w:ascii="Calibri" w:hAnsi="Calibri"/>
        </w:rPr>
        <w:t>influence of baseline FEV</w:t>
      </w:r>
      <w:r w:rsidRPr="002C4CF6">
        <w:rPr>
          <w:rFonts w:ascii="Calibri" w:hAnsi="Calibri"/>
          <w:vertAlign w:val="subscript"/>
        </w:rPr>
        <w:t>1</w:t>
      </w:r>
      <w:r w:rsidRPr="002C4CF6">
        <w:rPr>
          <w:rFonts w:ascii="Calibri" w:hAnsi="Calibri"/>
        </w:rPr>
        <w:t xml:space="preserve"> on pre-challenge EMGpara</w:t>
      </w:r>
      <w:r>
        <w:rPr>
          <w:rFonts w:ascii="Calibri" w:hAnsi="Calibri"/>
        </w:rPr>
        <w:t>.</w:t>
      </w:r>
      <w:r w:rsidR="00F52648">
        <w:rPr>
          <w:rFonts w:ascii="Calibri" w:hAnsi="Calibri"/>
        </w:rPr>
        <w:t xml:space="preserve">  Figure 4</w:t>
      </w:r>
      <w:r>
        <w:rPr>
          <w:rFonts w:ascii="Calibri" w:hAnsi="Calibri"/>
        </w:rPr>
        <w:t xml:space="preserve"> shows the LMM-predicted EMGpara values plotted against measured FEV</w:t>
      </w:r>
      <w:r w:rsidRPr="002205E4">
        <w:rPr>
          <w:rFonts w:ascii="Calibri" w:hAnsi="Calibri"/>
          <w:vertAlign w:val="subscript"/>
        </w:rPr>
        <w:t>1</w:t>
      </w:r>
      <w:r>
        <w:rPr>
          <w:rFonts w:ascii="Calibri" w:hAnsi="Calibri"/>
        </w:rPr>
        <w:t>.</w:t>
      </w:r>
    </w:p>
    <w:p w:rsidR="00471D0E" w:rsidRDefault="00471D0E" w:rsidP="00AD6611">
      <w:pPr>
        <w:spacing w:line="480" w:lineRule="auto"/>
        <w:jc w:val="both"/>
        <w:rPr>
          <w:rFonts w:ascii="Calibri" w:hAnsi="Calibri"/>
        </w:rPr>
      </w:pPr>
    </w:p>
    <w:p w:rsidR="00AD6611" w:rsidRDefault="00AD6611" w:rsidP="00AD6611">
      <w:pPr>
        <w:spacing w:line="480" w:lineRule="auto"/>
        <w:jc w:val="both"/>
        <w:rPr>
          <w:rFonts w:ascii="Calibri" w:hAnsi="Calibri"/>
        </w:rPr>
        <w:sectPr w:rsidR="00AD6611">
          <w:pgSz w:w="11901" w:h="16840"/>
          <w:pgMar w:top="1440" w:right="1797" w:bottom="1440" w:left="1797" w:header="709" w:footer="709" w:gutter="0"/>
          <w:cols w:space="708"/>
        </w:sectPr>
      </w:pPr>
    </w:p>
    <w:tbl>
      <w:tblPr>
        <w:tblpPr w:leftFromText="180" w:rightFromText="180" w:vertAnchor="text" w:horzAnchor="page" w:tblpX="1549" w:tblpY="2"/>
        <w:tblW w:w="0" w:type="auto"/>
        <w:tblLook w:val="00A0"/>
      </w:tblPr>
      <w:tblGrid>
        <w:gridCol w:w="3389"/>
        <w:gridCol w:w="3621"/>
        <w:gridCol w:w="4155"/>
        <w:gridCol w:w="3011"/>
      </w:tblGrid>
      <w:tr w:rsidR="00AD6611" w:rsidRPr="004C35AD">
        <w:trPr>
          <w:trHeight w:val="569"/>
        </w:trPr>
        <w:tc>
          <w:tcPr>
            <w:tcW w:w="3389" w:type="dxa"/>
            <w:shd w:val="clear" w:color="auto" w:fill="FFFFFF"/>
          </w:tcPr>
          <w:p w:rsidR="00AD6611" w:rsidRPr="004C35AD" w:rsidRDefault="00AD6611" w:rsidP="00AD6611">
            <w:pPr>
              <w:rPr>
                <w:rFonts w:ascii="Calibri" w:hAnsi="Calibri"/>
                <w:b/>
              </w:rPr>
            </w:pPr>
          </w:p>
        </w:tc>
        <w:tc>
          <w:tcPr>
            <w:tcW w:w="3621" w:type="dxa"/>
            <w:shd w:val="clear" w:color="auto" w:fill="A6A6A6"/>
            <w:vAlign w:val="center"/>
          </w:tcPr>
          <w:p w:rsidR="00AD6611" w:rsidRPr="004C35AD" w:rsidRDefault="00AD6611" w:rsidP="00AD6611">
            <w:pPr>
              <w:jc w:val="center"/>
              <w:rPr>
                <w:rFonts w:ascii="Calibri" w:hAnsi="Calibri"/>
                <w:b/>
              </w:rPr>
            </w:pPr>
            <w:r w:rsidRPr="004C35AD">
              <w:rPr>
                <w:rFonts w:ascii="Calibri" w:hAnsi="Calibri"/>
                <w:b/>
              </w:rPr>
              <w:t>Covariate</w:t>
            </w:r>
          </w:p>
        </w:tc>
        <w:tc>
          <w:tcPr>
            <w:tcW w:w="4155" w:type="dxa"/>
            <w:shd w:val="clear" w:color="auto" w:fill="A6A6A6"/>
            <w:vAlign w:val="center"/>
          </w:tcPr>
          <w:p w:rsidR="00AD6611" w:rsidRPr="004C35AD" w:rsidRDefault="00AD6611" w:rsidP="00AD6611">
            <w:pPr>
              <w:jc w:val="center"/>
              <w:rPr>
                <w:rFonts w:ascii="Calibri" w:hAnsi="Calibri"/>
                <w:b/>
              </w:rPr>
            </w:pPr>
            <w:r w:rsidRPr="004C35AD">
              <w:rPr>
                <w:rFonts w:ascii="Calibri" w:hAnsi="Calibri"/>
                <w:b/>
              </w:rPr>
              <w:t>Coefficient (95% CI)</w:t>
            </w:r>
          </w:p>
        </w:tc>
        <w:tc>
          <w:tcPr>
            <w:tcW w:w="3011" w:type="dxa"/>
            <w:shd w:val="clear" w:color="auto" w:fill="A6A6A6"/>
            <w:vAlign w:val="center"/>
          </w:tcPr>
          <w:p w:rsidR="00AD6611" w:rsidRPr="004C35AD" w:rsidRDefault="00AD6611" w:rsidP="00AD6611">
            <w:pPr>
              <w:jc w:val="center"/>
              <w:rPr>
                <w:rFonts w:ascii="Calibri" w:hAnsi="Calibri"/>
                <w:b/>
              </w:rPr>
            </w:pPr>
            <w:r w:rsidRPr="004C35AD">
              <w:rPr>
                <w:rFonts w:ascii="Calibri" w:hAnsi="Calibri"/>
                <w:b/>
              </w:rPr>
              <w:t>p value</w:t>
            </w:r>
          </w:p>
        </w:tc>
      </w:tr>
      <w:tr w:rsidR="00AD6611" w:rsidRPr="004C35AD">
        <w:trPr>
          <w:trHeight w:val="660"/>
        </w:trPr>
        <w:tc>
          <w:tcPr>
            <w:tcW w:w="3389" w:type="dxa"/>
            <w:shd w:val="clear" w:color="auto" w:fill="FFFFFF"/>
            <w:vAlign w:val="center"/>
          </w:tcPr>
          <w:p w:rsidR="00AD6611" w:rsidRPr="004C35AD" w:rsidRDefault="00AD6611" w:rsidP="00AD6611">
            <w:pPr>
              <w:rPr>
                <w:rFonts w:ascii="Calibri" w:hAnsi="Calibri"/>
              </w:rPr>
            </w:pPr>
            <w:r w:rsidRPr="004C35AD">
              <w:rPr>
                <w:rFonts w:ascii="Calibri" w:hAnsi="Calibri"/>
              </w:rPr>
              <w:t>Entire cohort (n=32)</w:t>
            </w:r>
          </w:p>
        </w:tc>
        <w:tc>
          <w:tcPr>
            <w:tcW w:w="3621" w:type="dxa"/>
            <w:shd w:val="clear" w:color="auto" w:fill="FFFFFF"/>
            <w:vAlign w:val="center"/>
          </w:tcPr>
          <w:p w:rsidR="00AD6611" w:rsidRPr="004C35AD" w:rsidRDefault="00AD6611" w:rsidP="00AD6611">
            <w:pPr>
              <w:rPr>
                <w:rFonts w:ascii="Calibri" w:hAnsi="Calibri"/>
              </w:rPr>
            </w:pPr>
            <w:r w:rsidRPr="004C35AD">
              <w:rPr>
                <w:rFonts w:ascii="Calibri" w:hAnsi="Calibri"/>
              </w:rPr>
              <w:t>Dose number</w:t>
            </w:r>
            <w:r w:rsidRPr="004C35AD">
              <w:rPr>
                <w:rFonts w:ascii="Calibri" w:hAnsi="Calibri"/>
                <w:vertAlign w:val="superscript"/>
              </w:rPr>
              <w:t>2</w:t>
            </w:r>
          </w:p>
        </w:tc>
        <w:tc>
          <w:tcPr>
            <w:tcW w:w="4155" w:type="dxa"/>
            <w:shd w:val="clear" w:color="auto" w:fill="FFFFFF"/>
            <w:vAlign w:val="center"/>
          </w:tcPr>
          <w:p w:rsidR="00AD6611" w:rsidRPr="004C35AD" w:rsidRDefault="00AD6611" w:rsidP="00AD6611">
            <w:pPr>
              <w:rPr>
                <w:rFonts w:ascii="Calibri" w:hAnsi="Calibri"/>
              </w:rPr>
            </w:pPr>
            <w:r w:rsidRPr="004C35AD">
              <w:rPr>
                <w:rFonts w:ascii="Calibri" w:hAnsi="Calibri"/>
              </w:rPr>
              <w:t>For intercept:  4.09 (0.61 – 7.57)</w:t>
            </w:r>
          </w:p>
          <w:p w:rsidR="00AD6611" w:rsidRPr="004C35AD" w:rsidRDefault="00AD6611" w:rsidP="00AD6611">
            <w:pPr>
              <w:rPr>
                <w:rFonts w:ascii="Calibri" w:hAnsi="Calibri"/>
              </w:rPr>
            </w:pPr>
          </w:p>
          <w:p w:rsidR="00AD6611" w:rsidRPr="004C35AD" w:rsidRDefault="00AD6611" w:rsidP="00AD6611">
            <w:pPr>
              <w:rPr>
                <w:rFonts w:ascii="Calibri" w:hAnsi="Calibri"/>
              </w:rPr>
            </w:pPr>
            <w:r w:rsidRPr="004C35AD">
              <w:rPr>
                <w:rFonts w:ascii="Calibri" w:hAnsi="Calibri"/>
              </w:rPr>
              <w:t>For slope:  0.24 (0.11 – 0.37)</w:t>
            </w:r>
          </w:p>
        </w:tc>
        <w:tc>
          <w:tcPr>
            <w:tcW w:w="3011" w:type="dxa"/>
            <w:shd w:val="clear" w:color="auto" w:fill="FFFFFF"/>
            <w:vAlign w:val="center"/>
          </w:tcPr>
          <w:p w:rsidR="00AD6611" w:rsidRPr="004C35AD" w:rsidRDefault="00AD6611" w:rsidP="00AD6611">
            <w:pPr>
              <w:jc w:val="center"/>
              <w:rPr>
                <w:rFonts w:ascii="Calibri" w:hAnsi="Calibri"/>
              </w:rPr>
            </w:pPr>
            <w:r w:rsidRPr="004C35AD">
              <w:rPr>
                <w:rFonts w:ascii="Calibri" w:hAnsi="Calibri"/>
              </w:rPr>
              <w:t>0.22</w:t>
            </w:r>
          </w:p>
          <w:p w:rsidR="00AD6611" w:rsidRPr="004C35AD" w:rsidRDefault="00AD6611" w:rsidP="00AD6611">
            <w:pPr>
              <w:jc w:val="center"/>
              <w:rPr>
                <w:rFonts w:ascii="Calibri" w:hAnsi="Calibri"/>
              </w:rPr>
            </w:pPr>
          </w:p>
          <w:p w:rsidR="00AD6611" w:rsidRPr="004C35AD" w:rsidRDefault="00AD6611" w:rsidP="00AD6611">
            <w:pPr>
              <w:jc w:val="center"/>
              <w:rPr>
                <w:rFonts w:ascii="Calibri" w:hAnsi="Calibri"/>
              </w:rPr>
            </w:pPr>
            <w:r w:rsidRPr="004C35AD">
              <w:rPr>
                <w:rFonts w:ascii="Calibri" w:hAnsi="Calibri"/>
              </w:rPr>
              <w:t>&lt;0.001</w:t>
            </w:r>
          </w:p>
          <w:p w:rsidR="00AD6611" w:rsidRPr="004C35AD" w:rsidRDefault="00AD6611" w:rsidP="00AD6611">
            <w:pPr>
              <w:jc w:val="center"/>
              <w:rPr>
                <w:rFonts w:ascii="Calibri" w:hAnsi="Calibri"/>
              </w:rPr>
            </w:pPr>
          </w:p>
        </w:tc>
      </w:tr>
      <w:tr w:rsidR="00AD6611" w:rsidRPr="004C35AD">
        <w:trPr>
          <w:trHeight w:val="1112"/>
        </w:trPr>
        <w:tc>
          <w:tcPr>
            <w:tcW w:w="3389" w:type="dxa"/>
            <w:shd w:val="clear" w:color="auto" w:fill="D9D9D9"/>
            <w:vAlign w:val="center"/>
          </w:tcPr>
          <w:p w:rsidR="00AD6611" w:rsidRPr="004C35AD" w:rsidRDefault="00AD6611" w:rsidP="00AD6611">
            <w:pPr>
              <w:rPr>
                <w:rFonts w:ascii="Calibri" w:hAnsi="Calibri"/>
              </w:rPr>
            </w:pPr>
          </w:p>
        </w:tc>
        <w:tc>
          <w:tcPr>
            <w:tcW w:w="3621" w:type="dxa"/>
            <w:shd w:val="clear" w:color="auto" w:fill="D9D9D9"/>
            <w:vAlign w:val="center"/>
          </w:tcPr>
          <w:p w:rsidR="00AD6611" w:rsidRPr="004C35AD" w:rsidRDefault="00AD6611" w:rsidP="00AD6611">
            <w:pPr>
              <w:rPr>
                <w:rFonts w:ascii="Calibri" w:hAnsi="Calibri"/>
                <w:vertAlign w:val="subscript"/>
              </w:rPr>
            </w:pPr>
            <w:r w:rsidRPr="004C35AD">
              <w:rPr>
                <w:rFonts w:ascii="Calibri" w:hAnsi="Calibri"/>
              </w:rPr>
              <w:t>FEV</w:t>
            </w:r>
            <w:r w:rsidRPr="004C35AD">
              <w:rPr>
                <w:rFonts w:ascii="Calibri" w:hAnsi="Calibri"/>
                <w:vertAlign w:val="subscript"/>
              </w:rPr>
              <w:t>1</w:t>
            </w:r>
          </w:p>
        </w:tc>
        <w:tc>
          <w:tcPr>
            <w:tcW w:w="4155" w:type="dxa"/>
            <w:shd w:val="clear" w:color="auto" w:fill="D9D9D9"/>
            <w:vAlign w:val="center"/>
          </w:tcPr>
          <w:p w:rsidR="00AD6611" w:rsidRPr="004C35AD" w:rsidRDefault="00AD6611" w:rsidP="00AD6611">
            <w:pPr>
              <w:rPr>
                <w:rFonts w:ascii="Calibri" w:hAnsi="Calibri"/>
              </w:rPr>
            </w:pPr>
            <w:r w:rsidRPr="004C35AD">
              <w:rPr>
                <w:rFonts w:ascii="Calibri" w:hAnsi="Calibri"/>
              </w:rPr>
              <w:t>For intercept:  0.01 (-0.03 – 0.04)</w:t>
            </w:r>
          </w:p>
          <w:p w:rsidR="00AD6611" w:rsidRPr="004C35AD" w:rsidRDefault="00AD6611" w:rsidP="00AD6611">
            <w:pPr>
              <w:rPr>
                <w:rFonts w:ascii="Calibri" w:hAnsi="Calibri"/>
              </w:rPr>
            </w:pPr>
          </w:p>
          <w:p w:rsidR="00AD6611" w:rsidRPr="004C35AD" w:rsidRDefault="00AD6611" w:rsidP="00AD6611">
            <w:pPr>
              <w:rPr>
                <w:rFonts w:ascii="Calibri" w:hAnsi="Calibri"/>
              </w:rPr>
            </w:pPr>
            <w:r>
              <w:rPr>
                <w:rFonts w:ascii="Calibri" w:hAnsi="Calibri"/>
              </w:rPr>
              <w:t>For slope:  -0.002 (-0.004 – -0</w:t>
            </w:r>
            <w:r w:rsidRPr="004C35AD">
              <w:rPr>
                <w:rFonts w:ascii="Calibri" w:hAnsi="Calibri"/>
              </w:rPr>
              <w:t>.001)</w:t>
            </w:r>
          </w:p>
        </w:tc>
        <w:tc>
          <w:tcPr>
            <w:tcW w:w="3011"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0.689</w:t>
            </w:r>
          </w:p>
          <w:p w:rsidR="00AD6611" w:rsidRPr="004C35AD" w:rsidRDefault="00AD6611" w:rsidP="00AD6611">
            <w:pPr>
              <w:jc w:val="center"/>
              <w:rPr>
                <w:rFonts w:ascii="Calibri" w:hAnsi="Calibri"/>
              </w:rPr>
            </w:pPr>
          </w:p>
          <w:p w:rsidR="00AD6611" w:rsidRPr="004C35AD" w:rsidRDefault="00AD6611" w:rsidP="00AD6611">
            <w:pPr>
              <w:jc w:val="center"/>
              <w:rPr>
                <w:rFonts w:ascii="Calibri" w:hAnsi="Calibri"/>
              </w:rPr>
            </w:pPr>
            <w:r w:rsidRPr="004C35AD">
              <w:rPr>
                <w:rFonts w:ascii="Calibri" w:hAnsi="Calibri"/>
              </w:rPr>
              <w:t>0.01</w:t>
            </w:r>
          </w:p>
        </w:tc>
      </w:tr>
      <w:tr w:rsidR="00AD6611" w:rsidRPr="004C35AD">
        <w:trPr>
          <w:trHeight w:val="1106"/>
        </w:trPr>
        <w:tc>
          <w:tcPr>
            <w:tcW w:w="3389" w:type="dxa"/>
            <w:vAlign w:val="center"/>
          </w:tcPr>
          <w:p w:rsidR="00AD6611" w:rsidRPr="004C35AD" w:rsidRDefault="007658EA" w:rsidP="00AD6611">
            <w:pPr>
              <w:rPr>
                <w:rFonts w:ascii="Calibri" w:hAnsi="Calibri"/>
              </w:rPr>
            </w:pPr>
            <w:r>
              <w:rPr>
                <w:rFonts w:ascii="Calibri" w:hAnsi="Calibri"/>
              </w:rPr>
              <w:t xml:space="preserve">IC </w:t>
            </w:r>
            <w:r w:rsidR="00240B33">
              <w:rPr>
                <w:rFonts w:ascii="Calibri" w:hAnsi="Calibri"/>
              </w:rPr>
              <w:t>sub-</w:t>
            </w:r>
            <w:r>
              <w:rPr>
                <w:rFonts w:ascii="Calibri" w:hAnsi="Calibri"/>
              </w:rPr>
              <w:t>group</w:t>
            </w:r>
            <w:r w:rsidR="00AD6611" w:rsidRPr="004C35AD">
              <w:rPr>
                <w:rFonts w:ascii="Calibri" w:hAnsi="Calibri"/>
              </w:rPr>
              <w:t xml:space="preserve"> (n=20)</w:t>
            </w:r>
          </w:p>
        </w:tc>
        <w:tc>
          <w:tcPr>
            <w:tcW w:w="3621" w:type="dxa"/>
            <w:vAlign w:val="center"/>
          </w:tcPr>
          <w:p w:rsidR="00AD6611" w:rsidRPr="004C35AD" w:rsidRDefault="00AD6611" w:rsidP="00AD6611">
            <w:pPr>
              <w:rPr>
                <w:rFonts w:ascii="Calibri" w:hAnsi="Calibri"/>
              </w:rPr>
            </w:pPr>
            <w:r w:rsidRPr="004C35AD">
              <w:rPr>
                <w:rFonts w:ascii="Calibri" w:hAnsi="Calibri"/>
              </w:rPr>
              <w:t>Dose number</w:t>
            </w:r>
            <w:r w:rsidRPr="004C35AD">
              <w:rPr>
                <w:rFonts w:ascii="Calibri" w:hAnsi="Calibri"/>
                <w:vertAlign w:val="superscript"/>
              </w:rPr>
              <w:t>2</w:t>
            </w:r>
          </w:p>
        </w:tc>
        <w:tc>
          <w:tcPr>
            <w:tcW w:w="4155" w:type="dxa"/>
            <w:vAlign w:val="center"/>
          </w:tcPr>
          <w:p w:rsidR="00AD6611" w:rsidRPr="004C35AD" w:rsidRDefault="00AD6611" w:rsidP="00AD6611">
            <w:pPr>
              <w:rPr>
                <w:rFonts w:ascii="Calibri" w:hAnsi="Calibri"/>
              </w:rPr>
            </w:pPr>
            <w:r w:rsidRPr="004C35AD">
              <w:rPr>
                <w:rFonts w:ascii="Calibri" w:hAnsi="Calibri"/>
              </w:rPr>
              <w:t>For intercept:  4.21 (0.34 – 8.07)</w:t>
            </w:r>
          </w:p>
          <w:p w:rsidR="00AD6611" w:rsidRPr="004C35AD" w:rsidRDefault="00AD6611" w:rsidP="00AD6611">
            <w:pPr>
              <w:rPr>
                <w:rFonts w:ascii="Calibri" w:hAnsi="Calibri"/>
              </w:rPr>
            </w:pPr>
          </w:p>
          <w:p w:rsidR="00AD6611" w:rsidRPr="004C35AD" w:rsidRDefault="00AD6611" w:rsidP="00AD6611">
            <w:pPr>
              <w:rPr>
                <w:rFonts w:ascii="Calibri" w:hAnsi="Calibri"/>
              </w:rPr>
            </w:pPr>
            <w:r w:rsidRPr="004C35AD">
              <w:rPr>
                <w:rFonts w:ascii="Calibri" w:hAnsi="Calibri"/>
              </w:rPr>
              <w:t>For slope:  0.27 (0.12 – 0.42)</w:t>
            </w:r>
          </w:p>
        </w:tc>
        <w:tc>
          <w:tcPr>
            <w:tcW w:w="3011" w:type="dxa"/>
            <w:vAlign w:val="center"/>
          </w:tcPr>
          <w:p w:rsidR="00AD6611" w:rsidRPr="004C35AD" w:rsidRDefault="00AD6611" w:rsidP="00AD6611">
            <w:pPr>
              <w:jc w:val="center"/>
              <w:rPr>
                <w:rFonts w:ascii="Calibri" w:hAnsi="Calibri"/>
              </w:rPr>
            </w:pPr>
            <w:r w:rsidRPr="004C35AD">
              <w:rPr>
                <w:rFonts w:ascii="Calibri" w:hAnsi="Calibri"/>
              </w:rPr>
              <w:t>0.033</w:t>
            </w:r>
          </w:p>
          <w:p w:rsidR="00AD6611" w:rsidRPr="004C35AD" w:rsidRDefault="00AD6611" w:rsidP="00AD6611">
            <w:pPr>
              <w:jc w:val="center"/>
              <w:rPr>
                <w:rFonts w:ascii="Calibri" w:hAnsi="Calibri"/>
              </w:rPr>
            </w:pPr>
          </w:p>
          <w:p w:rsidR="00AD6611" w:rsidRPr="004C35AD" w:rsidRDefault="00AD6611" w:rsidP="00AD6611">
            <w:pPr>
              <w:jc w:val="center"/>
              <w:rPr>
                <w:rFonts w:ascii="Calibri" w:hAnsi="Calibri"/>
              </w:rPr>
            </w:pPr>
            <w:r w:rsidRPr="004C35AD">
              <w:rPr>
                <w:rFonts w:ascii="Calibri" w:hAnsi="Calibri"/>
              </w:rPr>
              <w:t>0.001</w:t>
            </w:r>
          </w:p>
        </w:tc>
      </w:tr>
      <w:tr w:rsidR="00AD6611" w:rsidRPr="004C35AD">
        <w:trPr>
          <w:trHeight w:val="1158"/>
        </w:trPr>
        <w:tc>
          <w:tcPr>
            <w:tcW w:w="3389" w:type="dxa"/>
            <w:shd w:val="clear" w:color="auto" w:fill="D9D9D9"/>
            <w:vAlign w:val="center"/>
          </w:tcPr>
          <w:p w:rsidR="00AD6611" w:rsidRPr="004C35AD" w:rsidRDefault="00AD6611" w:rsidP="00AD6611">
            <w:pPr>
              <w:rPr>
                <w:rFonts w:ascii="Calibri" w:hAnsi="Calibri"/>
              </w:rPr>
            </w:pPr>
          </w:p>
        </w:tc>
        <w:tc>
          <w:tcPr>
            <w:tcW w:w="3621" w:type="dxa"/>
            <w:shd w:val="clear" w:color="auto" w:fill="D9D9D9"/>
            <w:vAlign w:val="center"/>
          </w:tcPr>
          <w:p w:rsidR="00AD6611" w:rsidRPr="004C35AD" w:rsidRDefault="00AD6611" w:rsidP="00AD6611">
            <w:pPr>
              <w:rPr>
                <w:rFonts w:ascii="Calibri" w:hAnsi="Calibri"/>
                <w:vertAlign w:val="subscript"/>
              </w:rPr>
            </w:pPr>
            <w:r w:rsidRPr="004C35AD">
              <w:rPr>
                <w:rFonts w:ascii="Calibri" w:hAnsi="Calibri"/>
              </w:rPr>
              <w:t>FEV</w:t>
            </w:r>
            <w:r w:rsidRPr="004C35AD">
              <w:rPr>
                <w:rFonts w:ascii="Calibri" w:hAnsi="Calibri"/>
                <w:vertAlign w:val="subscript"/>
              </w:rPr>
              <w:t>1</w:t>
            </w:r>
          </w:p>
        </w:tc>
        <w:tc>
          <w:tcPr>
            <w:tcW w:w="4155" w:type="dxa"/>
            <w:shd w:val="clear" w:color="auto" w:fill="D9D9D9"/>
            <w:vAlign w:val="center"/>
          </w:tcPr>
          <w:p w:rsidR="00AD6611" w:rsidRPr="004C35AD" w:rsidRDefault="00AD6611" w:rsidP="00AD6611">
            <w:pPr>
              <w:rPr>
                <w:rFonts w:ascii="Calibri" w:hAnsi="Calibri"/>
              </w:rPr>
            </w:pPr>
            <w:r w:rsidRPr="004C35AD">
              <w:rPr>
                <w:rFonts w:ascii="Calibri" w:hAnsi="Calibri"/>
              </w:rPr>
              <w:t>For intercept: 0.01 (-0.03 – 0.05)</w:t>
            </w:r>
          </w:p>
          <w:p w:rsidR="00AD6611" w:rsidRPr="004C35AD" w:rsidRDefault="00AD6611" w:rsidP="00AD6611">
            <w:pPr>
              <w:rPr>
                <w:rFonts w:ascii="Calibri" w:hAnsi="Calibri"/>
              </w:rPr>
            </w:pPr>
          </w:p>
          <w:p w:rsidR="00AD6611" w:rsidRPr="004C35AD" w:rsidRDefault="00AD6611" w:rsidP="00AD6611">
            <w:pPr>
              <w:rPr>
                <w:rFonts w:ascii="Calibri" w:hAnsi="Calibri"/>
              </w:rPr>
            </w:pPr>
            <w:r>
              <w:rPr>
                <w:rFonts w:ascii="Calibri" w:hAnsi="Calibri"/>
              </w:rPr>
              <w:t>For slope:  -0.003 (-0.005 – -0</w:t>
            </w:r>
            <w:r w:rsidRPr="004C35AD">
              <w:rPr>
                <w:rFonts w:ascii="Calibri" w:hAnsi="Calibri"/>
              </w:rPr>
              <w:t>.001)</w:t>
            </w:r>
          </w:p>
        </w:tc>
        <w:tc>
          <w:tcPr>
            <w:tcW w:w="3011"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0.537</w:t>
            </w:r>
          </w:p>
          <w:p w:rsidR="00AD6611" w:rsidRPr="004C35AD" w:rsidRDefault="00AD6611" w:rsidP="00AD6611">
            <w:pPr>
              <w:jc w:val="center"/>
              <w:rPr>
                <w:rFonts w:ascii="Calibri" w:hAnsi="Calibri"/>
              </w:rPr>
            </w:pPr>
          </w:p>
          <w:p w:rsidR="00AD6611" w:rsidRPr="004C35AD" w:rsidRDefault="00AD6611" w:rsidP="00AD6611">
            <w:pPr>
              <w:jc w:val="center"/>
              <w:rPr>
                <w:rFonts w:ascii="Calibri" w:hAnsi="Calibri"/>
              </w:rPr>
            </w:pPr>
            <w:r w:rsidRPr="004C35AD">
              <w:rPr>
                <w:rFonts w:ascii="Calibri" w:hAnsi="Calibri"/>
              </w:rPr>
              <w:t>0.011</w:t>
            </w:r>
          </w:p>
        </w:tc>
      </w:tr>
    </w:tbl>
    <w:p w:rsidR="00AD6611" w:rsidRPr="00EF0A22" w:rsidRDefault="00AD6611" w:rsidP="00AD6611">
      <w:pPr>
        <w:pStyle w:val="Caption"/>
        <w:rPr>
          <w:rFonts w:ascii="Calibri" w:hAnsi="Calibri"/>
          <w:b w:val="0"/>
          <w:color w:val="auto"/>
          <w:sz w:val="24"/>
        </w:rPr>
        <w:sectPr w:rsidR="00AD6611" w:rsidRPr="00EF0A22">
          <w:pgSz w:w="16840" w:h="11901" w:orient="landscape"/>
          <w:pgMar w:top="1797" w:right="1440" w:bottom="1797" w:left="1440" w:header="709" w:footer="709" w:gutter="0"/>
          <w:cols w:space="708"/>
        </w:sectPr>
      </w:pPr>
      <w:r w:rsidRPr="002C4CF6">
        <w:rPr>
          <w:rFonts w:ascii="Calibri" w:hAnsi="Calibri"/>
          <w:b w:val="0"/>
          <w:color w:val="auto"/>
          <w:sz w:val="24"/>
        </w:rPr>
        <w:t xml:space="preserve">Table </w:t>
      </w:r>
      <w:r w:rsidR="00F6595E" w:rsidRPr="002C4CF6">
        <w:rPr>
          <w:rFonts w:ascii="Calibri" w:hAnsi="Calibri"/>
          <w:b w:val="0"/>
          <w:color w:val="auto"/>
          <w:sz w:val="24"/>
        </w:rPr>
        <w:fldChar w:fldCharType="begin"/>
      </w:r>
      <w:r w:rsidRPr="002C4CF6">
        <w:rPr>
          <w:rFonts w:ascii="Calibri" w:hAnsi="Calibri"/>
          <w:b w:val="0"/>
          <w:color w:val="auto"/>
          <w:sz w:val="24"/>
        </w:rPr>
        <w:instrText xml:space="preserve"> SEQ Table \* ARABIC </w:instrText>
      </w:r>
      <w:r w:rsidR="00F6595E" w:rsidRPr="002C4CF6">
        <w:rPr>
          <w:rFonts w:ascii="Calibri" w:hAnsi="Calibri"/>
          <w:b w:val="0"/>
          <w:color w:val="auto"/>
          <w:sz w:val="24"/>
        </w:rPr>
        <w:fldChar w:fldCharType="separate"/>
      </w:r>
      <w:r w:rsidR="00234759">
        <w:rPr>
          <w:rFonts w:ascii="Calibri" w:hAnsi="Calibri"/>
          <w:b w:val="0"/>
          <w:noProof/>
          <w:color w:val="auto"/>
          <w:sz w:val="24"/>
        </w:rPr>
        <w:t>3</w:t>
      </w:r>
      <w:r w:rsidR="00F6595E" w:rsidRPr="002C4CF6">
        <w:rPr>
          <w:rFonts w:ascii="Calibri" w:hAnsi="Calibri"/>
          <w:b w:val="0"/>
          <w:color w:val="auto"/>
          <w:sz w:val="24"/>
        </w:rPr>
        <w:fldChar w:fldCharType="end"/>
      </w:r>
      <w:r w:rsidRPr="002C4CF6">
        <w:rPr>
          <w:rFonts w:ascii="Calibri" w:hAnsi="Calibri"/>
          <w:b w:val="0"/>
          <w:color w:val="auto"/>
          <w:sz w:val="24"/>
        </w:rPr>
        <w:t xml:space="preserve">  Linear mixed models for covariates in the full study cohort and those undergoing measurement</w:t>
      </w:r>
      <w:r w:rsidR="007658EA">
        <w:rPr>
          <w:rFonts w:ascii="Calibri" w:hAnsi="Calibri"/>
          <w:b w:val="0"/>
          <w:color w:val="auto"/>
          <w:sz w:val="24"/>
        </w:rPr>
        <w:t xml:space="preserve"> of IC</w:t>
      </w:r>
      <w:r w:rsidRPr="002C4CF6">
        <w:rPr>
          <w:rFonts w:ascii="Calibri" w:hAnsi="Calibri"/>
          <w:b w:val="0"/>
          <w:color w:val="auto"/>
          <w:sz w:val="24"/>
        </w:rPr>
        <w:t>.  Intercepts are in µV, slopes in µV per dose number</w:t>
      </w:r>
      <w:r w:rsidRPr="002C4CF6">
        <w:rPr>
          <w:rFonts w:ascii="Calibri" w:hAnsi="Calibri"/>
          <w:b w:val="0"/>
          <w:color w:val="auto"/>
          <w:sz w:val="24"/>
          <w:vertAlign w:val="superscript"/>
        </w:rPr>
        <w:t>2</w:t>
      </w:r>
      <w:r w:rsidRPr="002C4CF6">
        <w:rPr>
          <w:rFonts w:ascii="Calibri" w:hAnsi="Calibri"/>
          <w:b w:val="0"/>
          <w:color w:val="auto"/>
          <w:sz w:val="24"/>
        </w:rPr>
        <w:t xml:space="preserve"> (as dose was tr</w:t>
      </w:r>
      <w:r>
        <w:rPr>
          <w:rFonts w:ascii="Calibri" w:hAnsi="Calibri"/>
          <w:b w:val="0"/>
          <w:color w:val="auto"/>
          <w:sz w:val="24"/>
        </w:rPr>
        <w:t>eated as a quadratic function).</w:t>
      </w:r>
    </w:p>
    <w:p w:rsidR="00AD6611" w:rsidRDefault="00AD6611" w:rsidP="00AD6611">
      <w:pPr>
        <w:spacing w:line="480" w:lineRule="auto"/>
        <w:jc w:val="both"/>
        <w:rPr>
          <w:rFonts w:ascii="Calibri" w:hAnsi="Calibri"/>
        </w:rPr>
      </w:pPr>
      <w:r w:rsidRPr="002C4CF6">
        <w:rPr>
          <w:rFonts w:ascii="Calibri" w:hAnsi="Calibri"/>
        </w:rPr>
        <w:t>Of the 20 participants undergoing measurement</w:t>
      </w:r>
      <w:r>
        <w:rPr>
          <w:rFonts w:ascii="Calibri" w:hAnsi="Calibri"/>
        </w:rPr>
        <w:t xml:space="preserve"> of IC</w:t>
      </w:r>
      <w:r w:rsidRPr="002C4CF6">
        <w:rPr>
          <w:rFonts w:ascii="Calibri" w:hAnsi="Calibri"/>
        </w:rPr>
        <w:t xml:space="preserve">, 10 demonstrated significant hyperinflation, defined as a decrease in inspiratory capacity of greater than or equal to 300ml </w:t>
      </w:r>
      <w:r w:rsidR="00F6595E" w:rsidRPr="002C4CF6">
        <w:rPr>
          <w:rFonts w:ascii="Calibri" w:hAnsi="Calibri"/>
        </w:rPr>
        <w:fldChar w:fldCharType="begin">
          <w:fldData xml:space="preserve">PEVuZE5vdGU+PENpdGU+PEF1dGhvcj5Mb3VnaGVlZDwvQXV0aG9yPjxZZWFyPjIwMDY8L1llYXI+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</w:fldData>
        </w:fldChar>
      </w:r>
      <w:r w:rsidRPr="002C4CF6">
        <w:rPr>
          <w:rFonts w:ascii="Calibri" w:hAnsi="Calibri"/>
        </w:rPr>
        <w:instrText xml:space="preserve"> ADDIN EN.CITE </w:instrText>
      </w:r>
      <w:r w:rsidR="00F6595E" w:rsidRPr="002C4CF6">
        <w:rPr>
          <w:rFonts w:ascii="Calibri" w:hAnsi="Calibri"/>
        </w:rPr>
        <w:fldChar w:fldCharType="begin">
          <w:fldData xml:space="preserve">PEVuZE5vdGU+PENpdGU+PEF1dGhvcj5Mb3VnaGVlZDwvQXV0aG9yPjxZZWFyPjIwMDY8L1llYXI+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</w:fldData>
        </w:fldChar>
      </w:r>
      <w:r w:rsidRPr="002C4CF6">
        <w:rPr>
          <w:rFonts w:ascii="Calibri" w:hAnsi="Calibri"/>
        </w:rPr>
        <w:instrText xml:space="preserve"> ADDIN EN.CITE.DATA </w:instrText>
      </w:r>
      <w:r w:rsidR="00C60DF6" w:rsidRPr="00F6595E">
        <w:rPr>
          <w:rFonts w:ascii="Calibri" w:hAnsi="Calibri"/>
        </w:rPr>
      </w:r>
      <w:r w:rsidR="00F6595E" w:rsidRPr="002C4CF6">
        <w:rPr>
          <w:rFonts w:ascii="Calibri" w:hAnsi="Calibri"/>
        </w:rPr>
        <w:fldChar w:fldCharType="end"/>
      </w:r>
      <w:r w:rsidR="00C60DF6" w:rsidRPr="00F6595E">
        <w:rPr>
          <w:rFonts w:ascii="Calibri" w:hAnsi="Calibri"/>
        </w:rPr>
      </w:r>
      <w:r w:rsidR="00F6595E" w:rsidRPr="002C4CF6">
        <w:rPr>
          <w:rFonts w:ascii="Calibri" w:hAnsi="Calibri"/>
        </w:rPr>
        <w:fldChar w:fldCharType="separate"/>
      </w:r>
      <w:r w:rsidRPr="002C4CF6">
        <w:rPr>
          <w:rFonts w:ascii="Calibri" w:hAnsi="Calibri"/>
          <w:noProof/>
        </w:rPr>
        <w:t>(Lougheed</w:t>
      </w:r>
      <w:r w:rsidRPr="002C4CF6">
        <w:rPr>
          <w:rFonts w:ascii="Calibri" w:hAnsi="Calibri"/>
          <w:i/>
          <w:noProof/>
        </w:rPr>
        <w:t xml:space="preserve"> et al.</w:t>
      </w:r>
      <w:r w:rsidRPr="002C4CF6">
        <w:rPr>
          <w:rFonts w:ascii="Calibri" w:hAnsi="Calibri"/>
          <w:noProof/>
        </w:rPr>
        <w:t>, 2006)</w:t>
      </w:r>
      <w:r w:rsidR="00F6595E" w:rsidRPr="002C4CF6">
        <w:rPr>
          <w:rFonts w:ascii="Calibri" w:hAnsi="Calibri"/>
        </w:rPr>
        <w:fldChar w:fldCharType="end"/>
      </w:r>
      <w:r w:rsidRPr="002C4CF6">
        <w:rPr>
          <w:rFonts w:ascii="Calibri" w:hAnsi="Calibri"/>
        </w:rPr>
        <w:t>.  There were no differences in the characteristics of t</w:t>
      </w:r>
      <w:r>
        <w:rPr>
          <w:rFonts w:ascii="Calibri" w:hAnsi="Calibri"/>
        </w:rPr>
        <w:t xml:space="preserve">he subjects in the </w:t>
      </w:r>
      <w:proofErr w:type="spellStart"/>
      <w:r>
        <w:rPr>
          <w:rFonts w:ascii="Calibri" w:hAnsi="Calibri"/>
        </w:rPr>
        <w:t>hyperinflating</w:t>
      </w:r>
      <w:proofErr w:type="spellEnd"/>
      <w:r w:rsidRPr="002C4CF6">
        <w:rPr>
          <w:rFonts w:ascii="Calibri" w:hAnsi="Calibri"/>
        </w:rPr>
        <w:t xml:space="preserve"> (HI) and non-</w:t>
      </w:r>
      <w:proofErr w:type="spellStart"/>
      <w:r w:rsidRPr="002C4CF6">
        <w:rPr>
          <w:rFonts w:ascii="Calibri" w:hAnsi="Calibri"/>
        </w:rPr>
        <w:t>hyperinflat</w:t>
      </w:r>
      <w:r>
        <w:rPr>
          <w:rFonts w:ascii="Calibri" w:hAnsi="Calibri"/>
        </w:rPr>
        <w:t>ing</w:t>
      </w:r>
      <w:proofErr w:type="spellEnd"/>
      <w:r w:rsidRPr="002C4CF6">
        <w:rPr>
          <w:rFonts w:ascii="Calibri" w:hAnsi="Calibri"/>
        </w:rPr>
        <w:t xml:space="preserve"> (</w:t>
      </w:r>
      <w:proofErr w:type="spellStart"/>
      <w:r w:rsidRPr="002C4CF6">
        <w:rPr>
          <w:rFonts w:ascii="Calibri" w:hAnsi="Calibri"/>
        </w:rPr>
        <w:t>NH</w:t>
      </w:r>
      <w:proofErr w:type="spellEnd"/>
      <w:r w:rsidRPr="002C4CF6">
        <w:rPr>
          <w:rFonts w:ascii="Calibri" w:hAnsi="Calibri"/>
        </w:rPr>
        <w:t xml:space="preserve">) groups, nor were there differences in the degree of bronchoconstriction or change in EMGpara at EOT between the HI and NH </w:t>
      </w:r>
      <w:r w:rsidRPr="00F56F4B">
        <w:rPr>
          <w:rFonts w:ascii="Calibri" w:hAnsi="Calibri"/>
        </w:rPr>
        <w:t>groups (</w:t>
      </w:r>
      <w:r>
        <w:rPr>
          <w:rFonts w:ascii="Calibri" w:hAnsi="Calibri"/>
        </w:rPr>
        <w:t>Table 4</w:t>
      </w:r>
      <w:r w:rsidRPr="00F56F4B">
        <w:rPr>
          <w:rFonts w:ascii="Calibri" w:hAnsi="Calibri"/>
        </w:rPr>
        <w:t xml:space="preserve">).  </w:t>
      </w:r>
    </w:p>
    <w:p w:rsidR="00AD6611" w:rsidRDefault="00AD6611" w:rsidP="00AD6611">
      <w:pPr>
        <w:rPr>
          <w:rFonts w:ascii="Calibri" w:hAnsi="Calibri"/>
        </w:rPr>
      </w:pPr>
    </w:p>
    <w:p w:rsidR="00AD6611" w:rsidRDefault="00AD6611" w:rsidP="00AD6611">
      <w:pPr>
        <w:rPr>
          <w:rFonts w:ascii="Calibri" w:hAnsi="Calibri"/>
        </w:rPr>
      </w:pPr>
    </w:p>
    <w:p w:rsidR="00AD6611" w:rsidRPr="002C4CF6" w:rsidRDefault="00AD6611" w:rsidP="00AD6611">
      <w:pPr>
        <w:rPr>
          <w:rFonts w:ascii="Calibri" w:hAnsi="Calibri"/>
        </w:rPr>
      </w:pPr>
    </w:p>
    <w:tbl>
      <w:tblPr>
        <w:tblW w:w="0" w:type="auto"/>
        <w:jc w:val="center"/>
        <w:tblLook w:val="00A0"/>
      </w:tblPr>
      <w:tblGrid>
        <w:gridCol w:w="1743"/>
        <w:gridCol w:w="2545"/>
        <w:gridCol w:w="2526"/>
        <w:gridCol w:w="1702"/>
      </w:tblGrid>
      <w:tr w:rsidR="00AD6611" w:rsidRPr="004C35AD">
        <w:trPr>
          <w:trHeight w:val="848"/>
          <w:jc w:val="center"/>
        </w:trPr>
        <w:tc>
          <w:tcPr>
            <w:tcW w:w="2335" w:type="dxa"/>
            <w:shd w:val="clear" w:color="auto" w:fill="A6A6A6"/>
          </w:tcPr>
          <w:p w:rsidR="00AD6611" w:rsidRPr="004C35AD" w:rsidRDefault="00AD6611" w:rsidP="00AD6611">
            <w:pPr>
              <w:jc w:val="both"/>
              <w:rPr>
                <w:rFonts w:ascii="Calibri" w:hAnsi="Calibri"/>
              </w:rPr>
            </w:pPr>
          </w:p>
        </w:tc>
        <w:tc>
          <w:tcPr>
            <w:tcW w:w="3667" w:type="dxa"/>
            <w:shd w:val="clear" w:color="auto" w:fill="A6A6A6"/>
            <w:vAlign w:val="center"/>
          </w:tcPr>
          <w:p w:rsidR="00AD6611" w:rsidRPr="004C35AD" w:rsidRDefault="00AD6611" w:rsidP="00AD6611">
            <w:pPr>
              <w:jc w:val="center"/>
              <w:rPr>
                <w:rFonts w:ascii="Calibri" w:hAnsi="Calibri"/>
                <w:b/>
              </w:rPr>
            </w:pPr>
            <w:proofErr w:type="spellStart"/>
            <w:r w:rsidRPr="004C35AD">
              <w:rPr>
                <w:rFonts w:ascii="Calibri" w:hAnsi="Calibri"/>
                <w:b/>
              </w:rPr>
              <w:t>Hyperinflat</w:t>
            </w:r>
            <w:r>
              <w:rPr>
                <w:rFonts w:ascii="Calibri" w:hAnsi="Calibri"/>
                <w:b/>
              </w:rPr>
              <w:t>ing</w:t>
            </w:r>
            <w:proofErr w:type="spellEnd"/>
            <w:r>
              <w:rPr>
                <w:rFonts w:ascii="Calibri" w:hAnsi="Calibri"/>
                <w:b/>
              </w:rPr>
              <w:t xml:space="preserve">      group</w:t>
            </w:r>
            <w:r w:rsidRPr="004C35AD">
              <w:rPr>
                <w:rFonts w:ascii="Calibri" w:hAnsi="Calibri"/>
                <w:b/>
              </w:rPr>
              <w:t xml:space="preserve"> (n=10)</w:t>
            </w:r>
          </w:p>
        </w:tc>
        <w:tc>
          <w:tcPr>
            <w:tcW w:w="3651" w:type="dxa"/>
            <w:shd w:val="clear" w:color="auto" w:fill="A6A6A6"/>
            <w:vAlign w:val="center"/>
          </w:tcPr>
          <w:p w:rsidR="00AD6611" w:rsidRPr="004C35AD" w:rsidRDefault="00AD6611" w:rsidP="00AD6611">
            <w:pPr>
              <w:jc w:val="center"/>
              <w:rPr>
                <w:rFonts w:ascii="Calibri" w:hAnsi="Calibri"/>
                <w:b/>
              </w:rPr>
            </w:pPr>
            <w:r>
              <w:rPr>
                <w:rFonts w:ascii="Calibri" w:hAnsi="Calibri"/>
                <w:b/>
              </w:rPr>
              <w:t>Non-</w:t>
            </w:r>
            <w:proofErr w:type="spellStart"/>
            <w:r>
              <w:rPr>
                <w:rFonts w:ascii="Calibri" w:hAnsi="Calibri"/>
                <w:b/>
              </w:rPr>
              <w:t>hyperinflating</w:t>
            </w:r>
            <w:proofErr w:type="spellEnd"/>
            <w:r>
              <w:rPr>
                <w:rFonts w:ascii="Calibri" w:hAnsi="Calibri"/>
                <w:b/>
              </w:rPr>
              <w:t xml:space="preserve"> group</w:t>
            </w:r>
            <w:r w:rsidRPr="004C35AD">
              <w:rPr>
                <w:rFonts w:ascii="Calibri" w:hAnsi="Calibri"/>
                <w:b/>
              </w:rPr>
              <w:t xml:space="preserve"> (n=10)</w:t>
            </w:r>
          </w:p>
        </w:tc>
        <w:tc>
          <w:tcPr>
            <w:tcW w:w="2875" w:type="dxa"/>
            <w:shd w:val="clear" w:color="auto" w:fill="A6A6A6"/>
            <w:vAlign w:val="center"/>
          </w:tcPr>
          <w:p w:rsidR="00AD6611" w:rsidRPr="004C35AD" w:rsidRDefault="00AD6611" w:rsidP="00AD6611">
            <w:pPr>
              <w:jc w:val="center"/>
              <w:rPr>
                <w:rFonts w:ascii="Calibri" w:hAnsi="Calibri"/>
                <w:b/>
              </w:rPr>
            </w:pPr>
            <w:r>
              <w:rPr>
                <w:rFonts w:ascii="Calibri" w:hAnsi="Calibri"/>
                <w:b/>
              </w:rPr>
              <w:t xml:space="preserve">p </w:t>
            </w:r>
            <w:r w:rsidRPr="004C35AD">
              <w:rPr>
                <w:rFonts w:ascii="Calibri" w:hAnsi="Calibri"/>
                <w:b/>
              </w:rPr>
              <w:t>value</w:t>
            </w:r>
          </w:p>
        </w:tc>
      </w:tr>
      <w:tr w:rsidR="00AD6611" w:rsidRPr="004C35AD">
        <w:trPr>
          <w:trHeight w:val="841"/>
          <w:jc w:val="center"/>
        </w:trPr>
        <w:tc>
          <w:tcPr>
            <w:tcW w:w="2335" w:type="dxa"/>
            <w:shd w:val="clear" w:color="auto" w:fill="FFFFFF"/>
            <w:vAlign w:val="center"/>
          </w:tcPr>
          <w:p w:rsidR="00AD6611" w:rsidRPr="004C35AD" w:rsidRDefault="00AD6611" w:rsidP="00AD6611">
            <w:pPr>
              <w:rPr>
                <w:rFonts w:ascii="Calibri" w:hAnsi="Calibri"/>
              </w:rPr>
            </w:pPr>
            <w:r w:rsidRPr="004C35AD">
              <w:rPr>
                <w:rFonts w:ascii="Calibri" w:hAnsi="Calibri"/>
              </w:rPr>
              <w:t>ΔFEV</w:t>
            </w:r>
            <w:r w:rsidRPr="004C35AD">
              <w:rPr>
                <w:rFonts w:ascii="Calibri" w:hAnsi="Calibri"/>
                <w:vertAlign w:val="subscript"/>
              </w:rPr>
              <w:t>1</w:t>
            </w:r>
            <w:r w:rsidRPr="004C35AD">
              <w:rPr>
                <w:rFonts w:ascii="Calibri" w:hAnsi="Calibri"/>
                <w:vertAlign w:val="subscript"/>
              </w:rPr>
              <w:softHyphen/>
            </w:r>
            <w:r w:rsidRPr="004C35AD">
              <w:rPr>
                <w:rFonts w:ascii="Calibri" w:hAnsi="Calibri"/>
              </w:rPr>
              <w:t xml:space="preserve"> (%)</w:t>
            </w:r>
          </w:p>
        </w:tc>
        <w:tc>
          <w:tcPr>
            <w:tcW w:w="3667" w:type="dxa"/>
            <w:shd w:val="clear" w:color="auto" w:fill="FFFFFF"/>
            <w:vAlign w:val="center"/>
          </w:tcPr>
          <w:p w:rsidR="00AD6611" w:rsidRPr="004C35AD" w:rsidRDefault="00AD6611" w:rsidP="00AD6611">
            <w:pPr>
              <w:jc w:val="center"/>
              <w:rPr>
                <w:rFonts w:ascii="Calibri" w:hAnsi="Calibri"/>
              </w:rPr>
            </w:pPr>
            <w:r w:rsidRPr="004C35AD">
              <w:rPr>
                <w:rFonts w:ascii="Calibri" w:hAnsi="Calibri"/>
              </w:rPr>
              <w:t>-32.5</w:t>
            </w:r>
          </w:p>
          <w:p w:rsidR="00AD6611" w:rsidRPr="004C35AD" w:rsidRDefault="00AD6611" w:rsidP="00AD6611">
            <w:pPr>
              <w:jc w:val="center"/>
              <w:rPr>
                <w:rFonts w:ascii="Calibri" w:hAnsi="Calibri"/>
              </w:rPr>
            </w:pPr>
            <w:r w:rsidRPr="004C35AD">
              <w:rPr>
                <w:rFonts w:ascii="Calibri" w:hAnsi="Calibri"/>
              </w:rPr>
              <w:t>(-36.2 – -27.5)</w:t>
            </w:r>
          </w:p>
        </w:tc>
        <w:tc>
          <w:tcPr>
            <w:tcW w:w="3651" w:type="dxa"/>
            <w:shd w:val="clear" w:color="auto" w:fill="FFFFFF"/>
            <w:vAlign w:val="center"/>
          </w:tcPr>
          <w:p w:rsidR="00AD6611" w:rsidRPr="004C35AD" w:rsidRDefault="00AD6611" w:rsidP="00AD6611">
            <w:pPr>
              <w:jc w:val="center"/>
              <w:rPr>
                <w:rFonts w:ascii="Calibri" w:hAnsi="Calibri"/>
              </w:rPr>
            </w:pPr>
            <w:r w:rsidRPr="004C35AD">
              <w:rPr>
                <w:rFonts w:ascii="Calibri" w:hAnsi="Calibri"/>
              </w:rPr>
              <w:t>-23.3</w:t>
            </w:r>
          </w:p>
          <w:p w:rsidR="00AD6611" w:rsidRPr="004C35AD" w:rsidRDefault="00AD6611" w:rsidP="00AD6611">
            <w:pPr>
              <w:jc w:val="center"/>
              <w:rPr>
                <w:rFonts w:ascii="Calibri" w:hAnsi="Calibri"/>
              </w:rPr>
            </w:pPr>
            <w:r w:rsidRPr="004C35AD">
              <w:rPr>
                <w:rFonts w:ascii="Calibri" w:hAnsi="Calibri"/>
              </w:rPr>
              <w:t>(-38.3 – -22.5)</w:t>
            </w:r>
          </w:p>
        </w:tc>
        <w:tc>
          <w:tcPr>
            <w:tcW w:w="2875" w:type="dxa"/>
            <w:shd w:val="clear" w:color="auto" w:fill="FFFFFF"/>
            <w:vAlign w:val="center"/>
          </w:tcPr>
          <w:p w:rsidR="00AD6611" w:rsidRPr="004C35AD" w:rsidRDefault="00AD6611" w:rsidP="00AD6611">
            <w:pPr>
              <w:jc w:val="center"/>
              <w:rPr>
                <w:rFonts w:ascii="Calibri" w:hAnsi="Calibri"/>
              </w:rPr>
            </w:pPr>
            <w:r w:rsidRPr="004C35AD">
              <w:rPr>
                <w:rFonts w:ascii="Calibri" w:hAnsi="Calibri"/>
              </w:rPr>
              <w:t>0.22</w:t>
            </w:r>
          </w:p>
        </w:tc>
      </w:tr>
      <w:tr w:rsidR="00AD6611" w:rsidRPr="004C35AD">
        <w:trPr>
          <w:trHeight w:val="711"/>
          <w:jc w:val="center"/>
        </w:trPr>
        <w:tc>
          <w:tcPr>
            <w:tcW w:w="2335" w:type="dxa"/>
            <w:shd w:val="clear" w:color="auto" w:fill="D9D9D9"/>
            <w:vAlign w:val="center"/>
          </w:tcPr>
          <w:p w:rsidR="00AD6611" w:rsidRPr="004C35AD" w:rsidRDefault="00AD6611" w:rsidP="00AD6611">
            <w:pPr>
              <w:rPr>
                <w:rFonts w:ascii="Calibri" w:hAnsi="Calibri"/>
              </w:rPr>
            </w:pPr>
            <w:proofErr w:type="spellStart"/>
            <w:r w:rsidRPr="004C35AD">
              <w:rPr>
                <w:rFonts w:ascii="Calibri" w:hAnsi="Calibri"/>
              </w:rPr>
              <w:t>ΔEMGpara</w:t>
            </w:r>
            <w:proofErr w:type="spellEnd"/>
            <w:r w:rsidRPr="004C35AD">
              <w:rPr>
                <w:rFonts w:ascii="Calibri" w:hAnsi="Calibri"/>
              </w:rPr>
              <w:t xml:space="preserve"> (%)</w:t>
            </w:r>
          </w:p>
        </w:tc>
        <w:tc>
          <w:tcPr>
            <w:tcW w:w="3667"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25.3</w:t>
            </w:r>
          </w:p>
          <w:p w:rsidR="00AD6611" w:rsidRPr="004C35AD" w:rsidRDefault="00AD6611" w:rsidP="00AD6611">
            <w:pPr>
              <w:jc w:val="center"/>
              <w:rPr>
                <w:rFonts w:ascii="Calibri" w:hAnsi="Calibri"/>
              </w:rPr>
            </w:pPr>
            <w:r w:rsidRPr="004C35AD">
              <w:rPr>
                <w:rFonts w:ascii="Calibri" w:hAnsi="Calibri"/>
              </w:rPr>
              <w:t>(-4.6 – 95.8)</w:t>
            </w:r>
          </w:p>
        </w:tc>
        <w:tc>
          <w:tcPr>
            <w:tcW w:w="3651"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40.1</w:t>
            </w:r>
          </w:p>
          <w:p w:rsidR="00AD6611" w:rsidRPr="004C35AD" w:rsidRDefault="00AD6611" w:rsidP="00AD6611">
            <w:pPr>
              <w:jc w:val="center"/>
              <w:rPr>
                <w:rFonts w:ascii="Calibri" w:hAnsi="Calibri"/>
              </w:rPr>
            </w:pPr>
            <w:r w:rsidRPr="004C35AD">
              <w:rPr>
                <w:rFonts w:ascii="Calibri" w:hAnsi="Calibri"/>
              </w:rPr>
              <w:t>(1.2 – 101.1)</w:t>
            </w:r>
          </w:p>
        </w:tc>
        <w:tc>
          <w:tcPr>
            <w:tcW w:w="2875"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0.78</w:t>
            </w:r>
          </w:p>
        </w:tc>
      </w:tr>
    </w:tbl>
    <w:p w:rsidR="00AD6611" w:rsidRPr="002C4CF6" w:rsidRDefault="00AD6611" w:rsidP="00AD6611">
      <w:pPr>
        <w:rPr>
          <w:rFonts w:ascii="Calibri" w:hAnsi="Calibri"/>
        </w:rPr>
      </w:pPr>
    </w:p>
    <w:p w:rsidR="00AD6611" w:rsidRPr="002C4CF6" w:rsidRDefault="00AD6611" w:rsidP="00AD6611">
      <w:pPr>
        <w:pStyle w:val="Caption"/>
        <w:rPr>
          <w:rFonts w:ascii="Calibri" w:hAnsi="Calibri"/>
          <w:b w:val="0"/>
          <w:color w:val="auto"/>
          <w:sz w:val="24"/>
        </w:rPr>
      </w:pPr>
      <w:r w:rsidRPr="002C4CF6">
        <w:rPr>
          <w:rFonts w:ascii="Calibri" w:hAnsi="Calibri"/>
          <w:b w:val="0"/>
          <w:color w:val="auto"/>
          <w:sz w:val="24"/>
        </w:rPr>
        <w:t xml:space="preserve">Table </w:t>
      </w:r>
      <w:r w:rsidR="00F6595E" w:rsidRPr="002C4CF6">
        <w:rPr>
          <w:rFonts w:ascii="Calibri" w:hAnsi="Calibri"/>
          <w:b w:val="0"/>
          <w:color w:val="auto"/>
          <w:sz w:val="24"/>
        </w:rPr>
        <w:fldChar w:fldCharType="begin"/>
      </w:r>
      <w:r w:rsidRPr="002C4CF6">
        <w:rPr>
          <w:rFonts w:ascii="Calibri" w:hAnsi="Calibri"/>
          <w:b w:val="0"/>
          <w:color w:val="auto"/>
          <w:sz w:val="24"/>
        </w:rPr>
        <w:instrText xml:space="preserve"> SEQ Table \* ARABIC </w:instrText>
      </w:r>
      <w:r w:rsidR="00F6595E" w:rsidRPr="002C4CF6">
        <w:rPr>
          <w:rFonts w:ascii="Calibri" w:hAnsi="Calibri"/>
          <w:b w:val="0"/>
          <w:color w:val="auto"/>
          <w:sz w:val="24"/>
        </w:rPr>
        <w:fldChar w:fldCharType="separate"/>
      </w:r>
      <w:r w:rsidR="00234759">
        <w:rPr>
          <w:rFonts w:ascii="Calibri" w:hAnsi="Calibri"/>
          <w:b w:val="0"/>
          <w:noProof/>
          <w:color w:val="auto"/>
          <w:sz w:val="24"/>
        </w:rPr>
        <w:t>4</w:t>
      </w:r>
      <w:r w:rsidR="00F6595E" w:rsidRPr="002C4CF6">
        <w:rPr>
          <w:rFonts w:ascii="Calibri" w:hAnsi="Calibri"/>
          <w:b w:val="0"/>
          <w:color w:val="auto"/>
          <w:sz w:val="24"/>
        </w:rPr>
        <w:fldChar w:fldCharType="end"/>
      </w:r>
      <w:r w:rsidRPr="002C4CF6">
        <w:rPr>
          <w:rFonts w:ascii="Calibri" w:hAnsi="Calibri"/>
          <w:b w:val="0"/>
          <w:color w:val="auto"/>
          <w:sz w:val="24"/>
        </w:rPr>
        <w:t xml:space="preserve">  Relative percentage changes in FEV</w:t>
      </w:r>
      <w:r w:rsidRPr="002C4CF6">
        <w:rPr>
          <w:rFonts w:ascii="Calibri" w:hAnsi="Calibri"/>
          <w:b w:val="0"/>
          <w:color w:val="auto"/>
          <w:sz w:val="24"/>
          <w:vertAlign w:val="subscript"/>
        </w:rPr>
        <w:softHyphen/>
        <w:t>1</w:t>
      </w:r>
      <w:r w:rsidRPr="002C4CF6">
        <w:rPr>
          <w:rFonts w:ascii="Calibri" w:hAnsi="Calibri"/>
          <w:b w:val="0"/>
          <w:color w:val="auto"/>
          <w:sz w:val="24"/>
        </w:rPr>
        <w:t xml:space="preserve"> and EMGpara in the subjects demonstrating a reduction in inspiratory cap</w:t>
      </w:r>
      <w:r>
        <w:rPr>
          <w:rFonts w:ascii="Calibri" w:hAnsi="Calibri"/>
          <w:b w:val="0"/>
          <w:color w:val="auto"/>
          <w:sz w:val="24"/>
        </w:rPr>
        <w:t>acity of ≥300ml (</w:t>
      </w:r>
      <w:proofErr w:type="spellStart"/>
      <w:r>
        <w:rPr>
          <w:rFonts w:ascii="Calibri" w:hAnsi="Calibri"/>
          <w:b w:val="0"/>
          <w:color w:val="auto"/>
          <w:sz w:val="24"/>
        </w:rPr>
        <w:t>hyperinflating</w:t>
      </w:r>
      <w:proofErr w:type="spellEnd"/>
      <w:r>
        <w:rPr>
          <w:rFonts w:ascii="Calibri" w:hAnsi="Calibri"/>
          <w:b w:val="0"/>
          <w:color w:val="auto"/>
          <w:sz w:val="24"/>
        </w:rPr>
        <w:t xml:space="preserve"> group</w:t>
      </w:r>
      <w:r w:rsidRPr="002C4CF6">
        <w:rPr>
          <w:rFonts w:ascii="Calibri" w:hAnsi="Calibri"/>
          <w:b w:val="0"/>
          <w:color w:val="auto"/>
          <w:sz w:val="24"/>
        </w:rPr>
        <w:t>) and those showing a change in I</w:t>
      </w:r>
      <w:r>
        <w:rPr>
          <w:rFonts w:ascii="Calibri" w:hAnsi="Calibri"/>
          <w:b w:val="0"/>
          <w:color w:val="auto"/>
          <w:sz w:val="24"/>
        </w:rPr>
        <w:t>C of &lt;300ml (non-</w:t>
      </w:r>
      <w:proofErr w:type="spellStart"/>
      <w:r>
        <w:rPr>
          <w:rFonts w:ascii="Calibri" w:hAnsi="Calibri"/>
          <w:b w:val="0"/>
          <w:color w:val="auto"/>
          <w:sz w:val="24"/>
        </w:rPr>
        <w:t>hyperinflating</w:t>
      </w:r>
      <w:proofErr w:type="spellEnd"/>
      <w:r>
        <w:rPr>
          <w:rFonts w:ascii="Calibri" w:hAnsi="Calibri"/>
          <w:b w:val="0"/>
          <w:color w:val="auto"/>
          <w:sz w:val="24"/>
        </w:rPr>
        <w:t xml:space="preserve"> group</w:t>
      </w:r>
      <w:r w:rsidRPr="002C4CF6">
        <w:rPr>
          <w:rFonts w:ascii="Calibri" w:hAnsi="Calibri"/>
          <w:b w:val="0"/>
          <w:color w:val="auto"/>
          <w:sz w:val="24"/>
        </w:rPr>
        <w:t xml:space="preserve">). </w:t>
      </w:r>
    </w:p>
    <w:p w:rsidR="00AD6611" w:rsidRDefault="00AD6611" w:rsidP="00AD6611">
      <w:pPr>
        <w:spacing w:line="480" w:lineRule="auto"/>
        <w:jc w:val="both"/>
        <w:rPr>
          <w:rFonts w:ascii="Calibri" w:hAnsi="Calibri"/>
        </w:rPr>
      </w:pPr>
    </w:p>
    <w:p w:rsidR="00AD6611" w:rsidRDefault="00AD6611" w:rsidP="00AD6611">
      <w:pPr>
        <w:spacing w:line="480" w:lineRule="auto"/>
        <w:jc w:val="both"/>
        <w:rPr>
          <w:rFonts w:ascii="Calibri" w:hAnsi="Calibri"/>
        </w:rPr>
      </w:pPr>
    </w:p>
    <w:p w:rsidR="00AD6611" w:rsidRDefault="00AD6611" w:rsidP="00AD6611">
      <w:pPr>
        <w:spacing w:line="480" w:lineRule="auto"/>
        <w:jc w:val="both"/>
        <w:rPr>
          <w:rFonts w:ascii="Calibri" w:hAnsi="Calibri"/>
        </w:rPr>
      </w:pPr>
      <w:r w:rsidRPr="00F56F4B">
        <w:rPr>
          <w:rFonts w:ascii="Calibri" w:hAnsi="Calibri"/>
        </w:rPr>
        <w:t xml:space="preserve">Inspection of the residuals from the models diagnostics derived from LMM analysis showed that the IC data did not satisfy the assumption of homoscedasticity.  The model was therefore reassessed following logarithmic transformation of the IC values.  LMM analysis did not demonstrate a significant effect of the change in IC by dose on change in EMGpara, either when treated as a continuous </w:t>
      </w:r>
      <w:r>
        <w:rPr>
          <w:rFonts w:ascii="Calibri" w:hAnsi="Calibri"/>
        </w:rPr>
        <w:t xml:space="preserve">variable </w:t>
      </w:r>
      <w:r w:rsidRPr="00F56F4B">
        <w:rPr>
          <w:rFonts w:ascii="Calibri" w:hAnsi="Calibri"/>
        </w:rPr>
        <w:t>(</w:t>
      </w:r>
      <w:r>
        <w:rPr>
          <w:rFonts w:ascii="Calibri" w:hAnsi="Calibri"/>
        </w:rPr>
        <w:t>Table 5)</w:t>
      </w:r>
      <w:r w:rsidRPr="00410D80">
        <w:rPr>
          <w:rFonts w:ascii="Calibri" w:hAnsi="Calibri"/>
        </w:rPr>
        <w:t xml:space="preserve"> </w:t>
      </w:r>
      <w:r w:rsidRPr="00F56F4B">
        <w:rPr>
          <w:rFonts w:ascii="Calibri" w:hAnsi="Calibri"/>
        </w:rPr>
        <w:t xml:space="preserve">or </w:t>
      </w:r>
      <w:r>
        <w:rPr>
          <w:rFonts w:ascii="Calibri" w:hAnsi="Calibri"/>
        </w:rPr>
        <w:t xml:space="preserve">as a </w:t>
      </w:r>
      <w:r w:rsidRPr="00F56F4B">
        <w:rPr>
          <w:rFonts w:ascii="Calibri" w:hAnsi="Calibri"/>
        </w:rPr>
        <w:t xml:space="preserve">binary </w:t>
      </w:r>
      <w:r>
        <w:rPr>
          <w:rFonts w:ascii="Calibri" w:hAnsi="Calibri"/>
        </w:rPr>
        <w:t xml:space="preserve">outcome </w:t>
      </w:r>
      <w:r w:rsidRPr="00F56F4B">
        <w:rPr>
          <w:rFonts w:ascii="Calibri" w:hAnsi="Calibri"/>
        </w:rPr>
        <w:t>(change in IC of greater than or less than 300ml)</w:t>
      </w:r>
      <w:r>
        <w:rPr>
          <w:rFonts w:ascii="Calibri" w:hAnsi="Calibri"/>
        </w:rPr>
        <w:t>.</w:t>
      </w:r>
    </w:p>
    <w:p w:rsidR="00AD6611" w:rsidRDefault="00AD6611" w:rsidP="00AD6611">
      <w:pPr>
        <w:spacing w:line="480" w:lineRule="auto"/>
        <w:jc w:val="both"/>
        <w:rPr>
          <w:rFonts w:ascii="Calibri" w:hAnsi="Calibri"/>
        </w:rPr>
        <w:sectPr w:rsidR="00AD6611">
          <w:pgSz w:w="11900" w:h="16840"/>
          <w:pgMar w:top="1440" w:right="1800" w:bottom="1440" w:left="1800" w:header="708" w:footer="708" w:gutter="0"/>
          <w:cols w:space="708"/>
        </w:sectPr>
      </w:pPr>
    </w:p>
    <w:p w:rsidR="00AD6611" w:rsidRDefault="00AD6611" w:rsidP="00AD6611">
      <w:pPr>
        <w:spacing w:line="480" w:lineRule="auto"/>
        <w:jc w:val="both"/>
        <w:rPr>
          <w:rFonts w:ascii="Calibri" w:hAnsi="Calibri"/>
        </w:rPr>
      </w:pPr>
    </w:p>
    <w:p w:rsidR="00AD6611" w:rsidRPr="002C4CF6" w:rsidRDefault="00AD6611" w:rsidP="00AD6611">
      <w:pPr>
        <w:rPr>
          <w:rFonts w:ascii="Calibri" w:hAnsi="Calibri"/>
        </w:rPr>
      </w:pPr>
    </w:p>
    <w:tbl>
      <w:tblPr>
        <w:tblW w:w="0" w:type="auto"/>
        <w:jc w:val="center"/>
        <w:tblLook w:val="00A0"/>
      </w:tblPr>
      <w:tblGrid>
        <w:gridCol w:w="3621"/>
        <w:gridCol w:w="4155"/>
        <w:gridCol w:w="3011"/>
      </w:tblGrid>
      <w:tr w:rsidR="00AD6611" w:rsidRPr="004C35AD">
        <w:trPr>
          <w:trHeight w:val="569"/>
          <w:jc w:val="center"/>
        </w:trPr>
        <w:tc>
          <w:tcPr>
            <w:tcW w:w="3621" w:type="dxa"/>
            <w:shd w:val="clear" w:color="auto" w:fill="A6A6A6"/>
            <w:vAlign w:val="center"/>
          </w:tcPr>
          <w:p w:rsidR="00AD6611" w:rsidRPr="004C35AD" w:rsidRDefault="00AD6611" w:rsidP="00AD6611">
            <w:pPr>
              <w:jc w:val="center"/>
              <w:rPr>
                <w:rFonts w:ascii="Calibri" w:hAnsi="Calibri"/>
                <w:b/>
              </w:rPr>
            </w:pPr>
            <w:r w:rsidRPr="004C35AD">
              <w:rPr>
                <w:rFonts w:ascii="Calibri" w:hAnsi="Calibri"/>
                <w:b/>
              </w:rPr>
              <w:t>Covariate</w:t>
            </w:r>
          </w:p>
        </w:tc>
        <w:tc>
          <w:tcPr>
            <w:tcW w:w="4155" w:type="dxa"/>
            <w:shd w:val="clear" w:color="auto" w:fill="A6A6A6"/>
            <w:vAlign w:val="center"/>
          </w:tcPr>
          <w:p w:rsidR="00AD6611" w:rsidRPr="004C35AD" w:rsidRDefault="00AD6611" w:rsidP="00AD6611">
            <w:pPr>
              <w:jc w:val="center"/>
              <w:rPr>
                <w:rFonts w:ascii="Calibri" w:hAnsi="Calibri"/>
                <w:b/>
              </w:rPr>
            </w:pPr>
            <w:r w:rsidRPr="004C35AD">
              <w:rPr>
                <w:rFonts w:ascii="Calibri" w:hAnsi="Calibri"/>
                <w:b/>
              </w:rPr>
              <w:t>Coefficient (95% CI)</w:t>
            </w:r>
          </w:p>
        </w:tc>
        <w:tc>
          <w:tcPr>
            <w:tcW w:w="3011" w:type="dxa"/>
            <w:shd w:val="clear" w:color="auto" w:fill="A6A6A6"/>
            <w:vAlign w:val="center"/>
          </w:tcPr>
          <w:p w:rsidR="00AD6611" w:rsidRPr="004C35AD" w:rsidRDefault="00AD6611" w:rsidP="00AD6611">
            <w:pPr>
              <w:jc w:val="center"/>
              <w:rPr>
                <w:rFonts w:ascii="Calibri" w:hAnsi="Calibri"/>
                <w:b/>
              </w:rPr>
            </w:pPr>
            <w:r w:rsidRPr="004C35AD">
              <w:rPr>
                <w:rFonts w:ascii="Calibri" w:hAnsi="Calibri"/>
                <w:b/>
              </w:rPr>
              <w:t>p value</w:t>
            </w:r>
          </w:p>
        </w:tc>
      </w:tr>
      <w:tr w:rsidR="00AD6611" w:rsidRPr="004C35AD">
        <w:trPr>
          <w:trHeight w:val="1134"/>
          <w:jc w:val="center"/>
        </w:trPr>
        <w:tc>
          <w:tcPr>
            <w:tcW w:w="3621" w:type="dxa"/>
            <w:shd w:val="clear" w:color="auto" w:fill="FFFFFF"/>
            <w:vAlign w:val="center"/>
          </w:tcPr>
          <w:p w:rsidR="00AD6611" w:rsidRPr="004C35AD" w:rsidRDefault="00AD6611" w:rsidP="00AD6611">
            <w:pPr>
              <w:rPr>
                <w:rFonts w:ascii="Calibri" w:hAnsi="Calibri"/>
              </w:rPr>
            </w:pPr>
            <w:r w:rsidRPr="004C35AD">
              <w:rPr>
                <w:rFonts w:ascii="Calibri" w:hAnsi="Calibri"/>
              </w:rPr>
              <w:t>Dose number</w:t>
            </w:r>
            <w:r w:rsidRPr="004C35AD">
              <w:rPr>
                <w:rFonts w:ascii="Calibri" w:hAnsi="Calibri"/>
                <w:vertAlign w:val="superscript"/>
              </w:rPr>
              <w:t>2</w:t>
            </w:r>
          </w:p>
        </w:tc>
        <w:tc>
          <w:tcPr>
            <w:tcW w:w="4155" w:type="dxa"/>
            <w:shd w:val="clear" w:color="auto" w:fill="FFFFFF"/>
            <w:vAlign w:val="center"/>
          </w:tcPr>
          <w:p w:rsidR="00AD6611" w:rsidRPr="004C35AD" w:rsidRDefault="00AD6611" w:rsidP="00AD6611">
            <w:pPr>
              <w:rPr>
                <w:rFonts w:ascii="Calibri" w:hAnsi="Calibri"/>
              </w:rPr>
            </w:pPr>
            <w:r w:rsidRPr="004C35AD">
              <w:rPr>
                <w:rFonts w:ascii="Calibri" w:hAnsi="Calibri"/>
              </w:rPr>
              <w:t>For intercept:  4.19 (-7.71 – 16.09)</w:t>
            </w:r>
          </w:p>
          <w:p w:rsidR="00AD6611" w:rsidRPr="004C35AD" w:rsidRDefault="00AD6611" w:rsidP="00AD6611">
            <w:pPr>
              <w:rPr>
                <w:rFonts w:ascii="Calibri" w:hAnsi="Calibri"/>
              </w:rPr>
            </w:pPr>
          </w:p>
          <w:p w:rsidR="00AD6611" w:rsidRPr="004C35AD" w:rsidRDefault="00AD6611" w:rsidP="00AD6611">
            <w:pPr>
              <w:rPr>
                <w:rFonts w:ascii="Calibri" w:hAnsi="Calibri"/>
              </w:rPr>
            </w:pPr>
            <w:r w:rsidRPr="004C35AD">
              <w:rPr>
                <w:rFonts w:ascii="Calibri" w:hAnsi="Calibri"/>
              </w:rPr>
              <w:t>For slope:  0.01 (-0.74 – 0.77)</w:t>
            </w:r>
          </w:p>
        </w:tc>
        <w:tc>
          <w:tcPr>
            <w:tcW w:w="3011" w:type="dxa"/>
            <w:shd w:val="clear" w:color="auto" w:fill="FFFFFF"/>
            <w:vAlign w:val="center"/>
          </w:tcPr>
          <w:p w:rsidR="00AD6611" w:rsidRPr="004C35AD" w:rsidRDefault="00AD6611" w:rsidP="00AD6611">
            <w:pPr>
              <w:jc w:val="center"/>
              <w:rPr>
                <w:rFonts w:ascii="Calibri" w:hAnsi="Calibri"/>
              </w:rPr>
            </w:pPr>
            <w:r w:rsidRPr="004C35AD">
              <w:rPr>
                <w:rFonts w:ascii="Calibri" w:hAnsi="Calibri"/>
              </w:rPr>
              <w:t>0.477</w:t>
            </w:r>
          </w:p>
          <w:p w:rsidR="00AD6611" w:rsidRPr="004C35AD" w:rsidRDefault="00AD6611" w:rsidP="00AD6611">
            <w:pPr>
              <w:jc w:val="center"/>
              <w:rPr>
                <w:rFonts w:ascii="Calibri" w:hAnsi="Calibri"/>
              </w:rPr>
            </w:pPr>
          </w:p>
          <w:p w:rsidR="00AD6611" w:rsidRPr="004C35AD" w:rsidRDefault="00AD6611" w:rsidP="00AD6611">
            <w:pPr>
              <w:jc w:val="center"/>
              <w:rPr>
                <w:rFonts w:ascii="Calibri" w:hAnsi="Calibri"/>
              </w:rPr>
            </w:pPr>
            <w:r w:rsidRPr="004C35AD">
              <w:rPr>
                <w:rFonts w:ascii="Calibri" w:hAnsi="Calibri"/>
              </w:rPr>
              <w:t>0.972</w:t>
            </w:r>
          </w:p>
        </w:tc>
      </w:tr>
      <w:tr w:rsidR="00AD6611" w:rsidRPr="004C35AD">
        <w:trPr>
          <w:trHeight w:val="995"/>
          <w:jc w:val="center"/>
        </w:trPr>
        <w:tc>
          <w:tcPr>
            <w:tcW w:w="3621" w:type="dxa"/>
            <w:shd w:val="clear" w:color="auto" w:fill="D9D9D9"/>
            <w:vAlign w:val="center"/>
          </w:tcPr>
          <w:p w:rsidR="00AD6611" w:rsidRPr="004C35AD" w:rsidRDefault="00AD6611" w:rsidP="00AD6611">
            <w:pPr>
              <w:rPr>
                <w:rFonts w:ascii="Calibri" w:hAnsi="Calibri"/>
                <w:vertAlign w:val="subscript"/>
              </w:rPr>
            </w:pPr>
            <w:r w:rsidRPr="004C35AD">
              <w:rPr>
                <w:rFonts w:ascii="Calibri" w:hAnsi="Calibri"/>
              </w:rPr>
              <w:t>FEV</w:t>
            </w:r>
            <w:r w:rsidRPr="004C35AD">
              <w:rPr>
                <w:rFonts w:ascii="Calibri" w:hAnsi="Calibri"/>
                <w:vertAlign w:val="subscript"/>
              </w:rPr>
              <w:t>1</w:t>
            </w:r>
          </w:p>
        </w:tc>
        <w:tc>
          <w:tcPr>
            <w:tcW w:w="4155" w:type="dxa"/>
            <w:shd w:val="clear" w:color="auto" w:fill="D9D9D9"/>
            <w:vAlign w:val="center"/>
          </w:tcPr>
          <w:p w:rsidR="00AD6611" w:rsidRPr="004C35AD" w:rsidRDefault="00AD6611" w:rsidP="00AD6611">
            <w:pPr>
              <w:rPr>
                <w:rFonts w:ascii="Calibri" w:hAnsi="Calibri"/>
              </w:rPr>
            </w:pPr>
            <w:r w:rsidRPr="004C35AD">
              <w:rPr>
                <w:rFonts w:ascii="Calibri" w:hAnsi="Calibri"/>
              </w:rPr>
              <w:t>For intercept:  0.01 (-0.03 – 0.06)</w:t>
            </w:r>
          </w:p>
          <w:p w:rsidR="00AD6611" w:rsidRPr="004C35AD" w:rsidRDefault="00AD6611" w:rsidP="00AD6611">
            <w:pPr>
              <w:rPr>
                <w:rFonts w:ascii="Calibri" w:hAnsi="Calibri"/>
              </w:rPr>
            </w:pPr>
          </w:p>
          <w:p w:rsidR="00AD6611" w:rsidRPr="004C35AD" w:rsidRDefault="00AD6611" w:rsidP="00AD6611">
            <w:pPr>
              <w:rPr>
                <w:rFonts w:ascii="Calibri" w:hAnsi="Calibri"/>
              </w:rPr>
            </w:pPr>
            <w:r w:rsidRPr="004C35AD">
              <w:rPr>
                <w:rFonts w:ascii="Calibri" w:hAnsi="Calibri"/>
              </w:rPr>
              <w:t>For slope:  -0.003 (-0.005 – -0.001)</w:t>
            </w:r>
          </w:p>
        </w:tc>
        <w:tc>
          <w:tcPr>
            <w:tcW w:w="3011" w:type="dxa"/>
            <w:shd w:val="clear" w:color="auto" w:fill="D9D9D9"/>
            <w:vAlign w:val="center"/>
          </w:tcPr>
          <w:p w:rsidR="00AD6611" w:rsidRPr="004C35AD" w:rsidRDefault="00AD6611" w:rsidP="00AD6611">
            <w:pPr>
              <w:jc w:val="center"/>
              <w:rPr>
                <w:rFonts w:ascii="Calibri" w:hAnsi="Calibri"/>
              </w:rPr>
            </w:pPr>
            <w:r w:rsidRPr="004C35AD">
              <w:rPr>
                <w:rFonts w:ascii="Calibri" w:hAnsi="Calibri"/>
              </w:rPr>
              <w:t>0.578</w:t>
            </w:r>
          </w:p>
          <w:p w:rsidR="00AD6611" w:rsidRPr="004C35AD" w:rsidRDefault="00AD6611" w:rsidP="00AD6611">
            <w:pPr>
              <w:jc w:val="center"/>
              <w:rPr>
                <w:rFonts w:ascii="Calibri" w:hAnsi="Calibri"/>
              </w:rPr>
            </w:pPr>
          </w:p>
          <w:p w:rsidR="00AD6611" w:rsidRPr="004C35AD" w:rsidRDefault="00AD6611" w:rsidP="00AD6611">
            <w:pPr>
              <w:jc w:val="center"/>
              <w:rPr>
                <w:rFonts w:ascii="Calibri" w:hAnsi="Calibri"/>
              </w:rPr>
            </w:pPr>
            <w:r w:rsidRPr="004C35AD">
              <w:rPr>
                <w:rFonts w:ascii="Calibri" w:hAnsi="Calibri"/>
              </w:rPr>
              <w:t>0.006</w:t>
            </w:r>
          </w:p>
        </w:tc>
      </w:tr>
      <w:tr w:rsidR="00AD6611" w:rsidRPr="004C35AD">
        <w:trPr>
          <w:trHeight w:val="1106"/>
          <w:jc w:val="center"/>
        </w:trPr>
        <w:tc>
          <w:tcPr>
            <w:tcW w:w="3621" w:type="dxa"/>
            <w:vAlign w:val="center"/>
          </w:tcPr>
          <w:p w:rsidR="00AD6611" w:rsidRPr="004C35AD" w:rsidRDefault="00AD6611" w:rsidP="00AD6611">
            <w:pPr>
              <w:rPr>
                <w:rFonts w:ascii="Calibri" w:hAnsi="Calibri"/>
              </w:rPr>
            </w:pPr>
            <w:proofErr w:type="spellStart"/>
            <w:r w:rsidRPr="004C35AD">
              <w:rPr>
                <w:rFonts w:ascii="Calibri" w:hAnsi="Calibri"/>
              </w:rPr>
              <w:t>logIC</w:t>
            </w:r>
            <w:proofErr w:type="spellEnd"/>
          </w:p>
        </w:tc>
        <w:tc>
          <w:tcPr>
            <w:tcW w:w="4155" w:type="dxa"/>
            <w:vAlign w:val="center"/>
          </w:tcPr>
          <w:p w:rsidR="00AD6611" w:rsidRPr="004C35AD" w:rsidRDefault="00AD6611" w:rsidP="00AD6611">
            <w:pPr>
              <w:rPr>
                <w:rFonts w:ascii="Calibri" w:hAnsi="Calibri"/>
              </w:rPr>
            </w:pPr>
            <w:r w:rsidRPr="004C35AD">
              <w:rPr>
                <w:rFonts w:ascii="Calibri" w:hAnsi="Calibri"/>
              </w:rPr>
              <w:t>For intercept:  0.02 (-2.62 – 2.66)</w:t>
            </w:r>
          </w:p>
          <w:p w:rsidR="00AD6611" w:rsidRPr="004C35AD" w:rsidRDefault="00AD6611" w:rsidP="00AD6611">
            <w:pPr>
              <w:rPr>
                <w:rFonts w:ascii="Calibri" w:hAnsi="Calibri"/>
              </w:rPr>
            </w:pPr>
          </w:p>
          <w:p w:rsidR="00AD6611" w:rsidRPr="004C35AD" w:rsidRDefault="00AD6611" w:rsidP="00AD6611">
            <w:pPr>
              <w:rPr>
                <w:rFonts w:ascii="Calibri" w:hAnsi="Calibri"/>
              </w:rPr>
            </w:pPr>
            <w:r w:rsidRPr="004C35AD">
              <w:rPr>
                <w:rFonts w:ascii="Calibri" w:hAnsi="Calibri"/>
              </w:rPr>
              <w:t>For slope:  0.07 (-0.10 – 0.24)</w:t>
            </w:r>
          </w:p>
        </w:tc>
        <w:tc>
          <w:tcPr>
            <w:tcW w:w="3011" w:type="dxa"/>
            <w:vAlign w:val="center"/>
          </w:tcPr>
          <w:p w:rsidR="00AD6611" w:rsidRPr="004C35AD" w:rsidRDefault="00AD6611" w:rsidP="00AD6611">
            <w:pPr>
              <w:jc w:val="center"/>
              <w:rPr>
                <w:rFonts w:ascii="Calibri" w:hAnsi="Calibri"/>
              </w:rPr>
            </w:pPr>
            <w:r w:rsidRPr="004C35AD">
              <w:rPr>
                <w:rFonts w:ascii="Calibri" w:hAnsi="Calibri"/>
              </w:rPr>
              <w:t>0.988</w:t>
            </w:r>
          </w:p>
          <w:p w:rsidR="00AD6611" w:rsidRPr="004C35AD" w:rsidRDefault="00AD6611" w:rsidP="00AD6611">
            <w:pPr>
              <w:jc w:val="center"/>
              <w:rPr>
                <w:rFonts w:ascii="Calibri" w:hAnsi="Calibri"/>
              </w:rPr>
            </w:pPr>
          </w:p>
          <w:p w:rsidR="00AD6611" w:rsidRPr="004C35AD" w:rsidRDefault="00AD6611" w:rsidP="00AD6611">
            <w:pPr>
              <w:jc w:val="center"/>
              <w:rPr>
                <w:rFonts w:ascii="Calibri" w:hAnsi="Calibri"/>
              </w:rPr>
            </w:pPr>
            <w:r w:rsidRPr="004C35AD">
              <w:rPr>
                <w:rFonts w:ascii="Calibri" w:hAnsi="Calibri"/>
              </w:rPr>
              <w:t>0.438</w:t>
            </w:r>
          </w:p>
        </w:tc>
      </w:tr>
    </w:tbl>
    <w:p w:rsidR="00AD6611" w:rsidRPr="002C4CF6" w:rsidRDefault="00AD6611" w:rsidP="00AD6611">
      <w:pPr>
        <w:pStyle w:val="Caption"/>
        <w:rPr>
          <w:rFonts w:ascii="Calibri" w:hAnsi="Calibri"/>
          <w:b w:val="0"/>
          <w:color w:val="auto"/>
          <w:sz w:val="24"/>
        </w:rPr>
      </w:pPr>
    </w:p>
    <w:p w:rsidR="00AD6611" w:rsidRPr="00841E9F" w:rsidRDefault="00AD6611" w:rsidP="00AD6611">
      <w:pPr>
        <w:pStyle w:val="Caption"/>
        <w:rPr>
          <w:rFonts w:ascii="Calibri" w:hAnsi="Calibri"/>
          <w:b w:val="0"/>
          <w:color w:val="auto"/>
          <w:sz w:val="24"/>
        </w:rPr>
        <w:sectPr w:rsidR="00AD6611" w:rsidRPr="00841E9F">
          <w:pgSz w:w="16840" w:h="11901" w:orient="landscape"/>
          <w:pgMar w:top="1797" w:right="1440" w:bottom="1797" w:left="1440" w:header="709" w:footer="709" w:gutter="0"/>
          <w:cols w:space="708"/>
        </w:sectPr>
      </w:pPr>
      <w:r w:rsidRPr="002C4CF6">
        <w:rPr>
          <w:rFonts w:ascii="Calibri" w:hAnsi="Calibri"/>
          <w:b w:val="0"/>
          <w:color w:val="auto"/>
          <w:sz w:val="24"/>
        </w:rPr>
        <w:t xml:space="preserve">Table </w:t>
      </w:r>
      <w:r w:rsidR="00F6595E" w:rsidRPr="002C4CF6">
        <w:rPr>
          <w:rFonts w:ascii="Calibri" w:hAnsi="Calibri"/>
          <w:b w:val="0"/>
          <w:color w:val="auto"/>
          <w:sz w:val="24"/>
        </w:rPr>
        <w:fldChar w:fldCharType="begin"/>
      </w:r>
      <w:r w:rsidRPr="002C4CF6">
        <w:rPr>
          <w:rFonts w:ascii="Calibri" w:hAnsi="Calibri"/>
          <w:b w:val="0"/>
          <w:color w:val="auto"/>
          <w:sz w:val="24"/>
        </w:rPr>
        <w:instrText xml:space="preserve"> SEQ Table \* ARABIC </w:instrText>
      </w:r>
      <w:r w:rsidR="00F6595E" w:rsidRPr="002C4CF6">
        <w:rPr>
          <w:rFonts w:ascii="Calibri" w:hAnsi="Calibri"/>
          <w:b w:val="0"/>
          <w:color w:val="auto"/>
          <w:sz w:val="24"/>
        </w:rPr>
        <w:fldChar w:fldCharType="separate"/>
      </w:r>
      <w:r w:rsidR="00234759">
        <w:rPr>
          <w:rFonts w:ascii="Calibri" w:hAnsi="Calibri"/>
          <w:b w:val="0"/>
          <w:noProof/>
          <w:color w:val="auto"/>
          <w:sz w:val="24"/>
        </w:rPr>
        <w:t>5</w:t>
      </w:r>
      <w:r w:rsidR="00F6595E" w:rsidRPr="002C4CF6">
        <w:rPr>
          <w:rFonts w:ascii="Calibri" w:hAnsi="Calibri"/>
          <w:b w:val="0"/>
          <w:color w:val="auto"/>
          <w:sz w:val="24"/>
        </w:rPr>
        <w:fldChar w:fldCharType="end"/>
      </w:r>
      <w:r w:rsidRPr="002C4CF6">
        <w:rPr>
          <w:rFonts w:ascii="Calibri" w:hAnsi="Calibri"/>
          <w:b w:val="0"/>
          <w:color w:val="auto"/>
          <w:sz w:val="24"/>
        </w:rPr>
        <w:t xml:space="preserve"> Linear mixed models for covariates in Part B.  Intercepts are in µV, slopes in µV per dose number</w:t>
      </w:r>
      <w:r w:rsidRPr="002C4CF6">
        <w:rPr>
          <w:rFonts w:ascii="Calibri" w:hAnsi="Calibri"/>
          <w:b w:val="0"/>
          <w:color w:val="auto"/>
          <w:sz w:val="24"/>
          <w:vertAlign w:val="superscript"/>
        </w:rPr>
        <w:t>2</w:t>
      </w:r>
      <w:r w:rsidRPr="002C4CF6">
        <w:rPr>
          <w:rFonts w:ascii="Calibri" w:hAnsi="Calibri"/>
          <w:b w:val="0"/>
          <w:color w:val="auto"/>
          <w:sz w:val="24"/>
        </w:rPr>
        <w:t xml:space="preserve"> (as dose was treated as a quadratic function).  Values for the influence of dose</w:t>
      </w:r>
      <w:r w:rsidRPr="002C4CF6">
        <w:rPr>
          <w:rFonts w:ascii="Calibri" w:hAnsi="Calibri"/>
          <w:b w:val="0"/>
          <w:color w:val="auto"/>
          <w:sz w:val="24"/>
          <w:vertAlign w:val="superscript"/>
        </w:rPr>
        <w:t>2</w:t>
      </w:r>
      <w:r w:rsidRPr="002C4CF6">
        <w:rPr>
          <w:rFonts w:ascii="Calibri" w:hAnsi="Calibri"/>
          <w:b w:val="0"/>
          <w:color w:val="auto"/>
          <w:sz w:val="24"/>
        </w:rPr>
        <w:t xml:space="preserve"> and FEV</w:t>
      </w:r>
      <w:r w:rsidRPr="002C4CF6">
        <w:rPr>
          <w:rFonts w:ascii="Calibri" w:hAnsi="Calibri"/>
          <w:b w:val="0"/>
          <w:color w:val="auto"/>
          <w:sz w:val="24"/>
          <w:vertAlign w:val="subscript"/>
        </w:rPr>
        <w:t>1</w:t>
      </w:r>
      <w:r w:rsidRPr="002C4CF6">
        <w:rPr>
          <w:rFonts w:ascii="Calibri" w:hAnsi="Calibri"/>
          <w:b w:val="0"/>
          <w:color w:val="auto"/>
          <w:sz w:val="24"/>
        </w:rPr>
        <w:t xml:space="preserve"> on EMGpara are different to those displayed in Table 2 due to the incorporation of additional data into the model</w:t>
      </w:r>
      <w:r>
        <w:rPr>
          <w:rFonts w:ascii="Calibri" w:hAnsi="Calibri"/>
          <w:b w:val="0"/>
          <w:color w:val="auto"/>
          <w:sz w:val="24"/>
        </w:rPr>
        <w:t>.</w:t>
      </w:r>
    </w:p>
    <w:p w:rsidR="00AD6611" w:rsidRPr="002C4CF6" w:rsidRDefault="00AD6611" w:rsidP="00AD6611">
      <w:pPr>
        <w:spacing w:line="480" w:lineRule="auto"/>
        <w:jc w:val="both"/>
        <w:rPr>
          <w:rFonts w:ascii="Calibri" w:hAnsi="Calibri"/>
        </w:rPr>
      </w:pPr>
      <w:r w:rsidRPr="002C4CF6">
        <w:rPr>
          <w:rFonts w:ascii="Calibri" w:hAnsi="Calibri"/>
          <w:b/>
        </w:rPr>
        <w:t>Discussion</w:t>
      </w:r>
    </w:p>
    <w:p w:rsidR="00AD6611" w:rsidRPr="002C4CF6" w:rsidRDefault="00AD6611" w:rsidP="00AD6611">
      <w:pPr>
        <w:spacing w:line="480" w:lineRule="auto"/>
        <w:jc w:val="both"/>
        <w:rPr>
          <w:rFonts w:ascii="Calibri" w:hAnsi="Calibri"/>
        </w:rPr>
      </w:pPr>
      <w:r w:rsidRPr="002C4CF6">
        <w:rPr>
          <w:rFonts w:ascii="Calibri" w:hAnsi="Calibri"/>
        </w:rPr>
        <w:t xml:space="preserve">This study has investigated in detail </w:t>
      </w:r>
      <w:r>
        <w:rPr>
          <w:rFonts w:ascii="Calibri" w:hAnsi="Calibri"/>
        </w:rPr>
        <w:t xml:space="preserve">respiratory load compensation using </w:t>
      </w:r>
      <w:r w:rsidRPr="002C4CF6">
        <w:rPr>
          <w:rFonts w:ascii="Calibri" w:hAnsi="Calibri"/>
        </w:rPr>
        <w:t xml:space="preserve">the changes in </w:t>
      </w:r>
      <w:r>
        <w:rPr>
          <w:rFonts w:ascii="Calibri" w:hAnsi="Calibri"/>
        </w:rPr>
        <w:t>parasternal intercostal muscle activity</w:t>
      </w:r>
      <w:r w:rsidRPr="002C4CF6">
        <w:rPr>
          <w:rFonts w:ascii="Calibri" w:hAnsi="Calibri"/>
        </w:rPr>
        <w:t xml:space="preserve"> during chemical airway challenge, and has allowed the investigation of the interaction between decrements in key pulmonary function parameters and change in respiratory muscle activity.  The hypothesis that EMGpara would increase in proportion with decrements in FEV</w:t>
      </w:r>
      <w:r w:rsidRPr="002C4CF6">
        <w:rPr>
          <w:rFonts w:ascii="Calibri" w:hAnsi="Calibri"/>
          <w:vertAlign w:val="subscript"/>
        </w:rPr>
        <w:t>1</w:t>
      </w:r>
      <w:r w:rsidRPr="002C4CF6">
        <w:rPr>
          <w:rFonts w:ascii="Calibri" w:hAnsi="Calibri"/>
        </w:rPr>
        <w:t xml:space="preserve"> was supported</w:t>
      </w:r>
      <w:r>
        <w:rPr>
          <w:rFonts w:ascii="Calibri" w:hAnsi="Calibri"/>
        </w:rPr>
        <w:t>;</w:t>
      </w:r>
      <w:r w:rsidRPr="002C4CF6">
        <w:rPr>
          <w:rFonts w:ascii="Calibri" w:hAnsi="Calibri"/>
        </w:rPr>
        <w:t xml:space="preserve"> the secondary hypothesis, that hyperinflation would </w:t>
      </w:r>
      <w:r>
        <w:rPr>
          <w:rFonts w:ascii="Calibri" w:hAnsi="Calibri"/>
        </w:rPr>
        <w:t xml:space="preserve">independently </w:t>
      </w:r>
      <w:r w:rsidRPr="002C4CF6">
        <w:rPr>
          <w:rFonts w:ascii="Calibri" w:hAnsi="Calibri"/>
        </w:rPr>
        <w:t xml:space="preserve">result in further increases in EMGpara, was </w:t>
      </w:r>
      <w:r>
        <w:rPr>
          <w:rFonts w:ascii="Calibri" w:hAnsi="Calibri"/>
        </w:rPr>
        <w:t>refuted</w:t>
      </w:r>
      <w:r w:rsidRPr="002C4CF6">
        <w:rPr>
          <w:rFonts w:ascii="Calibri" w:hAnsi="Calibri"/>
        </w:rPr>
        <w:t xml:space="preserve">.  These data suggest that during airway challenge testing bronchoconstriction imposes a greater relative load on the respiratory system as indicated by increased </w:t>
      </w:r>
      <w:r w:rsidR="00240B33">
        <w:rPr>
          <w:rFonts w:ascii="Calibri" w:hAnsi="Calibri"/>
        </w:rPr>
        <w:t xml:space="preserve">neural </w:t>
      </w:r>
      <w:r>
        <w:rPr>
          <w:rFonts w:ascii="Calibri" w:hAnsi="Calibri"/>
        </w:rPr>
        <w:t>drive to the parasternal intercostal muscles</w:t>
      </w:r>
      <w:r w:rsidRPr="002C4CF6">
        <w:rPr>
          <w:rFonts w:ascii="Calibri" w:hAnsi="Calibri"/>
        </w:rPr>
        <w:t xml:space="preserve"> than concomitant changes in end expiratory lung volume.</w:t>
      </w:r>
    </w:p>
    <w:p w:rsidR="00AD6611" w:rsidRPr="002C4CF6" w:rsidRDefault="00AD6611" w:rsidP="00AD6611">
      <w:pPr>
        <w:spacing w:line="480" w:lineRule="auto"/>
        <w:jc w:val="both"/>
        <w:rPr>
          <w:rFonts w:ascii="Calibri" w:hAnsi="Calibri"/>
        </w:rPr>
      </w:pPr>
    </w:p>
    <w:p w:rsidR="00AD6611" w:rsidRPr="002C4CF6" w:rsidRDefault="00F6595E" w:rsidP="00AD6611">
      <w:pPr>
        <w:spacing w:line="480" w:lineRule="auto"/>
        <w:jc w:val="both"/>
        <w:rPr>
          <w:rFonts w:ascii="Calibri" w:hAnsi="Calibri"/>
        </w:rPr>
      </w:pPr>
      <w:r w:rsidRPr="002C4CF6">
        <w:rPr>
          <w:rFonts w:ascii="Calibri" w:hAnsi="Calibri"/>
        </w:rPr>
        <w:fldChar w:fldCharType="begin"/>
      </w:r>
      <w:r w:rsidR="00AD6611" w:rsidRPr="002C4CF6">
        <w:rPr>
          <w:rFonts w:ascii="Calibri" w:hAnsi="Calibri"/>
        </w:rPr>
        <w:instrText xml:space="preserve"> ADDIN EN.CITE &lt;EndNote&gt;&lt;Cite AuthorYear="1"&gt;&lt;Author&gt;Maarsingh&lt;/Author&gt;&lt;Year&gt;2002&lt;/Year&gt;&lt;RecNum&gt;3218&lt;/RecNum&gt;&lt;DisplayText&gt;Maarsingh&lt;style face="italic"&gt; et al.&lt;/style&gt; (2002)&lt;/DisplayText&gt;&lt;record&gt;&lt;rec-number&gt;3218&lt;/rec-number&gt;&lt;foreign-keys&gt;&lt;key app="EN" db-id="t0art5d09zp028exwpcvs05sx5vvv5f0ee0f" timestamp="1362837004"&gt;3218&lt;/key&gt;&lt;/foreign-keys&gt;&lt;ref-type name="Journal Article"&gt;17&lt;/ref-type&gt;&lt;contributors&gt;&lt;authors&gt;&lt;author&gt;Maarsingh, Eric J. W.&lt;/author&gt;&lt;author&gt;van Eykern, Leo A.&lt;/author&gt;&lt;author&gt;de Haan, Rob J.&lt;/author&gt;&lt;author&gt;Griffioen, Rupino W.&lt;/author&gt;&lt;author&gt;Hoekstra, Maarten O.&lt;/author&gt;&lt;author&gt;van Aalderen, Wim M. C.&lt;/author&gt;&lt;/authors&gt;&lt;/contributors&gt;&lt;titles&gt;&lt;title&gt;Airflow limitation in asthmatic children assessed with a non-invasive EMG technique&lt;/title&gt;&lt;secondary-title&gt;Respiratory Physiology and Neurobiology&lt;/secondary-title&gt;&lt;/titles&gt;&lt;pages&gt;89-97&lt;/pages&gt;&lt;volume&gt;133&lt;/volume&gt;&lt;number&gt;1-2&lt;/number&gt;&lt;keywords&gt;&lt;keyword&gt;Development, children&lt;/keyword&gt;&lt;keyword&gt;Disease, asthma&lt;/keyword&gt;&lt;keyword&gt;Mammals, humans&lt;/keyword&gt;&lt;keyword&gt;Muscles, respiratory, EMG and FEV1&lt;/keyword&gt;&lt;keyword&gt;Pattern of breathing, FEV1 and EMG&lt;/keyword&gt;&lt;keyword&gt;Pharmacological agents, salbutamol&lt;/keyword&gt;&lt;/keywords&gt;&lt;dates&gt;&lt;year&gt;2002&lt;/year&gt;&lt;/dates&gt;&lt;isbn&gt;1569-9048&lt;/isbn&gt;&lt;urls&gt;&lt;related-urls&gt;&lt;url&gt;http://www.sciencedirect.com/science/article/pii/S1569904802001301&lt;/url&gt;&lt;url&gt;http://ac.els-cdn.com/S1569904802001301/1-s2.0-S1569904802001301-main.pdf?_tid=56e02a74-334e-11e3-8fd1-00000aab0f6b&amp;amp;acdnat=1381589910_1f18e6516147c4c5e506d3caf74feb24&lt;/url&gt;&lt;/related-urls&gt;&lt;/urls&gt;&lt;electronic-resource-num&gt;10.1016/s1569-9048(02)00130-1&lt;/electronic-resource-num&gt;&lt;/record&gt;&lt;/Cite&gt;&lt;/EndNote&gt;</w:instrText>
      </w:r>
      <w:r w:rsidRPr="002C4CF6">
        <w:rPr>
          <w:rFonts w:ascii="Calibri" w:hAnsi="Calibri"/>
        </w:rPr>
        <w:fldChar w:fldCharType="separate"/>
      </w:r>
      <w:r w:rsidR="00AD6611" w:rsidRPr="002C4CF6">
        <w:rPr>
          <w:rFonts w:ascii="Calibri" w:hAnsi="Calibri"/>
          <w:noProof/>
        </w:rPr>
        <w:t>Maarsingh</w:t>
      </w:r>
      <w:r w:rsidR="00AD6611" w:rsidRPr="002C4CF6">
        <w:rPr>
          <w:rFonts w:ascii="Calibri" w:hAnsi="Calibri"/>
          <w:i/>
          <w:noProof/>
        </w:rPr>
        <w:t xml:space="preserve"> et al.</w:t>
      </w:r>
      <w:r w:rsidR="00AD6611" w:rsidRPr="002C4CF6">
        <w:rPr>
          <w:rFonts w:ascii="Calibri" w:hAnsi="Calibri"/>
          <w:noProof/>
        </w:rPr>
        <w:t xml:space="preserve"> (2002)</w:t>
      </w:r>
      <w:r w:rsidRPr="002C4CF6">
        <w:rPr>
          <w:rFonts w:ascii="Calibri" w:hAnsi="Calibri"/>
        </w:rPr>
        <w:fldChar w:fldCharType="end"/>
      </w:r>
      <w:r w:rsidR="00AD6611" w:rsidRPr="002C4CF6">
        <w:rPr>
          <w:rFonts w:ascii="Calibri" w:hAnsi="Calibri"/>
        </w:rPr>
        <w:t xml:space="preserve"> examined the relationship between FEV</w:t>
      </w:r>
      <w:r w:rsidR="00AD6611" w:rsidRPr="002C4CF6">
        <w:rPr>
          <w:rFonts w:ascii="Calibri" w:hAnsi="Calibri"/>
          <w:vertAlign w:val="subscript"/>
        </w:rPr>
        <w:t>1</w:t>
      </w:r>
      <w:r w:rsidR="00AD6611" w:rsidRPr="002C4CF6">
        <w:rPr>
          <w:rFonts w:ascii="Calibri" w:hAnsi="Calibri"/>
        </w:rPr>
        <w:t xml:space="preserve"> </w:t>
      </w:r>
      <w:r w:rsidR="00AD6611">
        <w:rPr>
          <w:rFonts w:ascii="Calibri" w:hAnsi="Calibri"/>
        </w:rPr>
        <w:t xml:space="preserve">and </w:t>
      </w:r>
      <w:r w:rsidR="00AD6611" w:rsidRPr="002C4CF6">
        <w:rPr>
          <w:rFonts w:ascii="Calibri" w:hAnsi="Calibri"/>
        </w:rPr>
        <w:t xml:space="preserve">respiratory muscle activity assessed using </w:t>
      </w:r>
      <w:r w:rsidR="00AD6611">
        <w:rPr>
          <w:rFonts w:ascii="Calibri" w:hAnsi="Calibri"/>
        </w:rPr>
        <w:t xml:space="preserve">both </w:t>
      </w:r>
      <w:r w:rsidR="00AD6611" w:rsidRPr="002C4CF6">
        <w:rPr>
          <w:rFonts w:ascii="Calibri" w:hAnsi="Calibri"/>
        </w:rPr>
        <w:t xml:space="preserve">parasternal intercostal and </w:t>
      </w:r>
      <w:r w:rsidR="00AD6611">
        <w:rPr>
          <w:rFonts w:ascii="Calibri" w:hAnsi="Calibri"/>
        </w:rPr>
        <w:t xml:space="preserve">surface </w:t>
      </w:r>
      <w:r w:rsidR="00AD6611" w:rsidRPr="002C4CF6">
        <w:rPr>
          <w:rFonts w:ascii="Calibri" w:hAnsi="Calibri"/>
        </w:rPr>
        <w:t xml:space="preserve">diaphragm EMG during histamine-induced bronchoconstriction in 15 asthmatic children.  As with the current study, they observed a good agreement between the degree of airway narrowing and increases in EMG activity.  Unlike the current study, however, </w:t>
      </w:r>
      <w:r w:rsidR="00AD6611">
        <w:rPr>
          <w:rFonts w:ascii="Calibri" w:hAnsi="Calibri"/>
        </w:rPr>
        <w:t xml:space="preserve">the </w:t>
      </w:r>
      <w:r w:rsidR="00AD6611" w:rsidRPr="002C4CF6">
        <w:rPr>
          <w:rFonts w:ascii="Calibri" w:hAnsi="Calibri"/>
        </w:rPr>
        <w:t>EMG data were expressed as the logarithm of the ratio of the EMG activity at each stage to that at baseline.  This linear increase in the log transformed EMG data suggests that EMG activity in their study increased exponentially.  Close agreement was also observed between the increase in EMG activity and decreases in FEV</w:t>
      </w:r>
      <w:r w:rsidR="00AD6611" w:rsidRPr="002C4CF6">
        <w:rPr>
          <w:rFonts w:ascii="Calibri" w:hAnsi="Calibri"/>
          <w:vertAlign w:val="subscript"/>
        </w:rPr>
        <w:t>1</w:t>
      </w:r>
      <w:r w:rsidR="00AD6611" w:rsidRPr="002C4CF6">
        <w:rPr>
          <w:rFonts w:ascii="Calibri" w:hAnsi="Calibri"/>
        </w:rPr>
        <w:t xml:space="preserve"> expressed in 5% decrements from baseline, determined by linear interpolation.  Expressing the data in this way however, risks biasing the results towards a relationship.  The linear mixed effects modelling used in the current study represents a more robust method for analysing data of this nature.</w:t>
      </w:r>
    </w:p>
    <w:p w:rsidR="00AD6611" w:rsidRPr="002C4CF6" w:rsidRDefault="00AD6611" w:rsidP="00AD6611">
      <w:pPr>
        <w:spacing w:line="480" w:lineRule="auto"/>
        <w:jc w:val="both"/>
        <w:rPr>
          <w:rFonts w:ascii="Calibri" w:hAnsi="Calibri"/>
        </w:rPr>
      </w:pPr>
    </w:p>
    <w:p w:rsidR="00240B33" w:rsidRDefault="00F6595E" w:rsidP="00AD6611">
      <w:pPr>
        <w:spacing w:line="480" w:lineRule="auto"/>
        <w:jc w:val="both"/>
        <w:rPr>
          <w:rFonts w:ascii="Calibri" w:hAnsi="Calibri"/>
        </w:rPr>
      </w:pPr>
      <w:r w:rsidRPr="002C4CF6">
        <w:rPr>
          <w:rFonts w:ascii="Calibri" w:hAnsi="Calibri"/>
        </w:rPr>
        <w:fldChar w:fldCharType="begin"/>
      </w:r>
      <w:r w:rsidR="00AD6611" w:rsidRPr="002C4CF6">
        <w:rPr>
          <w:rFonts w:ascii="Calibri" w:hAnsi="Calibri"/>
        </w:rPr>
        <w:instrText xml:space="preserve"> ADDIN EN.CITE &lt;EndNote&gt;&lt;Cite AuthorYear="1"&gt;&lt;Author&gt;Lavorini&lt;/Author&gt;&lt;Year&gt;2013&lt;/Year&gt;&lt;RecNum&gt;4908&lt;/RecNum&gt;&lt;DisplayText&gt;Lavorini&lt;style face="italic"&gt; et al.&lt;/style&gt; (2013)&lt;/DisplayText&gt;&lt;record&gt;&lt;rec-number&gt;4908&lt;/rec-number&gt;&lt;foreign-keys&gt;&lt;key app="EN" db-id="t0art5d09zp028exwpcvs05sx5vvv5f0ee0f" timestamp="1381585326"&gt;4908&lt;/key&gt;&lt;/foreign-keys&gt;&lt;ref-type name="Journal Article"&gt;17&lt;/ref-type&gt;&lt;contributors&gt;&lt;authors&gt;&lt;author&gt;Lavorini, F.&lt;/author&gt;&lt;author&gt;Magni, C.&lt;/author&gt;&lt;author&gt;Chellini, E.&lt;/author&gt;&lt;author&gt;Camiciottoli, G.&lt;/author&gt;&lt;author&gt;Pistolesi, M.&lt;/author&gt;&lt;author&gt;Fontana, G. A.&lt;/author&gt;&lt;/authors&gt;&lt;/contributors&gt;&lt;auth-address&gt;Department of Experimental and Clinical Medicine, Largo Brambilla 3, 50134 Florence, Italy.&lt;/auth-address&gt;&lt;titles&gt;&lt;title&gt;Different respiratory behaviors disclosed by induced bronchoconstriction in mild asthma patients&lt;/title&gt;&lt;secondary-title&gt;Respir Physiol Neurobiol&lt;/secondary-title&gt;&lt;/titles&gt;&lt;periodical&gt;&lt;full-title&gt;Respiratory Physiology &amp;amp; Neurobiology&lt;/full-title&gt;&lt;abbr-1&gt;Respir. Physiol. Neurobiol.&lt;/abbr-1&gt;&lt;abbr-2&gt;Respir Physiol Neurobiol&lt;/abbr-2&gt;&lt;/periodical&gt;&lt;edition&gt;2013/09/04&lt;/edition&gt;&lt;dates&gt;&lt;year&gt;2013&lt;/year&gt;&lt;pub-dates&gt;&lt;date&gt;Aug 31&lt;/date&gt;&lt;/pub-dates&gt;&lt;/dates&gt;&lt;isbn&gt;1878-1519 (Electronic)&amp;#xD;1569-9048 (Linking)&lt;/isbn&gt;&lt;accession-num&gt;23999000&lt;/accession-num&gt;&lt;urls&gt;&lt;related-urls&gt;&lt;url&gt;http://www.ncbi.nlm.nih.gov/pubmed/23999000&lt;/url&gt;&lt;url&gt;http://ac.els-cdn.com/S156990481300284X/1-s2.0-S156990481300284X-main.pdf?_tid=53fad158-3347-11e3-8d7e-00000aab0f02&amp;amp;acdnat=1381586899_2da24d4a5999aae3d646aa364fd9f860&lt;/url&gt;&lt;/related-urls&gt;&lt;/urls&gt;&lt;electronic-resource-num&gt;S1569-9048(13)00284-X [pii]&amp;#xD;10.1016/j.resp.2013.08.013&lt;/electronic-resource-num&gt;&lt;language&gt;Eng&lt;/language&gt;&lt;/record&gt;&lt;/Cite&gt;&lt;/EndNote&gt;</w:instrText>
      </w:r>
      <w:r w:rsidRPr="002C4CF6">
        <w:rPr>
          <w:rFonts w:ascii="Calibri" w:hAnsi="Calibri"/>
        </w:rPr>
        <w:fldChar w:fldCharType="separate"/>
      </w:r>
      <w:r w:rsidR="00AD6611" w:rsidRPr="002C4CF6">
        <w:rPr>
          <w:rFonts w:ascii="Calibri" w:hAnsi="Calibri"/>
          <w:noProof/>
        </w:rPr>
        <w:t>Lavorini</w:t>
      </w:r>
      <w:r w:rsidR="00AD6611" w:rsidRPr="002C4CF6">
        <w:rPr>
          <w:rFonts w:ascii="Calibri" w:hAnsi="Calibri"/>
          <w:i/>
          <w:noProof/>
        </w:rPr>
        <w:t xml:space="preserve"> et al.</w:t>
      </w:r>
      <w:r w:rsidR="00AD6611" w:rsidRPr="002C4CF6">
        <w:rPr>
          <w:rFonts w:ascii="Calibri" w:hAnsi="Calibri"/>
          <w:noProof/>
        </w:rPr>
        <w:t xml:space="preserve"> (2013)</w:t>
      </w:r>
      <w:r w:rsidRPr="002C4CF6">
        <w:rPr>
          <w:rFonts w:ascii="Calibri" w:hAnsi="Calibri"/>
        </w:rPr>
        <w:fldChar w:fldCharType="end"/>
      </w:r>
      <w:r w:rsidR="00AD6611" w:rsidRPr="002C4CF6">
        <w:rPr>
          <w:rFonts w:ascii="Calibri" w:hAnsi="Calibri"/>
        </w:rPr>
        <w:t xml:space="preserve"> also observed significant increases in EMGpara between baseline and EOT during methacholine-induced bronchoconstriction in 44 adults with mild asthma.  No specific analysis was undertaken, however, of the relationships between airways obstruction </w:t>
      </w:r>
      <w:r w:rsidR="00AD6611">
        <w:rPr>
          <w:rFonts w:ascii="Calibri" w:hAnsi="Calibri"/>
        </w:rPr>
        <w:t>(</w:t>
      </w:r>
      <w:r w:rsidR="00AD6611" w:rsidRPr="002C4CF6">
        <w:rPr>
          <w:rFonts w:ascii="Calibri" w:hAnsi="Calibri"/>
        </w:rPr>
        <w:t>measured using the respiratory interrupter technique</w:t>
      </w:r>
      <w:r w:rsidR="00AD6611">
        <w:rPr>
          <w:rFonts w:ascii="Calibri" w:hAnsi="Calibri"/>
        </w:rPr>
        <w:t>)</w:t>
      </w:r>
      <w:r w:rsidR="00AD6611" w:rsidRPr="002C4CF6">
        <w:rPr>
          <w:rFonts w:ascii="Calibri" w:hAnsi="Calibri"/>
        </w:rPr>
        <w:t xml:space="preserve"> and EMGpara. </w:t>
      </w:r>
    </w:p>
    <w:p w:rsidR="00240B33" w:rsidRDefault="00240B33" w:rsidP="00AD6611">
      <w:pPr>
        <w:spacing w:line="480" w:lineRule="auto"/>
        <w:jc w:val="both"/>
        <w:rPr>
          <w:rFonts w:ascii="Calibri" w:hAnsi="Calibri"/>
        </w:rPr>
      </w:pPr>
    </w:p>
    <w:p w:rsidR="00A47883" w:rsidRPr="002C4CF6" w:rsidRDefault="00240B33" w:rsidP="00A47883">
      <w:pPr>
        <w:spacing w:line="480" w:lineRule="auto"/>
        <w:jc w:val="both"/>
        <w:rPr>
          <w:rFonts w:ascii="Calibri" w:hAnsi="Calibri"/>
        </w:rPr>
      </w:pPr>
      <w:r>
        <w:rPr>
          <w:rFonts w:ascii="Calibri" w:hAnsi="Calibri"/>
        </w:rPr>
        <w:t xml:space="preserve">Surface </w:t>
      </w:r>
      <w:r w:rsidR="00A47883">
        <w:rPr>
          <w:rFonts w:ascii="Calibri" w:hAnsi="Calibri"/>
        </w:rPr>
        <w:t>EMG of the second intercostal space can detect activity in nearby muscles, and close attention to subjects’ posture and upper limb movements is essential</w:t>
      </w:r>
      <w:r>
        <w:rPr>
          <w:rFonts w:ascii="Calibri" w:hAnsi="Calibri"/>
        </w:rPr>
        <w:t>.</w:t>
      </w:r>
      <w:r w:rsidR="00A47883">
        <w:rPr>
          <w:rFonts w:ascii="Calibri" w:hAnsi="Calibri"/>
        </w:rPr>
        <w:t xml:space="preserve">  </w:t>
      </w:r>
      <w:r w:rsidR="00D912C7">
        <w:rPr>
          <w:rFonts w:ascii="Calibri" w:hAnsi="Calibri"/>
        </w:rPr>
        <w:t>Nearby large a</w:t>
      </w:r>
      <w:r w:rsidR="00234759">
        <w:rPr>
          <w:rFonts w:ascii="Calibri" w:hAnsi="Calibri"/>
        </w:rPr>
        <w:t>ccessory muscles such as pectoralis major are</w:t>
      </w:r>
      <w:r w:rsidR="00D912C7">
        <w:rPr>
          <w:rFonts w:ascii="Calibri" w:hAnsi="Calibri"/>
        </w:rPr>
        <w:t>, however,</w:t>
      </w:r>
      <w:r w:rsidR="00234759">
        <w:rPr>
          <w:rFonts w:ascii="Calibri" w:hAnsi="Calibri"/>
        </w:rPr>
        <w:t xml:space="preserve"> not normally recruited during tidal breathing.  Postural influences on EMGpara activity have been reported </w:t>
      </w:r>
      <w:r w:rsidR="00F6595E">
        <w:rPr>
          <w:rFonts w:ascii="Calibri" w:hAnsi="Calibri"/>
        </w:rPr>
        <w:fldChar w:fldCharType="begin">
          <w:fldData xml:space="preserve">PEVuZE5vdGU+PENpdGU+PEF1dGhvcj5IdWRzb248L0F1dGhvcj48WWVhcj4yMDEwPC9ZZWFyPjxS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</w:fldData>
        </w:fldChar>
      </w:r>
      <w:r w:rsidR="00234759">
        <w:rPr>
          <w:rFonts w:ascii="Calibri" w:hAnsi="Calibri"/>
        </w:rPr>
        <w:instrText xml:space="preserve"> ADDIN EN.CITE </w:instrText>
      </w:r>
      <w:r w:rsidR="00F6595E">
        <w:rPr>
          <w:rFonts w:ascii="Calibri" w:hAnsi="Calibri"/>
        </w:rPr>
        <w:fldChar w:fldCharType="begin">
          <w:fldData xml:space="preserve">PEVuZE5vdGU+PENpdGU+PEF1dGhvcj5IdWRzb248L0F1dGhvcj48WWVhcj4yMDEwPC9ZZWFyPjxS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</w:fldData>
        </w:fldChar>
      </w:r>
      <w:r w:rsidR="00234759">
        <w:rPr>
          <w:rFonts w:ascii="Calibri" w:hAnsi="Calibri"/>
        </w:rPr>
        <w:instrText xml:space="preserve"> ADDIN EN.CITE.DATA </w:instrText>
      </w:r>
      <w:r w:rsidR="00C60DF6" w:rsidRPr="00F6595E">
        <w:rPr>
          <w:rFonts w:ascii="Calibri" w:hAnsi="Calibri"/>
        </w:rPr>
      </w:r>
      <w:r w:rsidR="00F6595E">
        <w:rPr>
          <w:rFonts w:ascii="Calibri" w:hAnsi="Calibri"/>
        </w:rPr>
        <w:fldChar w:fldCharType="end"/>
      </w:r>
      <w:r w:rsidR="00C60DF6" w:rsidRPr="00F6595E">
        <w:rPr>
          <w:rFonts w:ascii="Calibri" w:hAnsi="Calibri"/>
        </w:rPr>
      </w:r>
      <w:r w:rsidR="00F6595E">
        <w:rPr>
          <w:rFonts w:ascii="Calibri" w:hAnsi="Calibri"/>
        </w:rPr>
        <w:fldChar w:fldCharType="separate"/>
      </w:r>
      <w:r w:rsidR="00234759">
        <w:rPr>
          <w:rFonts w:ascii="Calibri" w:hAnsi="Calibri"/>
          <w:noProof/>
        </w:rPr>
        <w:t>(Hudson</w:t>
      </w:r>
      <w:r w:rsidR="00234759" w:rsidRPr="00234759">
        <w:rPr>
          <w:rFonts w:ascii="Calibri" w:hAnsi="Calibri"/>
          <w:i/>
          <w:noProof/>
        </w:rPr>
        <w:t xml:space="preserve"> et al.</w:t>
      </w:r>
      <w:r w:rsidR="00234759">
        <w:rPr>
          <w:rFonts w:ascii="Calibri" w:hAnsi="Calibri"/>
          <w:noProof/>
        </w:rPr>
        <w:t>, 2010)</w:t>
      </w:r>
      <w:r w:rsidR="00F6595E">
        <w:rPr>
          <w:rFonts w:ascii="Calibri" w:hAnsi="Calibri"/>
        </w:rPr>
        <w:fldChar w:fldCharType="end"/>
      </w:r>
      <w:r w:rsidR="00234759">
        <w:rPr>
          <w:rFonts w:ascii="Calibri" w:hAnsi="Calibri"/>
        </w:rPr>
        <w:t xml:space="preserve"> and we therefore ensured that subjects were well supported in the seated position to eliminate any contribution from postural activity.  Subjects were also encouraged to refrain from any upper limb movements during recording periods, and EMG traces were carefully inspected to ensure </w:t>
      </w:r>
      <w:r w:rsidR="00D912C7">
        <w:rPr>
          <w:rFonts w:ascii="Calibri" w:hAnsi="Calibri"/>
        </w:rPr>
        <w:t>absence of</w:t>
      </w:r>
      <w:r w:rsidR="00234759">
        <w:rPr>
          <w:rFonts w:ascii="Calibri" w:hAnsi="Calibri"/>
        </w:rPr>
        <w:t xml:space="preserve"> artefact.</w:t>
      </w:r>
      <w:r w:rsidR="00A47883">
        <w:rPr>
          <w:rFonts w:ascii="Calibri" w:hAnsi="Calibri"/>
        </w:rPr>
        <w:t xml:space="preserve"> </w:t>
      </w:r>
      <w:r w:rsidR="00234759">
        <w:rPr>
          <w:rFonts w:ascii="Calibri" w:hAnsi="Calibri"/>
        </w:rPr>
        <w:t xml:space="preserve"> </w:t>
      </w:r>
      <w:r w:rsidR="002D79A3">
        <w:rPr>
          <w:rFonts w:ascii="Calibri" w:hAnsi="Calibri"/>
        </w:rPr>
        <w:t>The EMGpara</w:t>
      </w:r>
      <w:r>
        <w:rPr>
          <w:rFonts w:ascii="Calibri" w:hAnsi="Calibri"/>
        </w:rPr>
        <w:t xml:space="preserve"> </w:t>
      </w:r>
      <w:r w:rsidR="002D79A3">
        <w:rPr>
          <w:rFonts w:ascii="Calibri" w:hAnsi="Calibri"/>
        </w:rPr>
        <w:t xml:space="preserve">technique applied within the current study has </w:t>
      </w:r>
      <w:r w:rsidR="00C87088">
        <w:rPr>
          <w:rFonts w:ascii="Calibri" w:hAnsi="Calibri"/>
        </w:rPr>
        <w:t xml:space="preserve">previously </w:t>
      </w:r>
      <w:r w:rsidR="002D79A3">
        <w:rPr>
          <w:rFonts w:ascii="Calibri" w:hAnsi="Calibri"/>
        </w:rPr>
        <w:t>been demonstrated to be reproducible</w:t>
      </w:r>
      <w:r w:rsidR="00234759">
        <w:rPr>
          <w:rFonts w:ascii="Calibri" w:hAnsi="Calibri"/>
        </w:rPr>
        <w:t xml:space="preserve"> </w:t>
      </w:r>
      <w:r w:rsidR="00F6595E">
        <w:rPr>
          <w:rFonts w:ascii="Calibri" w:hAnsi="Calibri"/>
        </w:rPr>
        <w:fldChar w:fldCharType="begin">
          <w:fldData xml:space="preserve">PEVuZE5vdGU+PENpdGU+PEF1dGhvcj5SZWlsbHk8L0F1dGhvcj48WWVhcj4yMDExPC9ZZWFyPjxS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=
</w:fldData>
        </w:fldChar>
      </w:r>
      <w:r w:rsidR="00234759">
        <w:rPr>
          <w:rFonts w:ascii="Calibri" w:hAnsi="Calibri"/>
        </w:rPr>
        <w:instrText xml:space="preserve"> ADDIN EN.CITE </w:instrText>
      </w:r>
      <w:r w:rsidR="00F6595E">
        <w:rPr>
          <w:rFonts w:ascii="Calibri" w:hAnsi="Calibri"/>
        </w:rPr>
        <w:fldChar w:fldCharType="begin">
          <w:fldData xml:space="preserve">PEVuZE5vdGU+PENpdGU+PEF1dGhvcj5SZWlsbHk8L0F1dGhvcj48WWVhcj4yMDExPC9ZZWFyPjxS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=
</w:fldData>
        </w:fldChar>
      </w:r>
      <w:r w:rsidR="00234759">
        <w:rPr>
          <w:rFonts w:ascii="Calibri" w:hAnsi="Calibri"/>
        </w:rPr>
        <w:instrText xml:space="preserve"> ADDIN EN.CITE.DATA </w:instrText>
      </w:r>
      <w:r w:rsidR="00C60DF6" w:rsidRPr="00F6595E">
        <w:rPr>
          <w:rFonts w:ascii="Calibri" w:hAnsi="Calibri"/>
        </w:rPr>
      </w:r>
      <w:r w:rsidR="00F6595E">
        <w:rPr>
          <w:rFonts w:ascii="Calibri" w:hAnsi="Calibri"/>
        </w:rPr>
        <w:fldChar w:fldCharType="end"/>
      </w:r>
      <w:r w:rsidR="00C60DF6" w:rsidRPr="00F6595E">
        <w:rPr>
          <w:rFonts w:ascii="Calibri" w:hAnsi="Calibri"/>
        </w:rPr>
      </w:r>
      <w:r w:rsidR="00F6595E">
        <w:rPr>
          <w:rFonts w:ascii="Calibri" w:hAnsi="Calibri"/>
        </w:rPr>
        <w:fldChar w:fldCharType="separate"/>
      </w:r>
      <w:r w:rsidR="00234759">
        <w:rPr>
          <w:rFonts w:ascii="Calibri" w:hAnsi="Calibri"/>
          <w:noProof/>
        </w:rPr>
        <w:t>(Reilly</w:t>
      </w:r>
      <w:r w:rsidR="00234759" w:rsidRPr="00234759">
        <w:rPr>
          <w:rFonts w:ascii="Calibri" w:hAnsi="Calibri"/>
          <w:i/>
          <w:noProof/>
        </w:rPr>
        <w:t xml:space="preserve"> et al.</w:t>
      </w:r>
      <w:r w:rsidR="00234759">
        <w:rPr>
          <w:rFonts w:ascii="Calibri" w:hAnsi="Calibri"/>
          <w:noProof/>
        </w:rPr>
        <w:t>, 2011)</w:t>
      </w:r>
      <w:r w:rsidR="00F6595E">
        <w:rPr>
          <w:rFonts w:ascii="Calibri" w:hAnsi="Calibri"/>
        </w:rPr>
        <w:fldChar w:fldCharType="end"/>
      </w:r>
      <w:r w:rsidR="00C87088">
        <w:rPr>
          <w:rFonts w:ascii="Calibri" w:hAnsi="Calibri"/>
        </w:rPr>
        <w:t xml:space="preserve"> and to agree with </w:t>
      </w:r>
      <w:r w:rsidR="00DA5F28">
        <w:rPr>
          <w:rFonts w:ascii="Calibri" w:hAnsi="Calibri"/>
        </w:rPr>
        <w:t xml:space="preserve">values obtained </w:t>
      </w:r>
      <w:r w:rsidR="00C87088">
        <w:rPr>
          <w:rFonts w:ascii="Calibri" w:hAnsi="Calibri"/>
        </w:rPr>
        <w:t>simultaneous</w:t>
      </w:r>
      <w:r w:rsidR="00DA5F28">
        <w:rPr>
          <w:rFonts w:ascii="Calibri" w:hAnsi="Calibri"/>
        </w:rPr>
        <w:t xml:space="preserve">ly using needle electrodes </w:t>
      </w:r>
      <w:r w:rsidR="00F6595E">
        <w:rPr>
          <w:rFonts w:ascii="Calibri" w:hAnsi="Calibri"/>
        </w:rPr>
        <w:fldChar w:fldCharType="begin"/>
      </w:r>
      <w:r w:rsidR="00A47883">
        <w:rPr>
          <w:rFonts w:ascii="Calibri" w:hAnsi="Calibri"/>
        </w:rPr>
        <w:instrText xml:space="preserve"> ADDIN EN.CITE &lt;EndNote&gt;&lt;Cite&gt;&lt;Author&gt;Silver&lt;/Author&gt;&lt;Year&gt;1981&lt;/Year&gt;&lt;RecNum&gt;6449&lt;/RecNum&gt;&lt;DisplayText&gt;(Silver &amp;amp; Lehr, 1981)&lt;/DisplayText&gt;&lt;record&gt;&lt;rec-number&gt;6449&lt;/rec-number&gt;&lt;foreign-keys&gt;&lt;key app="EN" db-id="t0art5d09zp028exwpcvs05sx5vvv5f0ee0f" timestamp="1485278951"&gt;6449&lt;/key&gt;&lt;/foreign-keys&gt;&lt;ref-type name="Journal Article"&gt;17&lt;/ref-type&gt;&lt;contributors&gt;&lt;authors&gt;&lt;author&gt;Silver, J. R.&lt;/author&gt;&lt;author&gt;Lehr, R. P.&lt;/author&gt;&lt;/authors&gt;&lt;/contributors&gt;&lt;titles&gt;&lt;title&gt;Electromyographic investigation of the diaphragm and intercostal muscles in tetraplegics&lt;/title&gt;&lt;secondary-title&gt;J Neurol Neurosurg Psychiatry&lt;/secondary-title&gt;&lt;alt-title&gt;Journal of neurology, neurosurgery, and psychiatry&lt;/alt-title&gt;&lt;/titles&gt;&lt;periodical&gt;&lt;full-title&gt;Journal of Neurology, Neurosurgery and Psychiatry&lt;/full-title&gt;&lt;abbr-1&gt;J. Neurol. Neurosurg. Psychiatry&lt;/abbr-1&gt;&lt;abbr-2&gt;J Neurol Neurosurg Psychiatry&lt;/abbr-2&gt;&lt;abbr-3&gt;Journal of Neurology, Neurosurgery &amp;amp; Psychiatry&lt;/abbr-3&gt;&lt;/periodical&gt;&lt;pages&gt;837-41&lt;/pages&gt;&lt;volume&gt;44&lt;/volume&gt;&lt;number&gt;9&lt;/number&gt;&lt;keywords&gt;&lt;keyword&gt;Adult&lt;/keyword&gt;&lt;keyword&gt;Diaphragm/*physiopathology&lt;/keyword&gt;&lt;keyword&gt;Electromyography&lt;/keyword&gt;&lt;keyword&gt;Humans&lt;/keyword&gt;&lt;keyword&gt;Intercostal Muscles/*physiopathology&lt;/keyword&gt;&lt;keyword&gt;Male&lt;/keyword&gt;&lt;keyword&gt;Middle Aged&lt;/keyword&gt;&lt;keyword&gt;Quadriplegia/etiology/*physiopathology&lt;/keyword&gt;&lt;keyword&gt;Spinal Cord Injuries/complications&lt;/keyword&gt;&lt;/keywords&gt;&lt;dates&gt;&lt;year&gt;1981&lt;/year&gt;&lt;pub-dates&gt;&lt;date&gt;Sep&lt;/date&gt;&lt;/pub-dates&gt;&lt;/dates&gt;&lt;isbn&gt;0022-3050 (Print)&amp;#xD;0022-3050 (Linking)&lt;/isbn&gt;&lt;accession-num&gt;7310425&lt;/accession-num&gt;&lt;urls&gt;&lt;related-urls&gt;&lt;url&gt;http://www.ncbi.nlm.nih.gov/pubmed/7310425&lt;/url&gt;&lt;/related-urls&gt;&lt;/urls&gt;&lt;custom2&gt;491146&lt;/custom2&gt;&lt;/record&gt;&lt;/Cite&gt;&lt;/EndNote&gt;</w:instrText>
      </w:r>
      <w:r w:rsidR="00F6595E">
        <w:rPr>
          <w:rFonts w:ascii="Calibri" w:hAnsi="Calibri"/>
        </w:rPr>
        <w:fldChar w:fldCharType="separate"/>
      </w:r>
      <w:r w:rsidR="00A47883">
        <w:rPr>
          <w:rFonts w:ascii="Calibri" w:hAnsi="Calibri"/>
          <w:noProof/>
        </w:rPr>
        <w:t>(Silver &amp; Lehr, 1981)</w:t>
      </w:r>
      <w:r w:rsidR="00F6595E">
        <w:rPr>
          <w:rFonts w:ascii="Calibri" w:hAnsi="Calibri"/>
        </w:rPr>
        <w:fldChar w:fldCharType="end"/>
      </w:r>
      <w:r w:rsidR="00C87088">
        <w:rPr>
          <w:rFonts w:ascii="Calibri" w:hAnsi="Calibri"/>
        </w:rPr>
        <w:t xml:space="preserve">.  International guidelines state surface </w:t>
      </w:r>
      <w:r w:rsidR="00A47883">
        <w:rPr>
          <w:rFonts w:ascii="Calibri" w:hAnsi="Calibri"/>
        </w:rPr>
        <w:t xml:space="preserve">respiratory </w:t>
      </w:r>
      <w:r w:rsidR="00C87088">
        <w:rPr>
          <w:rFonts w:ascii="Calibri" w:hAnsi="Calibri"/>
        </w:rPr>
        <w:t xml:space="preserve">EMG techniques </w:t>
      </w:r>
      <w:r w:rsidR="00A47883">
        <w:rPr>
          <w:rFonts w:ascii="Calibri" w:hAnsi="Calibri"/>
        </w:rPr>
        <w:t xml:space="preserve">to be of benefit in assessing response to altered respiratory load, and to reflect changing neural output to the respiratory muscles </w:t>
      </w:r>
      <w:r w:rsidR="00F6595E">
        <w:rPr>
          <w:rFonts w:ascii="Calibri" w:hAnsi="Calibri"/>
        </w:rPr>
        <w:fldChar w:fldCharType="begin"/>
      </w:r>
      <w:r w:rsidR="00A47883">
        <w:rPr>
          <w:rFonts w:ascii="Calibri" w:hAnsi="Calibri"/>
        </w:rPr>
        <w:instrText xml:space="preserve"> ADDIN EN.CITE &lt;EndNote&gt;&lt;Cite&gt;&lt;Author&gt;American Thoracic Society&lt;/Author&gt;&lt;Year&gt;2002&lt;/Year&gt;&lt;RecNum&gt;3202&lt;/RecNum&gt;&lt;DisplayText&gt;(American Thoracic Society &amp;amp; European Respiratory Society, 2002)&lt;/DisplayText&gt;&lt;record&gt;&lt;rec-number&gt;3202&lt;/rec-number&gt;&lt;foreign-keys&gt;&lt;key app="EN" db-id="t0art5d09zp028exwpcvs05sx5vvv5f0ee0f" timestamp="1362837002"&gt;3202&lt;/key&gt;&lt;/foreign-keys&gt;&lt;ref-type name="Journal Article"&gt;17&lt;/ref-type&gt;&lt;contributors&gt;&lt;authors&gt;&lt;author&gt;American Thoracic Society,&lt;/author&gt;&lt;author&gt;European Respiratory Society, &lt;/author&gt;&lt;/authors&gt;&lt;/contributors&gt;&lt;titles&gt;&lt;title&gt;ATS/ERS Statement on Respiratory Muscle Testing&lt;/title&gt;&lt;secondary-title&gt;American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pages&gt;518-624&lt;/pages&gt;&lt;volume&gt;166&lt;/volume&gt;&lt;dates&gt;&lt;year&gt;2002&lt;/year&gt;&lt;/dates&gt;&lt;urls&gt;&lt;related-urls&gt;&lt;url&gt;http://ajrccm.atsjournals.org/content/166/4/518.short&lt;/url&gt;&lt;/related-urls&gt;&lt;/urls&gt;&lt;electronic-resource-num&gt;10.1164/rccm.166.4.518&lt;/electronic-resource-num&gt;&lt;/record&gt;&lt;/Cite&gt;&lt;/EndNote&gt;</w:instrText>
      </w:r>
      <w:r w:rsidR="00F6595E">
        <w:rPr>
          <w:rFonts w:ascii="Calibri" w:hAnsi="Calibri"/>
        </w:rPr>
        <w:fldChar w:fldCharType="separate"/>
      </w:r>
      <w:r w:rsidR="00A47883">
        <w:rPr>
          <w:rFonts w:ascii="Calibri" w:hAnsi="Calibri"/>
          <w:noProof/>
        </w:rPr>
        <w:t>(American Thoracic Society &amp; European Respiratory Society, 2002)</w:t>
      </w:r>
      <w:r w:rsidR="00F6595E">
        <w:rPr>
          <w:rFonts w:ascii="Calibri" w:hAnsi="Calibri"/>
        </w:rPr>
        <w:fldChar w:fldCharType="end"/>
      </w:r>
      <w:r w:rsidR="00A47883">
        <w:rPr>
          <w:rFonts w:ascii="Calibri" w:hAnsi="Calibri"/>
        </w:rPr>
        <w:t>.</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 xml:space="preserve">Although airway challenge testing does not completely </w:t>
      </w:r>
      <w:r>
        <w:rPr>
          <w:rFonts w:ascii="Calibri" w:hAnsi="Calibri"/>
        </w:rPr>
        <w:t>mirror</w:t>
      </w:r>
      <w:r w:rsidRPr="002C4CF6">
        <w:rPr>
          <w:rFonts w:ascii="Calibri" w:hAnsi="Calibri"/>
        </w:rPr>
        <w:t xml:space="preserve"> the acute or progressive chronic pathophysiological changes that occur in obstructive lung disease, methacholine challenge testing is thought to reproduce the adverse mechanical consequences of a moderately severe asthma exacerbation </w:t>
      </w:r>
      <w:r w:rsidR="00F6595E" w:rsidRPr="002C4CF6">
        <w:rPr>
          <w:rFonts w:ascii="Calibri" w:hAnsi="Calibri"/>
        </w:rPr>
        <w:fldChar w:fldCharType="begin"/>
      </w:r>
      <w:r>
        <w:rPr>
          <w:rFonts w:ascii="Calibri" w:hAnsi="Calibri"/>
        </w:rPr>
        <w:instrText xml:space="preserve"> ADDIN EN.CITE &lt;EndNote&gt;&lt;Cite&gt;&lt;Author&gt;Pride&lt;/Author&gt;&lt;Year&gt;2011&lt;/Year&gt;&lt;RecNum&gt;5860&lt;/RecNum&gt;&lt;DisplayText&gt;(Pride &amp;amp; Macklem, 2011)&lt;/DisplayText&gt;&lt;record&gt;&lt;rec-number&gt;5860&lt;/rec-number&gt;&lt;foreign-keys&gt;&lt;key app="EN" db-id="t0art5d09zp028exwpcvs05sx5vvv5f0ee0f" timestamp="1424373779"&gt;5860&lt;/key&gt;&lt;/foreign-keys&gt;&lt;ref-type name="Journal Article"&gt;17&lt;/ref-type&gt;&lt;contributors&gt;&lt;authors&gt;&lt;author&gt;Pride, Neil, B.,&lt;/author&gt;&lt;author&gt;Peter T. Macklem&lt;/author&gt;&lt;/authors&gt;&lt;/contributors&gt;&lt;titles&gt;&lt;title&gt;Lung Mechanics in Disease&lt;/title&gt;&lt;secondary-title&gt; Comprehensive Physiology&lt;/secondary-title&gt;&lt;/titles&gt;&lt;pages&gt;659-692&lt;/pages&gt;&lt;volume&gt;Supplement 12: Handbook of Physiology, The Respiratory System, Mechanics of Breathing&lt;/volume&gt;&lt;dates&gt;&lt;year&gt;2011&lt;/year&gt;&lt;/dates&gt;&lt;urls&gt;&lt;/urls&gt;&lt;/record&gt;&lt;/Cite&gt;&lt;/EndNote&gt;</w:instrText>
      </w:r>
      <w:r w:rsidR="00F6595E" w:rsidRPr="002C4CF6">
        <w:rPr>
          <w:rFonts w:ascii="Calibri" w:hAnsi="Calibri"/>
        </w:rPr>
        <w:fldChar w:fldCharType="separate"/>
      </w:r>
      <w:r>
        <w:rPr>
          <w:rFonts w:ascii="Calibri" w:hAnsi="Calibri"/>
          <w:noProof/>
        </w:rPr>
        <w:t>(Pride &amp; Macklem, 2011)</w:t>
      </w:r>
      <w:r w:rsidR="00F6595E" w:rsidRPr="002C4CF6">
        <w:rPr>
          <w:rFonts w:ascii="Calibri" w:hAnsi="Calibri"/>
        </w:rPr>
        <w:fldChar w:fldCharType="end"/>
      </w:r>
      <w:r w:rsidRPr="002C4CF6">
        <w:rPr>
          <w:rFonts w:ascii="Calibri" w:hAnsi="Calibri"/>
        </w:rPr>
        <w:t xml:space="preserve"> and therefore represent</w:t>
      </w:r>
      <w:r>
        <w:rPr>
          <w:rFonts w:ascii="Calibri" w:hAnsi="Calibri"/>
        </w:rPr>
        <w:t>s</w:t>
      </w:r>
      <w:r w:rsidRPr="002C4CF6">
        <w:rPr>
          <w:rFonts w:ascii="Calibri" w:hAnsi="Calibri"/>
        </w:rPr>
        <w:t xml:space="preserve"> a suitable model for the interpretation of changes in pulmonary function likely to be seen in asthmatic patients.  </w:t>
      </w:r>
      <w:r>
        <w:rPr>
          <w:rFonts w:ascii="Calibri" w:hAnsi="Calibri"/>
        </w:rPr>
        <w:t xml:space="preserve">Some </w:t>
      </w:r>
      <w:r w:rsidRPr="002C4CF6">
        <w:rPr>
          <w:rFonts w:ascii="Calibri" w:hAnsi="Calibri"/>
        </w:rPr>
        <w:t xml:space="preserve">studies examining end-expiratory lung volume changes during acute asthma exacerbations have, however, demonstrated </w:t>
      </w:r>
      <w:r>
        <w:rPr>
          <w:rFonts w:ascii="Calibri" w:hAnsi="Calibri"/>
        </w:rPr>
        <w:t xml:space="preserve">somewhat </w:t>
      </w:r>
      <w:r w:rsidRPr="002C4CF6">
        <w:rPr>
          <w:rFonts w:ascii="Calibri" w:hAnsi="Calibri"/>
        </w:rPr>
        <w:t>greater hyperinflation</w:t>
      </w:r>
      <w:r>
        <w:rPr>
          <w:rFonts w:ascii="Calibri" w:hAnsi="Calibri"/>
        </w:rPr>
        <w:t xml:space="preserve"> (mean IC values approximately 50% lower) </w:t>
      </w:r>
      <w:r w:rsidRPr="002C4CF6">
        <w:rPr>
          <w:rFonts w:ascii="Calibri" w:hAnsi="Calibri"/>
        </w:rPr>
        <w:t xml:space="preserve">than was </w:t>
      </w:r>
      <w:r>
        <w:rPr>
          <w:rFonts w:ascii="Calibri" w:hAnsi="Calibri"/>
        </w:rPr>
        <w:t>observed</w:t>
      </w:r>
      <w:r w:rsidRPr="002C4CF6">
        <w:rPr>
          <w:rFonts w:ascii="Calibri" w:hAnsi="Calibri"/>
        </w:rPr>
        <w:t xml:space="preserve"> in the current study </w:t>
      </w:r>
      <w:r w:rsidR="00F6595E" w:rsidRPr="002C4CF6">
        <w:rPr>
          <w:rFonts w:ascii="Calibri" w:hAnsi="Calibri"/>
        </w:rPr>
        <w:fldChar w:fldCharType="begin">
          <w:fldData xml:space="preserve">PEVuZE5vdGU+PENpdGU+PEF1dGhvcj5QcmV0dG88L0F1dGhvcj48WWVhcj4yMDA3PC9ZZWFyPjxS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</w:fldData>
        </w:fldChar>
      </w:r>
      <w:r>
        <w:rPr>
          <w:rFonts w:ascii="Calibri" w:hAnsi="Calibri"/>
        </w:rPr>
        <w:instrText xml:space="preserve"> ADDIN EN.CITE </w:instrText>
      </w:r>
      <w:r w:rsidR="00F6595E">
        <w:rPr>
          <w:rFonts w:ascii="Calibri" w:hAnsi="Calibri"/>
        </w:rPr>
        <w:fldChar w:fldCharType="begin">
          <w:fldData xml:space="preserve">PEVuZE5vdGU+PENpdGU+PEF1dGhvcj5QcmV0dG88L0F1dGhvcj48WWVhcj4yMDA3PC9ZZWFyPjxS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</w:fldData>
        </w:fldChar>
      </w:r>
      <w:r>
        <w:rPr>
          <w:rFonts w:ascii="Calibri" w:hAnsi="Calibri"/>
        </w:rPr>
        <w:instrText xml:space="preserve"> ADDIN EN.CITE.DATA </w:instrText>
      </w:r>
      <w:r w:rsidR="00C60DF6" w:rsidRPr="00F6595E">
        <w:rPr>
          <w:rFonts w:ascii="Calibri" w:hAnsi="Calibri"/>
        </w:rPr>
      </w:r>
      <w:r w:rsidR="00F6595E">
        <w:rPr>
          <w:rFonts w:ascii="Calibri" w:hAnsi="Calibri"/>
        </w:rPr>
        <w:fldChar w:fldCharType="end"/>
      </w:r>
      <w:r w:rsidR="00C60DF6" w:rsidRPr="00F6595E">
        <w:rPr>
          <w:rFonts w:ascii="Calibri" w:hAnsi="Calibri"/>
        </w:rPr>
      </w:r>
      <w:r w:rsidR="00F6595E" w:rsidRPr="002C4CF6">
        <w:rPr>
          <w:rFonts w:ascii="Calibri" w:hAnsi="Calibri"/>
        </w:rPr>
        <w:fldChar w:fldCharType="separate"/>
      </w:r>
      <w:r w:rsidRPr="002C4CF6">
        <w:rPr>
          <w:rFonts w:ascii="Calibri" w:hAnsi="Calibri"/>
          <w:noProof/>
        </w:rPr>
        <w:t>(Pretto</w:t>
      </w:r>
      <w:r w:rsidRPr="002C4CF6">
        <w:rPr>
          <w:rFonts w:ascii="Calibri" w:hAnsi="Calibri"/>
          <w:i/>
          <w:noProof/>
        </w:rPr>
        <w:t xml:space="preserve"> et al.</w:t>
      </w:r>
      <w:r w:rsidRPr="002C4CF6">
        <w:rPr>
          <w:rFonts w:ascii="Calibri" w:hAnsi="Calibri"/>
          <w:noProof/>
        </w:rPr>
        <w:t>, 2007; Azevedo</w:t>
      </w:r>
      <w:r w:rsidRPr="002C4CF6">
        <w:rPr>
          <w:rFonts w:ascii="Calibri" w:hAnsi="Calibri"/>
          <w:i/>
          <w:noProof/>
        </w:rPr>
        <w:t xml:space="preserve"> et al.</w:t>
      </w:r>
      <w:r w:rsidRPr="002C4CF6">
        <w:rPr>
          <w:rFonts w:ascii="Calibri" w:hAnsi="Calibri"/>
          <w:noProof/>
        </w:rPr>
        <w:t>, 2012)</w:t>
      </w:r>
      <w:r w:rsidR="00F6595E" w:rsidRPr="002C4CF6">
        <w:rPr>
          <w:rFonts w:ascii="Calibri" w:hAnsi="Calibri"/>
        </w:rPr>
        <w:fldChar w:fldCharType="end"/>
      </w:r>
      <w:r>
        <w:rPr>
          <w:rFonts w:ascii="Calibri" w:hAnsi="Calibri"/>
        </w:rPr>
        <w:t xml:space="preserve"> and thus the potential for heterogeneity in the pathophysiological changes between these different study settings must be recognised</w:t>
      </w:r>
      <w:r w:rsidRPr="002C4CF6">
        <w:rPr>
          <w:rFonts w:ascii="Calibri" w:hAnsi="Calibri"/>
        </w:rPr>
        <w:t xml:space="preserve">.  </w:t>
      </w:r>
      <w:r>
        <w:rPr>
          <w:rFonts w:ascii="Calibri" w:hAnsi="Calibri"/>
        </w:rPr>
        <w:t>Further exploration of the influence of hyperinflation and airflow obstruction within</w:t>
      </w:r>
      <w:r w:rsidRPr="002C4CF6">
        <w:rPr>
          <w:rFonts w:ascii="Calibri" w:hAnsi="Calibri"/>
        </w:rPr>
        <w:t xml:space="preserve"> clinical populations</w:t>
      </w:r>
      <w:r>
        <w:rPr>
          <w:rFonts w:ascii="Calibri" w:hAnsi="Calibri"/>
        </w:rPr>
        <w:t xml:space="preserve"> would be of interest</w:t>
      </w:r>
      <w:r w:rsidRPr="002C4CF6">
        <w:rPr>
          <w:rFonts w:ascii="Calibri" w:hAnsi="Calibri"/>
        </w:rPr>
        <w:t>.</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 xml:space="preserve">This is the first study to examine the </w:t>
      </w:r>
      <w:r>
        <w:rPr>
          <w:rFonts w:ascii="Calibri" w:hAnsi="Calibri"/>
        </w:rPr>
        <w:t>independent relative</w:t>
      </w:r>
      <w:r w:rsidRPr="002C4CF6">
        <w:rPr>
          <w:rFonts w:ascii="Calibri" w:hAnsi="Calibri"/>
        </w:rPr>
        <w:t xml:space="preserve"> contributions of airway obstruction and hyperinflation to respiratory load and NRD. Previous cross-sectional studies have demonstrated relationships between the severity of airflow obstruction (as quantified by FEV</w:t>
      </w:r>
      <w:r w:rsidRPr="002C4CF6">
        <w:rPr>
          <w:rFonts w:ascii="Calibri" w:hAnsi="Calibri"/>
          <w:vertAlign w:val="subscript"/>
        </w:rPr>
        <w:t>1</w:t>
      </w:r>
      <w:r w:rsidRPr="002C4CF6">
        <w:rPr>
          <w:rFonts w:ascii="Calibri" w:hAnsi="Calibri"/>
        </w:rPr>
        <w:t xml:space="preserve">), measures of end-expiratory lung volume and levels of NRD measured using EMGdi  </w:t>
      </w:r>
      <w:r w:rsidR="00F6595E" w:rsidRPr="002C4CF6">
        <w:rPr>
          <w:rFonts w:ascii="Calibri" w:hAnsi="Calibri"/>
        </w:rPr>
        <w:fldChar w:fldCharType="begin"/>
      </w:r>
      <w:r w:rsidRPr="002C4CF6">
        <w:rPr>
          <w:rFonts w:ascii="Calibri" w:hAnsi="Calibri"/>
        </w:rPr>
        <w:instrText xml:space="preserve"> ADDIN EN.CITE &lt;EndNote&gt;&lt;Cite&gt;&lt;Author&gt;Jolley&lt;/Author&gt;&lt;Year&gt;2009&lt;/Year&gt;&lt;RecNum&gt;3212&lt;/RecNum&gt;&lt;DisplayText&gt;(Jolley&lt;style face="italic"&gt; et al.&lt;/style&gt;, 2009)&lt;/DisplayText&gt;&lt;record&gt;&lt;rec-number&gt;3212&lt;/rec-number&gt;&lt;foreign-keys&gt;&lt;key app="EN" db-id="t0art5d09zp028exwpcvs05sx5vvv5f0ee0f" timestamp="1362837003"&gt;3212&lt;/key&gt;&lt;/foreign-keys&gt;&lt;ref-type name="Journal Article"&gt;17&lt;/ref-type&gt;&lt;contributors&gt;&lt;authors&gt;&lt;author&gt;Jolley, C. J.&lt;/author&gt;&lt;author&gt;Luo, Y-M.&lt;/author&gt;&lt;author&gt;Steier, J.&lt;/author&gt;&lt;author&gt;Reilly, C.&lt;/author&gt;&lt;author&gt;Seymour, J.&lt;/author&gt;&lt;author&gt;Lunt, A.&lt;/author&gt;&lt;author&gt;Ward, K.&lt;/author&gt;&lt;author&gt;Rafferty, G. F.&lt;/author&gt;&lt;author&gt;Polkey, M. I.&lt;/author&gt;&lt;author&gt;Moxham, J.&lt;/author&gt;&lt;/authors&gt;&lt;/contributors&gt;&lt;titles&gt;&lt;title&gt;Neural respiratory drive in healthy subjects and in COPD&lt;/title&gt;&lt;secondary-title&gt;European Respiratory Journal&lt;/secondary-title&gt;&lt;/titles&gt;&lt;periodical&gt;&lt;full-title&gt;European Respiratory Journal&lt;/full-title&gt;&lt;abbr-1&gt;Eur. Respir. J.&lt;/abbr-1&gt;&lt;abbr-2&gt;Eur Respir J&lt;/abbr-2&gt;&lt;/periodical&gt;&lt;pages&gt;289-297&lt;/pages&gt;&lt;volume&gt;33&lt;/volume&gt;&lt;number&gt;2&lt;/number&gt;&lt;dates&gt;&lt;year&gt;2009&lt;/year&gt;&lt;pub-dates&gt;&lt;date&gt;February 1, 2009&lt;/date&gt;&lt;/pub-dates&gt;&lt;/dates&gt;&lt;urls&gt;&lt;related-urls&gt;&lt;url&gt;http://erj.ersjournals.com/content/33/2/289.abstract&lt;/url&gt;&lt;url&gt;http://erj.ersjournals.com/content/33/2/289.full.pdf&lt;/url&gt;&lt;/related-urls&gt;&lt;/urls&gt;&lt;electronic-resource-num&gt;10.1183/09031936.00093408&lt;/electronic-resource-num&gt;&lt;/record&gt;&lt;/Cite&gt;&lt;/EndNote&gt;</w:instrText>
      </w:r>
      <w:r w:rsidR="00F6595E" w:rsidRPr="002C4CF6">
        <w:rPr>
          <w:rFonts w:ascii="Calibri" w:hAnsi="Calibri"/>
        </w:rPr>
        <w:fldChar w:fldCharType="separate"/>
      </w:r>
      <w:r w:rsidRPr="002C4CF6">
        <w:rPr>
          <w:rFonts w:ascii="Calibri" w:hAnsi="Calibri"/>
          <w:noProof/>
        </w:rPr>
        <w:t>(Jolley</w:t>
      </w:r>
      <w:r w:rsidRPr="002C4CF6">
        <w:rPr>
          <w:rFonts w:ascii="Calibri" w:hAnsi="Calibri"/>
          <w:i/>
          <w:noProof/>
        </w:rPr>
        <w:t xml:space="preserve"> et al.</w:t>
      </w:r>
      <w:r w:rsidRPr="002C4CF6">
        <w:rPr>
          <w:rFonts w:ascii="Calibri" w:hAnsi="Calibri"/>
          <w:noProof/>
        </w:rPr>
        <w:t>, 2009)</w:t>
      </w:r>
      <w:r w:rsidR="00F6595E" w:rsidRPr="002C4CF6">
        <w:rPr>
          <w:rFonts w:ascii="Calibri" w:hAnsi="Calibri"/>
        </w:rPr>
        <w:fldChar w:fldCharType="end"/>
      </w:r>
      <w:r w:rsidRPr="002C4CF6">
        <w:rPr>
          <w:rFonts w:ascii="Calibri" w:hAnsi="Calibri"/>
        </w:rPr>
        <w:t xml:space="preserve"> and/or EMGpara </w:t>
      </w:r>
      <w:r w:rsidR="00F6595E" w:rsidRPr="002C4CF6">
        <w:rPr>
          <w:rFonts w:ascii="Calibri" w:hAnsi="Calibri"/>
        </w:rPr>
        <w:fldChar w:fldCharType="begin">
          <w:fldData xml:space="preserve">PEVuZE5vdGU+PENpdGU+PEF1dGhvcj5SZWlsbHk8L0F1dGhvcj48WWVhcj4yMDExPC9ZZWFyPjxS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=
</w:fldData>
        </w:fldChar>
      </w:r>
      <w:r w:rsidRPr="002C4CF6">
        <w:rPr>
          <w:rFonts w:ascii="Calibri" w:hAnsi="Calibri"/>
        </w:rPr>
        <w:instrText xml:space="preserve"> ADDIN EN.CITE </w:instrText>
      </w:r>
      <w:r w:rsidR="00F6595E" w:rsidRPr="002C4CF6">
        <w:rPr>
          <w:rFonts w:ascii="Calibri" w:hAnsi="Calibri"/>
        </w:rPr>
        <w:fldChar w:fldCharType="begin">
          <w:fldData xml:space="preserve">PEVuZE5vdGU+PENpdGU+PEF1dGhvcj5SZWlsbHk8L0F1dGhvcj48WWVhcj4yMDExPC9ZZWFyPjxS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=
</w:fldData>
        </w:fldChar>
      </w:r>
      <w:r w:rsidRPr="002C4CF6">
        <w:rPr>
          <w:rFonts w:ascii="Calibri" w:hAnsi="Calibri"/>
        </w:rPr>
        <w:instrText xml:space="preserve"> ADDIN EN.CITE.DATA </w:instrText>
      </w:r>
      <w:r w:rsidR="00C60DF6" w:rsidRPr="00F6595E">
        <w:rPr>
          <w:rFonts w:ascii="Calibri" w:hAnsi="Calibri"/>
        </w:rPr>
      </w:r>
      <w:r w:rsidR="00F6595E" w:rsidRPr="002C4CF6">
        <w:rPr>
          <w:rFonts w:ascii="Calibri" w:hAnsi="Calibri"/>
        </w:rPr>
        <w:fldChar w:fldCharType="end"/>
      </w:r>
      <w:r w:rsidR="00C60DF6" w:rsidRPr="00F6595E">
        <w:rPr>
          <w:rFonts w:ascii="Calibri" w:hAnsi="Calibri"/>
        </w:rPr>
      </w:r>
      <w:r w:rsidR="00F6595E" w:rsidRPr="002C4CF6">
        <w:rPr>
          <w:rFonts w:ascii="Calibri" w:hAnsi="Calibri"/>
        </w:rPr>
        <w:fldChar w:fldCharType="separate"/>
      </w:r>
      <w:r w:rsidRPr="002C4CF6">
        <w:rPr>
          <w:rFonts w:ascii="Calibri" w:hAnsi="Calibri"/>
          <w:noProof/>
        </w:rPr>
        <w:t>(Reilly</w:t>
      </w:r>
      <w:r w:rsidRPr="002C4CF6">
        <w:rPr>
          <w:rFonts w:ascii="Calibri" w:hAnsi="Calibri"/>
          <w:i/>
          <w:noProof/>
        </w:rPr>
        <w:t xml:space="preserve"> et al.</w:t>
      </w:r>
      <w:r w:rsidRPr="002C4CF6">
        <w:rPr>
          <w:rFonts w:ascii="Calibri" w:hAnsi="Calibri"/>
          <w:noProof/>
        </w:rPr>
        <w:t>, 2011)</w:t>
      </w:r>
      <w:r w:rsidR="00F6595E" w:rsidRPr="002C4CF6">
        <w:rPr>
          <w:rFonts w:ascii="Calibri" w:hAnsi="Calibri"/>
        </w:rPr>
        <w:fldChar w:fldCharType="end"/>
      </w:r>
      <w:r w:rsidRPr="002C4CF6">
        <w:rPr>
          <w:rFonts w:ascii="Calibri" w:hAnsi="Calibri"/>
        </w:rPr>
        <w:t xml:space="preserve">). </w:t>
      </w:r>
      <w:r>
        <w:rPr>
          <w:rFonts w:ascii="Calibri" w:hAnsi="Calibri"/>
        </w:rPr>
        <w:t xml:space="preserve"> These </w:t>
      </w:r>
      <w:r w:rsidRPr="002C4CF6">
        <w:rPr>
          <w:rFonts w:ascii="Calibri" w:hAnsi="Calibri"/>
        </w:rPr>
        <w:t>studies did not perform multivariate analyses to investigate the independent influence of each factor.  In the current study, no effect of FEV</w:t>
      </w:r>
      <w:r w:rsidRPr="002C4CF6">
        <w:rPr>
          <w:rFonts w:ascii="Calibri" w:hAnsi="Calibri"/>
          <w:vertAlign w:val="subscript"/>
        </w:rPr>
        <w:t>1</w:t>
      </w:r>
      <w:r w:rsidRPr="002C4CF6">
        <w:rPr>
          <w:rFonts w:ascii="Calibri" w:hAnsi="Calibri"/>
        </w:rPr>
        <w:t xml:space="preserve"> on the intercept of EMGpara was observed, suggesting no relationship between baseline levels of airway obstruction and NRD.  This is not, however, surprising, given the narrow range of FEV</w:t>
      </w:r>
      <w:r w:rsidRPr="002C4CF6">
        <w:rPr>
          <w:rFonts w:ascii="Calibri" w:hAnsi="Calibri"/>
          <w:vertAlign w:val="subscript"/>
        </w:rPr>
        <w:t>1</w:t>
      </w:r>
      <w:r w:rsidRPr="002C4CF6">
        <w:rPr>
          <w:rFonts w:ascii="Calibri" w:hAnsi="Calibri"/>
        </w:rPr>
        <w:t xml:space="preserve"> values at baseline, all of which fell within normal limits.  Other studies examining longitudinal changes in pulmonary function and EMGpara during acute exacerbations of lung disease </w:t>
      </w:r>
      <w:r w:rsidR="00F6595E" w:rsidRPr="002C4CF6">
        <w:rPr>
          <w:rFonts w:ascii="Calibri" w:hAnsi="Calibri"/>
        </w:rPr>
        <w:fldChar w:fldCharType="begin">
          <w:fldData xml:space="preserve">PEVuZE5vdGU+PENpdGU+PEF1dGhvcj5SZWlsbHk8L0F1dGhvcj48WWVhcj4yMDEyPC9ZZWFyPjxS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</w:fldData>
        </w:fldChar>
      </w:r>
      <w:r w:rsidRPr="002C4CF6">
        <w:rPr>
          <w:rFonts w:ascii="Calibri" w:hAnsi="Calibri"/>
        </w:rPr>
        <w:instrText xml:space="preserve"> ADDIN EN.CITE </w:instrText>
      </w:r>
      <w:r w:rsidR="00F6595E" w:rsidRPr="002C4CF6">
        <w:rPr>
          <w:rFonts w:ascii="Calibri" w:hAnsi="Calibri"/>
        </w:rPr>
        <w:fldChar w:fldCharType="begin">
          <w:fldData xml:space="preserve">PEVuZE5vdGU+PENpdGU+PEF1dGhvcj5SZWlsbHk8L0F1dGhvcj48WWVhcj4yMDEyPC9ZZWFyPjxS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</w:fldData>
        </w:fldChar>
      </w:r>
      <w:r w:rsidRPr="002C4CF6">
        <w:rPr>
          <w:rFonts w:ascii="Calibri" w:hAnsi="Calibri"/>
        </w:rPr>
        <w:instrText xml:space="preserve"> ADDIN EN.CITE.DATA </w:instrText>
      </w:r>
      <w:r w:rsidR="00C60DF6" w:rsidRPr="00F6595E">
        <w:rPr>
          <w:rFonts w:ascii="Calibri" w:hAnsi="Calibri"/>
        </w:rPr>
      </w:r>
      <w:r w:rsidR="00F6595E" w:rsidRPr="002C4CF6">
        <w:rPr>
          <w:rFonts w:ascii="Calibri" w:hAnsi="Calibri"/>
        </w:rPr>
        <w:fldChar w:fldCharType="end"/>
      </w:r>
      <w:r w:rsidR="00C60DF6" w:rsidRPr="00F6595E">
        <w:rPr>
          <w:rFonts w:ascii="Calibri" w:hAnsi="Calibri"/>
        </w:rPr>
      </w:r>
      <w:r w:rsidR="00F6595E" w:rsidRPr="002C4CF6">
        <w:rPr>
          <w:rFonts w:ascii="Calibri" w:hAnsi="Calibri"/>
        </w:rPr>
        <w:fldChar w:fldCharType="separate"/>
      </w:r>
      <w:r w:rsidRPr="002C4CF6">
        <w:rPr>
          <w:rFonts w:ascii="Calibri" w:hAnsi="Calibri"/>
          <w:noProof/>
        </w:rPr>
        <w:t>(Murphy</w:t>
      </w:r>
      <w:r w:rsidRPr="002C4CF6">
        <w:rPr>
          <w:rFonts w:ascii="Calibri" w:hAnsi="Calibri"/>
          <w:i/>
          <w:noProof/>
        </w:rPr>
        <w:t xml:space="preserve"> et al.</w:t>
      </w:r>
      <w:r w:rsidRPr="002C4CF6">
        <w:rPr>
          <w:rFonts w:ascii="Calibri" w:hAnsi="Calibri"/>
          <w:noProof/>
        </w:rPr>
        <w:t>, 2011; Reilly</w:t>
      </w:r>
      <w:r w:rsidRPr="002C4CF6">
        <w:rPr>
          <w:rFonts w:ascii="Calibri" w:hAnsi="Calibri"/>
          <w:i/>
          <w:noProof/>
        </w:rPr>
        <w:t xml:space="preserve"> et al.</w:t>
      </w:r>
      <w:r w:rsidRPr="002C4CF6">
        <w:rPr>
          <w:rFonts w:ascii="Calibri" w:hAnsi="Calibri"/>
          <w:noProof/>
        </w:rPr>
        <w:t>, 2012)</w:t>
      </w:r>
      <w:r w:rsidR="00F6595E" w:rsidRPr="002C4CF6">
        <w:rPr>
          <w:rFonts w:ascii="Calibri" w:hAnsi="Calibri"/>
        </w:rPr>
        <w:fldChar w:fldCharType="end"/>
      </w:r>
      <w:r w:rsidRPr="002C4CF6">
        <w:rPr>
          <w:rFonts w:ascii="Calibri" w:hAnsi="Calibri"/>
        </w:rPr>
        <w:t xml:space="preserve"> have the additional confounding influence of the metabolic load of acute illness and infection, making interpretation of relationships more challenging.</w:t>
      </w:r>
      <w:r>
        <w:rPr>
          <w:rFonts w:ascii="Calibri" w:hAnsi="Calibri"/>
        </w:rPr>
        <w:t xml:space="preserve">  These previous data show markedly larger changes in EMGpara than seen in the current study, though the populations under investigation are substantially different.  It is plausible that the relationship between airflow obstruction is curvilinear, and future studies could consider examining larger cohorts to allow detailed cross-sectional or longitudinal measurements to be made across the full spectrum of disease severity.</w:t>
      </w:r>
    </w:p>
    <w:p w:rsidR="00AD6611" w:rsidRPr="002C4CF6" w:rsidRDefault="00AD6611" w:rsidP="00AD6611">
      <w:pPr>
        <w:spacing w:line="480" w:lineRule="auto"/>
        <w:jc w:val="both"/>
        <w:rPr>
          <w:rFonts w:ascii="Calibri" w:hAnsi="Calibri"/>
        </w:rPr>
      </w:pPr>
    </w:p>
    <w:p w:rsidR="00AD6611" w:rsidRDefault="00AD6611" w:rsidP="00AD6611">
      <w:pPr>
        <w:spacing w:line="480" w:lineRule="auto"/>
        <w:jc w:val="both"/>
        <w:rPr>
          <w:rFonts w:ascii="Calibri" w:hAnsi="Calibri"/>
        </w:rPr>
      </w:pPr>
      <w:r w:rsidRPr="002C4CF6">
        <w:rPr>
          <w:rFonts w:ascii="Calibri" w:hAnsi="Calibri"/>
        </w:rPr>
        <w:t xml:space="preserve">LMM analysis did not demonstrate a significant effect of changing IC on change in EMGpara, suggesting little contribution of lung hyperinflation to overall respiratory load. </w:t>
      </w:r>
      <w:r>
        <w:rPr>
          <w:rFonts w:ascii="Calibri" w:hAnsi="Calibri"/>
        </w:rPr>
        <w:t xml:space="preserve"> </w:t>
      </w:r>
      <w:r w:rsidRPr="002C4CF6">
        <w:rPr>
          <w:rFonts w:ascii="Calibri" w:hAnsi="Calibri"/>
        </w:rPr>
        <w:t xml:space="preserve">The known influence of increased lung volume on the length-tension characteristics of the respiratory muscles would suggest that it is likely that hyperinflation would have an influence on levels of NRD, and indeed previous studies have demonstrated relationships between measures of end-expiratory lung volume and NRD </w:t>
      </w:r>
      <w:r w:rsidR="00F6595E" w:rsidRPr="002C4CF6">
        <w:rPr>
          <w:rFonts w:ascii="Calibri" w:hAnsi="Calibri"/>
        </w:rPr>
        <w:fldChar w:fldCharType="begin">
          <w:fldData xml:space="preserve">PEVuZE5vdGU+PENpdGU+PEF1dGhvcj5SZWlsbHk8L0F1dGhvcj48WWVhcj4yMDExPC9ZZWFyPjxS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</w:fldData>
        </w:fldChar>
      </w:r>
      <w:r w:rsidRPr="002C4CF6">
        <w:rPr>
          <w:rFonts w:ascii="Calibri" w:hAnsi="Calibri"/>
        </w:rPr>
        <w:instrText xml:space="preserve"> ADDIN EN.CITE </w:instrText>
      </w:r>
      <w:r w:rsidR="00F6595E" w:rsidRPr="002C4CF6">
        <w:rPr>
          <w:rFonts w:ascii="Calibri" w:hAnsi="Calibri"/>
        </w:rPr>
        <w:fldChar w:fldCharType="begin">
          <w:fldData xml:space="preserve">PEVuZE5vdGU+PENpdGU+PEF1dGhvcj5SZWlsbHk8L0F1dGhvcj48WWVhcj4yMDExPC9ZZWFyPjxS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</w:fldData>
        </w:fldChar>
      </w:r>
      <w:r w:rsidRPr="002C4CF6">
        <w:rPr>
          <w:rFonts w:ascii="Calibri" w:hAnsi="Calibri"/>
        </w:rPr>
        <w:instrText xml:space="preserve"> ADDIN EN.CITE.DATA </w:instrText>
      </w:r>
      <w:r w:rsidR="00C60DF6" w:rsidRPr="00F6595E">
        <w:rPr>
          <w:rFonts w:ascii="Calibri" w:hAnsi="Calibri"/>
        </w:rPr>
      </w:r>
      <w:r w:rsidR="00F6595E" w:rsidRPr="002C4CF6">
        <w:rPr>
          <w:rFonts w:ascii="Calibri" w:hAnsi="Calibri"/>
        </w:rPr>
        <w:fldChar w:fldCharType="end"/>
      </w:r>
      <w:r w:rsidR="00C60DF6" w:rsidRPr="00F6595E">
        <w:rPr>
          <w:rFonts w:ascii="Calibri" w:hAnsi="Calibri"/>
        </w:rPr>
      </w:r>
      <w:r w:rsidR="00F6595E" w:rsidRPr="002C4CF6">
        <w:rPr>
          <w:rFonts w:ascii="Calibri" w:hAnsi="Calibri"/>
        </w:rPr>
        <w:fldChar w:fldCharType="separate"/>
      </w:r>
      <w:r w:rsidRPr="002C4CF6">
        <w:rPr>
          <w:rFonts w:ascii="Calibri" w:hAnsi="Calibri"/>
          <w:noProof/>
        </w:rPr>
        <w:t>(Jolley</w:t>
      </w:r>
      <w:r w:rsidRPr="002C4CF6">
        <w:rPr>
          <w:rFonts w:ascii="Calibri" w:hAnsi="Calibri"/>
          <w:i/>
          <w:noProof/>
        </w:rPr>
        <w:t xml:space="preserve"> et al.</w:t>
      </w:r>
      <w:r w:rsidRPr="002C4CF6">
        <w:rPr>
          <w:rFonts w:ascii="Calibri" w:hAnsi="Calibri"/>
          <w:noProof/>
        </w:rPr>
        <w:t>, 2009; Reilly</w:t>
      </w:r>
      <w:r w:rsidRPr="002C4CF6">
        <w:rPr>
          <w:rFonts w:ascii="Calibri" w:hAnsi="Calibri"/>
          <w:i/>
          <w:noProof/>
        </w:rPr>
        <w:t xml:space="preserve"> et al.</w:t>
      </w:r>
      <w:r w:rsidRPr="002C4CF6">
        <w:rPr>
          <w:rFonts w:ascii="Calibri" w:hAnsi="Calibri"/>
          <w:noProof/>
        </w:rPr>
        <w:t>, 2011)</w:t>
      </w:r>
      <w:r w:rsidR="00F6595E" w:rsidRPr="002C4CF6">
        <w:rPr>
          <w:rFonts w:ascii="Calibri" w:hAnsi="Calibri"/>
        </w:rPr>
        <w:fldChar w:fldCharType="end"/>
      </w:r>
      <w:r w:rsidRPr="002C4CF6">
        <w:rPr>
          <w:rFonts w:ascii="Calibri" w:hAnsi="Calibri"/>
        </w:rPr>
        <w:t>.  The severity of hyperinflation reported in these studies was, however, much more pronounced</w:t>
      </w:r>
      <w:r>
        <w:rPr>
          <w:rFonts w:ascii="Calibri" w:hAnsi="Calibri"/>
        </w:rPr>
        <w:t xml:space="preserve"> (lowest IC values of approximately 44% predicted and 1.1L respectively)</w:t>
      </w:r>
      <w:r w:rsidRPr="002C4CF6">
        <w:rPr>
          <w:rFonts w:ascii="Calibri" w:hAnsi="Calibri"/>
        </w:rPr>
        <w:t xml:space="preserve"> than that observed in the present study, in which the median reduction in IC was </w:t>
      </w:r>
      <w:r w:rsidR="005B4DBA">
        <w:rPr>
          <w:rFonts w:ascii="Calibri" w:hAnsi="Calibri"/>
        </w:rPr>
        <w:t xml:space="preserve">only </w:t>
      </w:r>
      <w:r w:rsidRPr="002C4CF6">
        <w:rPr>
          <w:rFonts w:ascii="Calibri" w:hAnsi="Calibri"/>
        </w:rPr>
        <w:t xml:space="preserve">245ml, with all participants having normal lung function at baseline.  Such modest </w:t>
      </w:r>
      <w:r>
        <w:rPr>
          <w:rFonts w:ascii="Calibri" w:hAnsi="Calibri"/>
        </w:rPr>
        <w:t>changes in end expiratory</w:t>
      </w:r>
      <w:r w:rsidRPr="002C4CF6">
        <w:rPr>
          <w:rFonts w:ascii="Calibri" w:hAnsi="Calibri"/>
        </w:rPr>
        <w:t xml:space="preserve"> in lung volume </w:t>
      </w:r>
      <w:r w:rsidR="005B4DBA">
        <w:rPr>
          <w:rFonts w:ascii="Calibri" w:hAnsi="Calibri"/>
        </w:rPr>
        <w:t xml:space="preserve">in the current study </w:t>
      </w:r>
      <w:r w:rsidRPr="002C4CF6">
        <w:rPr>
          <w:rFonts w:ascii="Calibri" w:hAnsi="Calibri"/>
        </w:rPr>
        <w:t>would most likely have resulted in pulmonary mechanics remaining within the linear portion of the respiratory system compliance curve, thus</w:t>
      </w:r>
      <w:r>
        <w:rPr>
          <w:rFonts w:ascii="Calibri" w:hAnsi="Calibri"/>
        </w:rPr>
        <w:t xml:space="preserve"> markedly</w:t>
      </w:r>
      <w:r w:rsidRPr="002C4CF6">
        <w:rPr>
          <w:rFonts w:ascii="Calibri" w:hAnsi="Calibri"/>
        </w:rPr>
        <w:t xml:space="preserve"> greater levels of NRD and transpulmonary pressures would not have been required to achieve equivalent levels of tidal breathing.</w:t>
      </w:r>
      <w:r>
        <w:rPr>
          <w:rFonts w:ascii="Calibri" w:hAnsi="Calibri"/>
        </w:rPr>
        <w:t xml:space="preserve">  The parasternal intercostal muscles, while known to act in concert with the diaphragm </w:t>
      </w:r>
      <w:r w:rsidR="00F6595E">
        <w:rPr>
          <w:rFonts w:ascii="Calibri" w:hAnsi="Calibri"/>
        </w:rPr>
        <w:fldChar w:fldCharType="begin"/>
      </w:r>
      <w:r>
        <w:rPr>
          <w:rFonts w:ascii="Calibri" w:hAnsi="Calibri"/>
        </w:rPr>
        <w:instrText xml:space="preserve"> ADDIN EN.CITE &lt;EndNote&gt;&lt;Cite&gt;&lt;Author&gt;De Troyer&lt;/Author&gt;&lt;Year&gt;1984&lt;/Year&gt;&lt;RecNum&gt;160&lt;/RecNum&gt;&lt;DisplayText&gt;(De Troyer &amp;amp; Estenne, 1984)&lt;/DisplayText&gt;&lt;record&gt;&lt;rec-number&gt;160&lt;/rec-number&gt;&lt;foreign-keys&gt;&lt;key app="EN" db-id="t0art5d09zp028exwpcvs05sx5vvv5f0ee0f" timestamp="1309507598"&gt;160&lt;/key&gt;&lt;key app="ENWeb" db-id="S9gFfArtqggAAE83L0g"&gt;719&lt;/key&gt;&lt;/foreign-keys&gt;&lt;ref-type name="Journal Article"&gt;17&lt;/ref-type&gt;&lt;contributors&gt;&lt;authors&gt;&lt;author&gt;De Troyer, A.&lt;/author&gt;&lt;author&gt;Estenne, M.&lt;/author&gt;&lt;/authors&gt;&lt;/contributors&gt;&lt;titles&gt;&lt;title&gt;Coordination between rib cage muscles and diaphragm during quiet breathing in humans&lt;/title&gt;&lt;secondary-title&gt;Journal of Applied Physiology&lt;/secondary-title&gt;&lt;/titles&gt;&lt;periodical&gt;&lt;full-title&gt;Journal of Applied Physiology&lt;/full-title&gt;&lt;abbr-1&gt;J. Appl. Physiol.&lt;/abbr-1&gt;&lt;abbr-2&gt;J Appl Physiol&lt;/abbr-2&gt;&lt;/periodical&gt;&lt;pages&gt;899-906&lt;/pages&gt;&lt;volume&gt;57&lt;/volume&gt;&lt;number&gt;3&lt;/number&gt;&lt;edition&gt;1984/09/01&lt;/edition&gt;&lt;keywords&gt;&lt;keyword&gt;Abdominal Muscles/physiology&lt;/keyword&gt;&lt;keyword&gt;Adult&lt;/keyword&gt;&lt;keyword&gt;Diaphragm/*physiology&lt;/keyword&gt;&lt;keyword&gt;Electromyography&lt;/keyword&gt;&lt;keyword&gt;Humans&lt;/keyword&gt;&lt;keyword&gt;Intercostal Muscles/*physiology&lt;/keyword&gt;&lt;keyword&gt;Movement&lt;/keyword&gt;&lt;keyword&gt;Muscle Contraction&lt;/keyword&gt;&lt;keyword&gt;Posture&lt;/keyword&gt;&lt;keyword&gt;*Respiration&lt;/keyword&gt;&lt;keyword&gt;Ribs/physiology&lt;/keyword&gt;&lt;keyword&gt;Tidal Volume&lt;/keyword&gt;&lt;/keywords&gt;&lt;dates&gt;&lt;year&gt;1984&lt;/year&gt;&lt;pub-dates&gt;&lt;date&gt;Sep&lt;/date&gt;&lt;/pub-dates&gt;&lt;/dates&gt;&lt;isbn&gt;0161-7567 (Print)&amp;#xD;0161-7567 (Linking)&lt;/isbn&gt;&lt;accession-num&gt;6238017&lt;/accession-num&gt;&lt;urls&gt;&lt;related-urls&gt;&lt;url&gt;http://www.ncbi.nlm.nih.gov/entrez/query.fcgi?cmd=Retrieve&amp;amp;db=PubMed&amp;amp;dopt=Citation&amp;amp;list_uids=6238017&lt;/url&gt;&lt;/related-urls&gt;&lt;/urls&gt;&lt;language&gt;eng&lt;/language&gt;&lt;/record&gt;&lt;/Cite&gt;&lt;/EndNote&gt;</w:instrText>
      </w:r>
      <w:r w:rsidR="00F6595E">
        <w:rPr>
          <w:rFonts w:ascii="Calibri" w:hAnsi="Calibri"/>
        </w:rPr>
        <w:fldChar w:fldCharType="separate"/>
      </w:r>
      <w:r>
        <w:rPr>
          <w:rFonts w:ascii="Calibri" w:hAnsi="Calibri"/>
          <w:noProof/>
        </w:rPr>
        <w:t>(De Troyer &amp; Estenne, 1984)</w:t>
      </w:r>
      <w:r w:rsidR="00F6595E">
        <w:rPr>
          <w:rFonts w:ascii="Calibri" w:hAnsi="Calibri"/>
        </w:rPr>
        <w:fldChar w:fldCharType="end"/>
      </w:r>
      <w:r>
        <w:rPr>
          <w:rFonts w:ascii="Calibri" w:hAnsi="Calibri"/>
        </w:rPr>
        <w:t xml:space="preserve"> and respond similarly in regard to alterations in the respiratory load-capacity balance, do not show an identical activation pattern </w:t>
      </w:r>
      <w:r w:rsidR="00F6595E">
        <w:rPr>
          <w:rFonts w:ascii="Calibri" w:hAnsi="Calibri"/>
        </w:rPr>
        <w:fldChar w:fldCharType="begin">
          <w:fldData xml:space="preserve">PEVuZE5vdGU+PENpdGU+PEF1dGhvcj5SZWlsbHk8L0F1dGhvcj48WWVhcj4yMDExPC9ZZWFyPjxS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=
</w:fldData>
        </w:fldChar>
      </w:r>
      <w:r>
        <w:rPr>
          <w:rFonts w:ascii="Calibri" w:hAnsi="Calibri"/>
        </w:rPr>
        <w:instrText xml:space="preserve"> ADDIN EN.CITE </w:instrText>
      </w:r>
      <w:r w:rsidR="00F6595E">
        <w:rPr>
          <w:rFonts w:ascii="Calibri" w:hAnsi="Calibri"/>
        </w:rPr>
        <w:fldChar w:fldCharType="begin">
          <w:fldData xml:space="preserve">PEVuZE5vdGU+PENpdGU+PEF1dGhvcj5SZWlsbHk8L0F1dGhvcj48WWVhcj4yMDExPC9ZZWFyPjxS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=
</w:fldData>
        </w:fldChar>
      </w:r>
      <w:r>
        <w:rPr>
          <w:rFonts w:ascii="Calibri" w:hAnsi="Calibri"/>
        </w:rPr>
        <w:instrText xml:space="preserve"> ADDIN EN.CITE.DATA </w:instrText>
      </w:r>
      <w:r w:rsidR="00C60DF6" w:rsidRPr="00F6595E">
        <w:rPr>
          <w:rFonts w:ascii="Calibri" w:hAnsi="Calibri"/>
        </w:rPr>
      </w:r>
      <w:r w:rsidR="00F6595E">
        <w:rPr>
          <w:rFonts w:ascii="Calibri" w:hAnsi="Calibri"/>
        </w:rPr>
        <w:fldChar w:fldCharType="end"/>
      </w:r>
      <w:r w:rsidR="00C60DF6" w:rsidRPr="00F6595E">
        <w:rPr>
          <w:rFonts w:ascii="Calibri" w:hAnsi="Calibri"/>
        </w:rPr>
      </w:r>
      <w:r w:rsidR="00F6595E">
        <w:rPr>
          <w:rFonts w:ascii="Calibri" w:hAnsi="Calibri"/>
        </w:rPr>
        <w:fldChar w:fldCharType="separate"/>
      </w:r>
      <w:r>
        <w:rPr>
          <w:rFonts w:ascii="Calibri" w:hAnsi="Calibri"/>
          <w:noProof/>
        </w:rPr>
        <w:t>(Reilly</w:t>
      </w:r>
      <w:r w:rsidRPr="005B2D3E">
        <w:rPr>
          <w:rFonts w:ascii="Calibri" w:hAnsi="Calibri"/>
          <w:i/>
          <w:noProof/>
        </w:rPr>
        <w:t xml:space="preserve"> et al.</w:t>
      </w:r>
      <w:r>
        <w:rPr>
          <w:rFonts w:ascii="Calibri" w:hAnsi="Calibri"/>
          <w:noProof/>
        </w:rPr>
        <w:t>, 2011)</w:t>
      </w:r>
      <w:r w:rsidR="00F6595E">
        <w:rPr>
          <w:rFonts w:ascii="Calibri" w:hAnsi="Calibri"/>
        </w:rPr>
        <w:fldChar w:fldCharType="end"/>
      </w:r>
      <w:r>
        <w:rPr>
          <w:rFonts w:ascii="Calibri" w:hAnsi="Calibri"/>
        </w:rPr>
        <w:t xml:space="preserve">.  Specifically, they </w:t>
      </w:r>
      <w:r w:rsidRPr="002C4CF6">
        <w:rPr>
          <w:rFonts w:ascii="Calibri" w:hAnsi="Calibri"/>
        </w:rPr>
        <w:t xml:space="preserve">experience less of a decrement in their mechanical advantage with increasing lung volume than does the diaphragm </w:t>
      </w:r>
      <w:r w:rsidR="00F6595E" w:rsidRPr="002C4CF6">
        <w:rPr>
          <w:rFonts w:ascii="Calibri" w:hAnsi="Calibri"/>
        </w:rPr>
        <w:fldChar w:fldCharType="begin"/>
      </w:r>
      <w:r w:rsidRPr="002C4CF6">
        <w:rPr>
          <w:rFonts w:ascii="Calibri" w:hAnsi="Calibri"/>
        </w:rPr>
        <w:instrText xml:space="preserve"> ADDIN EN.CITE &lt;EndNote&gt;&lt;Cite&gt;&lt;Author&gt;Decramer&lt;/Author&gt;&lt;Year&gt;1984&lt;/Year&gt;&lt;RecNum&gt;170&lt;/RecNum&gt;&lt;DisplayText&gt;(Decramer &amp;amp; De Troyer, 1984)&lt;/DisplayText&gt;&lt;record&gt;&lt;rec-number&gt;170&lt;/rec-number&gt;&lt;foreign-keys&gt;&lt;key app="EN" db-id="t0art5d09zp028exwpcvs05sx5vvv5f0ee0f" timestamp="1309507598"&gt;170&lt;/key&gt;&lt;key app="ENWeb" db-id="S9gFfArtqggAAE83L0g"&gt;717&lt;/key&gt;&lt;/foreign-keys&gt;&lt;ref-type name="Journal Article"&gt;17&lt;/ref-type&gt;&lt;contributors&gt;&lt;authors&gt;&lt;author&gt;Decramer, M.&lt;/author&gt;&lt;author&gt;De Troyer, A.&lt;/author&gt;&lt;/authors&gt;&lt;/contributors&gt;&lt;titles&gt;&lt;title&gt;Respiratory changes in parasternal intercostal length&lt;/title&gt;&lt;secondary-title&gt;J Appl Physiol&lt;/secondary-title&gt;&lt;/titles&gt;&lt;periodical&gt;&lt;full-title&gt;Journal of Applied Physiology&lt;/full-title&gt;&lt;abbr-1&gt;J. Appl. Physiol.&lt;/abbr-1&gt;&lt;abbr-2&gt;J Appl Physiol&lt;/abbr-2&gt;&lt;/periodical&gt;&lt;pages&gt;1254-60&lt;/pages&gt;&lt;volume&gt;57&lt;/volume&gt;&lt;number&gt;4&lt;/number&gt;&lt;edition&gt;1984/10/01&lt;/edition&gt;&lt;keywords&gt;&lt;keyword&gt;Animals&lt;/keyword&gt;&lt;keyword&gt;Diaphragm/physiology&lt;/keyword&gt;&lt;keyword&gt;Dogs&lt;/keyword&gt;&lt;keyword&gt;Functional Residual Capacity&lt;/keyword&gt;&lt;keyword&gt;Intercostal Muscles/*physiology&lt;/keyword&gt;&lt;keyword&gt;Phrenic Nerve/physiology&lt;/keyword&gt;&lt;keyword&gt;Posture&lt;/keyword&gt;&lt;keyword&gt;*Respiration&lt;/keyword&gt;&lt;keyword&gt;Total Lung Capacity&lt;/keyword&gt;&lt;keyword&gt;Work of Breathing&lt;/keyword&gt;&lt;/keywords&gt;&lt;dates&gt;&lt;year&gt;1984&lt;/year&gt;&lt;pub-dates&gt;&lt;date&gt;Oct&lt;/date&gt;&lt;/pub-dates&gt;&lt;/dates&gt;&lt;isbn&gt;0161-7567 (Print)&amp;#xD;0161-7567 (Linking)&lt;/isbn&gt;&lt;accession-num&gt;6501034&lt;/accession-num&gt;&lt;urls&gt;&lt;related-urls&gt;&lt;url&gt;http://www.ncbi.nlm.nih.gov/entrez/query.fcgi?cmd=Retrieve&amp;amp;db=PubMed&amp;amp;dopt=Citation&amp;amp;list_uids=6501034&lt;/url&gt;&lt;/related-urls&gt;&lt;/urls&gt;&lt;language&gt;eng&lt;/language&gt;&lt;/record&gt;&lt;/Cite&gt;&lt;/EndNote&gt;</w:instrText>
      </w:r>
      <w:r w:rsidR="00F6595E" w:rsidRPr="002C4CF6">
        <w:rPr>
          <w:rFonts w:ascii="Calibri" w:hAnsi="Calibri"/>
        </w:rPr>
        <w:fldChar w:fldCharType="separate"/>
      </w:r>
      <w:r w:rsidRPr="002C4CF6">
        <w:rPr>
          <w:rFonts w:ascii="Calibri" w:hAnsi="Calibri"/>
          <w:noProof/>
        </w:rPr>
        <w:t>(Decramer &amp; De Troyer, 1984)</w:t>
      </w:r>
      <w:r w:rsidR="00F6595E" w:rsidRPr="002C4CF6">
        <w:rPr>
          <w:rFonts w:ascii="Calibri" w:hAnsi="Calibri"/>
        </w:rPr>
        <w:fldChar w:fldCharType="end"/>
      </w:r>
      <w:r>
        <w:rPr>
          <w:rFonts w:ascii="Calibri" w:hAnsi="Calibri"/>
        </w:rPr>
        <w:t>.</w:t>
      </w:r>
      <w:r w:rsidRPr="002C4CF6">
        <w:rPr>
          <w:rFonts w:ascii="Calibri" w:hAnsi="Calibri"/>
        </w:rPr>
        <w:t xml:space="preserve">  Conversely, increases in operating lung volumes can have a beneficial effect under conditions of mild airflow obstruction, by increasing radial traction on the airways</w:t>
      </w:r>
      <w:r>
        <w:rPr>
          <w:rFonts w:ascii="Calibri" w:hAnsi="Calibri"/>
        </w:rPr>
        <w:t>,</w:t>
      </w:r>
      <w:r w:rsidRPr="002C4CF6">
        <w:rPr>
          <w:rFonts w:ascii="Calibri" w:hAnsi="Calibri"/>
        </w:rPr>
        <w:t xml:space="preserve"> increasing airway calibre </w:t>
      </w:r>
      <w:r w:rsidR="00F6595E" w:rsidRPr="002C4CF6">
        <w:rPr>
          <w:rFonts w:ascii="Calibri" w:hAnsi="Calibri"/>
        </w:rPr>
        <w:fldChar w:fldCharType="begin"/>
      </w:r>
      <w:r w:rsidRPr="002C4CF6">
        <w:rPr>
          <w:rFonts w:ascii="Calibri" w:hAnsi="Calibri"/>
        </w:rPr>
        <w:instrText xml:space="preserve"> ADDIN EN.CITE &lt;EndNote&gt;&lt;Cite&gt;&lt;Author&gt;Briscoe&lt;/Author&gt;&lt;Year&gt;1958&lt;/Year&gt;&lt;RecNum&gt;5975&lt;/RecNum&gt;&lt;DisplayText&gt;(Briscoe &amp;amp; Dubois, 1958)&lt;/DisplayText&gt;&lt;record&gt;&lt;rec-number&gt;5975&lt;/rec-number&gt;&lt;foreign-keys&gt;&lt;key app="EN" db-id="t0art5d09zp028exwpcvs05sx5vvv5f0ee0f" timestamp="1428943110"&gt;5975&lt;/key&gt;&lt;/foreign-keys&gt;&lt;ref-type name="Journal Article"&gt;17&lt;/ref-type&gt;&lt;contributors&gt;&lt;authors&gt;&lt;author&gt;Briscoe, W. A.&lt;/author&gt;&lt;author&gt;Dubois, A. B.&lt;/author&gt;&lt;/authors&gt;&lt;/contributors&gt;&lt;titles&gt;&lt;title&gt;The relationship between airway resistance, airway conductance and lung volume in subjects of different age and body size&lt;/title&gt;&lt;secondary-title&gt;J Clin Invest&lt;/secondary-title&gt;&lt;alt-title&gt;The Journal of clinical investigation&lt;/alt-title&gt;&lt;/titles&gt;&lt;periodical&gt;&lt;full-title&gt;Journal of Clinical Investigation&lt;/full-title&gt;&lt;abbr-1&gt;J. Clin. Invest.&lt;/abbr-1&gt;&lt;abbr-2&gt;J Clin Invest&lt;/abbr-2&gt;&lt;/periodical&gt;&lt;pages&gt;1279-85&lt;/pages&gt;&lt;volume&gt;37&lt;/volume&gt;&lt;number&gt;9&lt;/number&gt;&lt;keywords&gt;&lt;keyword&gt;Lung/*physiology&lt;/keyword&gt;&lt;keyword&gt;Respiration/*physiology&lt;/keyword&gt;&lt;/keywords&gt;&lt;dates&gt;&lt;year&gt;1958&lt;/year&gt;&lt;pub-dates&gt;&lt;date&gt;Sep&lt;/date&gt;&lt;/pub-dates&gt;&lt;/dates&gt;&lt;isbn&gt;0021-9738 (Print)&amp;#xD;0021-9738 (Linking)&lt;/isbn&gt;&lt;accession-num&gt;13575526&lt;/accession-num&gt;&lt;urls&gt;&lt;related-urls&gt;&lt;url&gt;http://www.ncbi.nlm.nih.gov/pubmed/13575526&lt;/url&gt;&lt;/related-urls&gt;&lt;/urls&gt;&lt;custom2&gt;1062796&lt;/custom2&gt;&lt;electronic-resource-num&gt;10.1172/JCI103715&lt;/electronic-resource-num&gt;&lt;/record&gt;&lt;/Cite&gt;&lt;/EndNote&gt;</w:instrText>
      </w:r>
      <w:r w:rsidR="00F6595E" w:rsidRPr="002C4CF6">
        <w:rPr>
          <w:rFonts w:ascii="Calibri" w:hAnsi="Calibri"/>
        </w:rPr>
        <w:fldChar w:fldCharType="separate"/>
      </w:r>
      <w:r w:rsidRPr="002C4CF6">
        <w:rPr>
          <w:rFonts w:ascii="Calibri" w:hAnsi="Calibri"/>
          <w:noProof/>
        </w:rPr>
        <w:t>(Briscoe &amp; Dubois, 1958)</w:t>
      </w:r>
      <w:r w:rsidR="00F6595E" w:rsidRPr="002C4CF6">
        <w:rPr>
          <w:rFonts w:ascii="Calibri" w:hAnsi="Calibri"/>
        </w:rPr>
        <w:fldChar w:fldCharType="end"/>
      </w:r>
      <w:r>
        <w:rPr>
          <w:rFonts w:ascii="Calibri" w:hAnsi="Calibri"/>
        </w:rPr>
        <w:t xml:space="preserve"> and reducing airway resistance.  These factors may combine to explain the lack of influence of changes in IC on EMGpara in the current study</w:t>
      </w:r>
      <w:r w:rsidRPr="002C4CF6">
        <w:rPr>
          <w:rFonts w:ascii="Calibri" w:hAnsi="Calibri"/>
        </w:rPr>
        <w:t>.</w:t>
      </w:r>
      <w:r>
        <w:rPr>
          <w:rFonts w:ascii="Calibri" w:hAnsi="Calibri"/>
        </w:rPr>
        <w:t xml:space="preserve">  </w:t>
      </w:r>
      <w:r w:rsidRPr="002C4CF6">
        <w:rPr>
          <w:rFonts w:ascii="Calibri" w:hAnsi="Calibri"/>
        </w:rPr>
        <w:t xml:space="preserve">It must </w:t>
      </w:r>
      <w:r>
        <w:rPr>
          <w:rFonts w:ascii="Calibri" w:hAnsi="Calibri"/>
        </w:rPr>
        <w:t xml:space="preserve">also </w:t>
      </w:r>
      <w:r w:rsidRPr="002C4CF6">
        <w:rPr>
          <w:rFonts w:ascii="Calibri" w:hAnsi="Calibri"/>
        </w:rPr>
        <w:t xml:space="preserve">be recognised that the number of subjects within the current study </w:t>
      </w:r>
      <w:r>
        <w:rPr>
          <w:rFonts w:ascii="Calibri" w:hAnsi="Calibri"/>
        </w:rPr>
        <w:t>somewhat limits the statistical power to interpret the relatively modest changes in lung volume elicited by the challenge test when incorporating multiple terms into the linear mixed model.</w:t>
      </w:r>
    </w:p>
    <w:p w:rsidR="00AD6611" w:rsidRPr="002C4CF6" w:rsidRDefault="00AD6611" w:rsidP="00AD6611">
      <w:pPr>
        <w:spacing w:line="480" w:lineRule="auto"/>
        <w:jc w:val="both"/>
        <w:rPr>
          <w:rFonts w:ascii="Calibri" w:hAnsi="Calibri"/>
        </w:rPr>
      </w:pPr>
    </w:p>
    <w:p w:rsidR="00AD6611" w:rsidRPr="002C4CF6" w:rsidRDefault="00AD6611" w:rsidP="00AD6611">
      <w:pPr>
        <w:spacing w:line="480" w:lineRule="auto"/>
        <w:jc w:val="both"/>
        <w:rPr>
          <w:rFonts w:ascii="Calibri" w:hAnsi="Calibri"/>
        </w:rPr>
      </w:pPr>
      <w:r w:rsidRPr="002C4CF6">
        <w:rPr>
          <w:rFonts w:ascii="Calibri" w:hAnsi="Calibri"/>
        </w:rPr>
        <w:t xml:space="preserve">In conclusion, we have demonstrated methacholine-induced increases in neural drive to the parasternal intercostal muscles in adult subjects, the degree of which was influenced by the </w:t>
      </w:r>
      <w:r>
        <w:rPr>
          <w:rFonts w:ascii="Calibri" w:hAnsi="Calibri"/>
        </w:rPr>
        <w:t>magnitude</w:t>
      </w:r>
      <w:r w:rsidRPr="002C4CF6">
        <w:rPr>
          <w:rFonts w:ascii="Calibri" w:hAnsi="Calibri"/>
        </w:rPr>
        <w:t xml:space="preserve"> of airflow obstruction.  </w:t>
      </w:r>
      <w:r>
        <w:rPr>
          <w:rFonts w:ascii="Calibri" w:hAnsi="Calibri"/>
        </w:rPr>
        <w:t>Moderate c</w:t>
      </w:r>
      <w:r w:rsidRPr="002C4CF6">
        <w:rPr>
          <w:rFonts w:ascii="Calibri" w:hAnsi="Calibri"/>
        </w:rPr>
        <w:t xml:space="preserve">hanges in end-expiratory lung volume </w:t>
      </w:r>
      <w:r>
        <w:rPr>
          <w:rFonts w:ascii="Calibri" w:hAnsi="Calibri"/>
        </w:rPr>
        <w:t xml:space="preserve">did not in this study </w:t>
      </w:r>
      <w:r w:rsidRPr="002C4CF6">
        <w:rPr>
          <w:rFonts w:ascii="Calibri" w:hAnsi="Calibri"/>
        </w:rPr>
        <w:t xml:space="preserve">influence levels of parasternal intercostal EMG activity.  </w:t>
      </w:r>
    </w:p>
    <w:p w:rsidR="00AD6611" w:rsidRPr="00CB2E4B" w:rsidRDefault="00AD6611" w:rsidP="00AD6611">
      <w:pPr>
        <w:spacing w:line="480" w:lineRule="auto"/>
        <w:jc w:val="both"/>
        <w:rPr>
          <w:rFonts w:ascii="Calibri" w:hAnsi="Calibri"/>
          <w:b/>
        </w:rPr>
      </w:pPr>
      <w:r w:rsidRPr="002C4CF6">
        <w:rPr>
          <w:rFonts w:ascii="Calibri" w:hAnsi="Calibri"/>
          <w:b/>
        </w:rPr>
        <w:br w:type="page"/>
        <w:t>References</w:t>
      </w:r>
    </w:p>
    <w:p w:rsidR="00234759" w:rsidRPr="00EE080A" w:rsidRDefault="00F6595E" w:rsidP="00234759">
      <w:pPr>
        <w:pStyle w:val="EndNoteBibliography"/>
        <w:ind w:left="720" w:hanging="720"/>
        <w:rPr>
          <w:rFonts w:asciiTheme="minorHAnsi" w:hAnsiTheme="minorHAnsi"/>
          <w:noProof/>
        </w:rPr>
      </w:pPr>
      <w:r w:rsidRPr="00F6595E">
        <w:rPr>
          <w:rFonts w:asciiTheme="minorHAnsi" w:hAnsiTheme="minorHAnsi"/>
        </w:rPr>
        <w:fldChar w:fldCharType="begin"/>
      </w:r>
      <w:r w:rsidR="00AD6611" w:rsidRPr="00EE080A">
        <w:rPr>
          <w:rFonts w:asciiTheme="minorHAnsi" w:hAnsiTheme="minorHAnsi"/>
        </w:rPr>
        <w:instrText xml:space="preserve"> ADDIN EN.REFLIST </w:instrText>
      </w:r>
      <w:r w:rsidRPr="00F6595E">
        <w:rPr>
          <w:rFonts w:asciiTheme="minorHAnsi" w:hAnsiTheme="minorHAnsi"/>
        </w:rPr>
        <w:fldChar w:fldCharType="separate"/>
      </w:r>
      <w:r w:rsidR="00234759" w:rsidRPr="00EE080A">
        <w:rPr>
          <w:rFonts w:asciiTheme="minorHAnsi" w:hAnsiTheme="minorHAnsi"/>
          <w:noProof/>
        </w:rPr>
        <w:t xml:space="preserve">American Thoracic Society. (2000). Guidelines for methacholine and exercise challenge testing - 1999. </w:t>
      </w:r>
      <w:r w:rsidR="00234759" w:rsidRPr="00EE080A">
        <w:rPr>
          <w:rFonts w:asciiTheme="minorHAnsi" w:hAnsiTheme="minorHAnsi"/>
          <w:i/>
          <w:noProof/>
        </w:rPr>
        <w:t>Am J Respir Crit Care Med</w:t>
      </w:r>
      <w:r w:rsidR="00234759" w:rsidRPr="00EE080A">
        <w:rPr>
          <w:rFonts w:asciiTheme="minorHAnsi" w:hAnsiTheme="minorHAnsi"/>
          <w:noProof/>
        </w:rPr>
        <w:t xml:space="preserve"> </w:t>
      </w:r>
      <w:r w:rsidR="00234759" w:rsidRPr="00EE080A">
        <w:rPr>
          <w:rFonts w:asciiTheme="minorHAnsi" w:hAnsiTheme="minorHAnsi"/>
          <w:b/>
          <w:noProof/>
        </w:rPr>
        <w:t>161,</w:t>
      </w:r>
      <w:r w:rsidR="00234759" w:rsidRPr="00EE080A">
        <w:rPr>
          <w:rFonts w:asciiTheme="minorHAnsi" w:hAnsiTheme="minorHAnsi"/>
          <w:noProof/>
        </w:rPr>
        <w:t xml:space="preserve"> 309-329.</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American Thoracic Society &amp; European Respiratory Society. (2002). ATS/ERS Statement on Respiratory Muscle Testing. </w:t>
      </w:r>
      <w:r w:rsidRPr="00EE080A">
        <w:rPr>
          <w:rFonts w:asciiTheme="minorHAnsi" w:hAnsiTheme="minorHAnsi"/>
          <w:i/>
          <w:noProof/>
        </w:rPr>
        <w:t>Am J Respir Crit Care Med</w:t>
      </w:r>
      <w:r w:rsidRPr="00EE080A">
        <w:rPr>
          <w:rFonts w:asciiTheme="minorHAnsi" w:hAnsiTheme="minorHAnsi"/>
          <w:noProof/>
        </w:rPr>
        <w:t xml:space="preserve"> </w:t>
      </w:r>
      <w:r w:rsidRPr="00EE080A">
        <w:rPr>
          <w:rFonts w:asciiTheme="minorHAnsi" w:hAnsiTheme="minorHAnsi"/>
          <w:b/>
          <w:noProof/>
        </w:rPr>
        <w:t>166,</w:t>
      </w:r>
      <w:r w:rsidRPr="00EE080A">
        <w:rPr>
          <w:rFonts w:asciiTheme="minorHAnsi" w:hAnsiTheme="minorHAnsi"/>
          <w:noProof/>
        </w:rPr>
        <w:t xml:space="preserve"> 518-624.</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Azevedo KS, Luiz RR, Rocco PR &amp; Conde MB. (2012). Vital capacity and inspiratory capacity as additional parameters to evaluate bronchodilator response in asthmatic patients: a cross sectional study. </w:t>
      </w:r>
      <w:r w:rsidRPr="00EE080A">
        <w:rPr>
          <w:rFonts w:asciiTheme="minorHAnsi" w:hAnsiTheme="minorHAnsi"/>
          <w:i/>
          <w:noProof/>
        </w:rPr>
        <w:t>BMC Pulm Med</w:t>
      </w:r>
      <w:r w:rsidRPr="00EE080A">
        <w:rPr>
          <w:rFonts w:asciiTheme="minorHAnsi" w:hAnsiTheme="minorHAnsi"/>
          <w:noProof/>
        </w:rPr>
        <w:t xml:space="preserve"> </w:t>
      </w:r>
      <w:r w:rsidRPr="00EE080A">
        <w:rPr>
          <w:rFonts w:asciiTheme="minorHAnsi" w:hAnsiTheme="minorHAnsi"/>
          <w:b/>
          <w:noProof/>
        </w:rPr>
        <w:t>12,</w:t>
      </w:r>
      <w:r w:rsidRPr="00EE080A">
        <w:rPr>
          <w:rFonts w:asciiTheme="minorHAnsi" w:hAnsiTheme="minorHAnsi"/>
          <w:noProof/>
        </w:rPr>
        <w:t xml:space="preserve"> 49.</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Briscoe WA &amp; Dubois AB. (1958). The relationship between airway resistance, airway conductance and lung volume in subjects of different age and body size. </w:t>
      </w:r>
      <w:r w:rsidRPr="00EE080A">
        <w:rPr>
          <w:rFonts w:asciiTheme="minorHAnsi" w:hAnsiTheme="minorHAnsi"/>
          <w:i/>
          <w:noProof/>
        </w:rPr>
        <w:t>J Clin Invest</w:t>
      </w:r>
      <w:r w:rsidRPr="00EE080A">
        <w:rPr>
          <w:rFonts w:asciiTheme="minorHAnsi" w:hAnsiTheme="minorHAnsi"/>
          <w:noProof/>
        </w:rPr>
        <w:t xml:space="preserve"> </w:t>
      </w:r>
      <w:r w:rsidRPr="00EE080A">
        <w:rPr>
          <w:rFonts w:asciiTheme="minorHAnsi" w:hAnsiTheme="minorHAnsi"/>
          <w:b/>
          <w:noProof/>
        </w:rPr>
        <w:t>37,</w:t>
      </w:r>
      <w:r w:rsidRPr="00EE080A">
        <w:rPr>
          <w:rFonts w:asciiTheme="minorHAnsi" w:hAnsiTheme="minorHAnsi"/>
          <w:noProof/>
        </w:rPr>
        <w:t xml:space="preserve"> 1279-1285.</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De Troyer A &amp; Estenne M. (1984). Coordination between rib cage muscles and diaphragm during quiet breathing in humans. </w:t>
      </w:r>
      <w:r w:rsidRPr="00EE080A">
        <w:rPr>
          <w:rFonts w:asciiTheme="minorHAnsi" w:hAnsiTheme="minorHAnsi"/>
          <w:i/>
          <w:noProof/>
        </w:rPr>
        <w:t>J Appl Physiol</w:t>
      </w:r>
      <w:r w:rsidRPr="00EE080A">
        <w:rPr>
          <w:rFonts w:asciiTheme="minorHAnsi" w:hAnsiTheme="minorHAnsi"/>
          <w:noProof/>
        </w:rPr>
        <w:t xml:space="preserve"> </w:t>
      </w:r>
      <w:r w:rsidRPr="00EE080A">
        <w:rPr>
          <w:rFonts w:asciiTheme="minorHAnsi" w:hAnsiTheme="minorHAnsi"/>
          <w:b/>
          <w:noProof/>
        </w:rPr>
        <w:t>57,</w:t>
      </w:r>
      <w:r w:rsidRPr="00EE080A">
        <w:rPr>
          <w:rFonts w:asciiTheme="minorHAnsi" w:hAnsiTheme="minorHAnsi"/>
          <w:noProof/>
        </w:rPr>
        <w:t xml:space="preserve"> 899-906.</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Decramer M &amp; De Troyer A. (1984). Respiratory changes in parasternal intercostal length. </w:t>
      </w:r>
      <w:r w:rsidRPr="00EE080A">
        <w:rPr>
          <w:rFonts w:asciiTheme="minorHAnsi" w:hAnsiTheme="minorHAnsi"/>
          <w:i/>
          <w:noProof/>
        </w:rPr>
        <w:t>J Appl Physiol</w:t>
      </w:r>
      <w:r w:rsidRPr="00EE080A">
        <w:rPr>
          <w:rFonts w:asciiTheme="minorHAnsi" w:hAnsiTheme="minorHAnsi"/>
          <w:noProof/>
        </w:rPr>
        <w:t xml:space="preserve"> </w:t>
      </w:r>
      <w:r w:rsidRPr="00EE080A">
        <w:rPr>
          <w:rFonts w:asciiTheme="minorHAnsi" w:hAnsiTheme="minorHAnsi"/>
          <w:b/>
          <w:noProof/>
        </w:rPr>
        <w:t>57,</w:t>
      </w:r>
      <w:r w:rsidRPr="00EE080A">
        <w:rPr>
          <w:rFonts w:asciiTheme="minorHAnsi" w:hAnsiTheme="minorHAnsi"/>
          <w:noProof/>
        </w:rPr>
        <w:t xml:space="preserve"> 1254-1260.</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Hermans H, Freriks B, Merletti R, Stegeman DF, Blok JH, Rau G, Disselhorst-Klug C &amp; Hagg G. (2000). </w:t>
      </w:r>
      <w:r w:rsidRPr="00EE080A">
        <w:rPr>
          <w:rFonts w:asciiTheme="minorHAnsi" w:hAnsiTheme="minorHAnsi"/>
          <w:i/>
          <w:noProof/>
        </w:rPr>
        <w:t xml:space="preserve">European Recommendations for Surface Electromyography </w:t>
      </w:r>
      <w:r w:rsidRPr="00EE080A">
        <w:rPr>
          <w:rFonts w:asciiTheme="minorHAnsi" w:hAnsiTheme="minorHAnsi"/>
          <w:noProof/>
        </w:rPr>
        <w:t>Roessingh Research and Development, Enschede.</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Hudson AL, Butler JE, Gandevia SC &amp; De Troyer A. (2010). Interplay between the inspiratory and postural functions of the human parasternal intercostal muscles. </w:t>
      </w:r>
      <w:r w:rsidRPr="00EE080A">
        <w:rPr>
          <w:rFonts w:asciiTheme="minorHAnsi" w:hAnsiTheme="minorHAnsi"/>
          <w:i/>
          <w:noProof/>
        </w:rPr>
        <w:t>J Neurophysiol</w:t>
      </w:r>
      <w:r w:rsidRPr="00EE080A">
        <w:rPr>
          <w:rFonts w:asciiTheme="minorHAnsi" w:hAnsiTheme="minorHAnsi"/>
          <w:noProof/>
        </w:rPr>
        <w:t xml:space="preserve"> </w:t>
      </w:r>
      <w:r w:rsidRPr="00EE080A">
        <w:rPr>
          <w:rFonts w:asciiTheme="minorHAnsi" w:hAnsiTheme="minorHAnsi"/>
          <w:b/>
          <w:noProof/>
        </w:rPr>
        <w:t>103,</w:t>
      </w:r>
      <w:r w:rsidRPr="00EE080A">
        <w:rPr>
          <w:rFonts w:asciiTheme="minorHAnsi" w:hAnsiTheme="minorHAnsi"/>
          <w:noProof/>
        </w:rPr>
        <w:t xml:space="preserve"> 1622-1629.</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Ives JC &amp; Wigglesworth JK. (2003). Sampling rate effects on surface EMG timing and amplitude measures. </w:t>
      </w:r>
      <w:r w:rsidRPr="00EE080A">
        <w:rPr>
          <w:rFonts w:asciiTheme="minorHAnsi" w:hAnsiTheme="minorHAnsi"/>
          <w:i/>
          <w:noProof/>
        </w:rPr>
        <w:t>Clinical Biomechanics</w:t>
      </w:r>
      <w:r w:rsidRPr="00EE080A">
        <w:rPr>
          <w:rFonts w:asciiTheme="minorHAnsi" w:hAnsiTheme="minorHAnsi"/>
          <w:noProof/>
        </w:rPr>
        <w:t xml:space="preserve"> </w:t>
      </w:r>
      <w:r w:rsidRPr="00EE080A">
        <w:rPr>
          <w:rFonts w:asciiTheme="minorHAnsi" w:hAnsiTheme="minorHAnsi"/>
          <w:b/>
          <w:noProof/>
        </w:rPr>
        <w:t>18,</w:t>
      </w:r>
      <w:r w:rsidRPr="00EE080A">
        <w:rPr>
          <w:rFonts w:asciiTheme="minorHAnsi" w:hAnsiTheme="minorHAnsi"/>
          <w:noProof/>
        </w:rPr>
        <w:t xml:space="preserve"> 543-552.</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Jolley CJ, Luo Y-M, Steier J, Reilly C, Seymour J, Lunt A, Ward K, Rafferty GF, Polkey MI &amp; Moxham J. (2009). Neural respiratory drive in healthy subjects and in COPD. </w:t>
      </w:r>
      <w:r w:rsidRPr="00EE080A">
        <w:rPr>
          <w:rFonts w:asciiTheme="minorHAnsi" w:hAnsiTheme="minorHAnsi"/>
          <w:i/>
          <w:noProof/>
        </w:rPr>
        <w:t>Eur Respir J</w:t>
      </w:r>
      <w:r w:rsidRPr="00EE080A">
        <w:rPr>
          <w:rFonts w:asciiTheme="minorHAnsi" w:hAnsiTheme="minorHAnsi"/>
          <w:noProof/>
        </w:rPr>
        <w:t xml:space="preserve"> </w:t>
      </w:r>
      <w:r w:rsidRPr="00EE080A">
        <w:rPr>
          <w:rFonts w:asciiTheme="minorHAnsi" w:hAnsiTheme="minorHAnsi"/>
          <w:b/>
          <w:noProof/>
        </w:rPr>
        <w:t>33,</w:t>
      </w:r>
      <w:r w:rsidRPr="00EE080A">
        <w:rPr>
          <w:rFonts w:asciiTheme="minorHAnsi" w:hAnsiTheme="minorHAnsi"/>
          <w:noProof/>
        </w:rPr>
        <w:t xml:space="preserve"> 289-297.</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Lavorini F, Magni C, Chellini E, Camiciottoli G, Pistolesi M &amp; Fontana GA. (2013). Different respiratory behaviors disclosed by induced bronchoconstriction in mild asthma patients. </w:t>
      </w:r>
      <w:r w:rsidRPr="00EE080A">
        <w:rPr>
          <w:rFonts w:asciiTheme="minorHAnsi" w:hAnsiTheme="minorHAnsi"/>
          <w:i/>
          <w:noProof/>
        </w:rPr>
        <w:t>Respir Physiol Neurobiol</w:t>
      </w:r>
      <w:r w:rsidRPr="00EE080A">
        <w:rPr>
          <w:rFonts w:asciiTheme="minorHAnsi" w:hAnsiTheme="minorHAnsi"/>
          <w:noProof/>
        </w:rPr>
        <w:t>.</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Lougheed MD, Fisher T &amp; O'Donnell DE. (2006). Dynamic hyperinflation during bronchoconstriction in asthma: implications for symptom perception. </w:t>
      </w:r>
      <w:r w:rsidRPr="00EE080A">
        <w:rPr>
          <w:rFonts w:asciiTheme="minorHAnsi" w:hAnsiTheme="minorHAnsi"/>
          <w:i/>
          <w:noProof/>
        </w:rPr>
        <w:t>Chest</w:t>
      </w:r>
      <w:r w:rsidRPr="00EE080A">
        <w:rPr>
          <w:rFonts w:asciiTheme="minorHAnsi" w:hAnsiTheme="minorHAnsi"/>
          <w:noProof/>
        </w:rPr>
        <w:t xml:space="preserve"> </w:t>
      </w:r>
      <w:r w:rsidRPr="00EE080A">
        <w:rPr>
          <w:rFonts w:asciiTheme="minorHAnsi" w:hAnsiTheme="minorHAnsi"/>
          <w:b/>
          <w:noProof/>
        </w:rPr>
        <w:t>130,</w:t>
      </w:r>
      <w:r w:rsidRPr="00EE080A">
        <w:rPr>
          <w:rFonts w:asciiTheme="minorHAnsi" w:hAnsiTheme="minorHAnsi"/>
          <w:noProof/>
        </w:rPr>
        <w:t xml:space="preserve"> 1072-1081.</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Maarsingh EJW, van Eykern LA, de Haan RJ, Griffioen RW, Hoekstra MO &amp; van Aalderen WMC. (2002). Airflow limitation in asthmatic children assessed with a non-invasive EMG technique. </w:t>
      </w:r>
      <w:r w:rsidRPr="00EE080A">
        <w:rPr>
          <w:rFonts w:asciiTheme="minorHAnsi" w:hAnsiTheme="minorHAnsi"/>
          <w:i/>
          <w:noProof/>
        </w:rPr>
        <w:t>Respiratory Physiology and Neurobiology</w:t>
      </w:r>
      <w:r w:rsidRPr="00EE080A">
        <w:rPr>
          <w:rFonts w:asciiTheme="minorHAnsi" w:hAnsiTheme="minorHAnsi"/>
          <w:noProof/>
        </w:rPr>
        <w:t xml:space="preserve"> </w:t>
      </w:r>
      <w:r w:rsidRPr="00EE080A">
        <w:rPr>
          <w:rFonts w:asciiTheme="minorHAnsi" w:hAnsiTheme="minorHAnsi"/>
          <w:b/>
          <w:noProof/>
        </w:rPr>
        <w:t>133,</w:t>
      </w:r>
      <w:r w:rsidRPr="00EE080A">
        <w:rPr>
          <w:rFonts w:asciiTheme="minorHAnsi" w:hAnsiTheme="minorHAnsi"/>
          <w:noProof/>
        </w:rPr>
        <w:t xml:space="preserve"> 89-97.</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Miller MR, Hankinson J, Brusasco V, Burgos F, Casaburi R, Coates A, Crapo R, Enright P, van der Grinten CPM, Gustafsson P, Jensen R, Johnson DC, MacIntyre N, McKay R, Navajas D, Pedersen OF, Pellegrino R, Viegi G &amp; Wanger J. (2005). Standardisation of spirometry. </w:t>
      </w:r>
      <w:r w:rsidRPr="00EE080A">
        <w:rPr>
          <w:rFonts w:asciiTheme="minorHAnsi" w:hAnsiTheme="minorHAnsi"/>
          <w:i/>
          <w:noProof/>
        </w:rPr>
        <w:t>Eur Respir J</w:t>
      </w:r>
      <w:r w:rsidRPr="00EE080A">
        <w:rPr>
          <w:rFonts w:asciiTheme="minorHAnsi" w:hAnsiTheme="minorHAnsi"/>
          <w:noProof/>
        </w:rPr>
        <w:t xml:space="preserve"> </w:t>
      </w:r>
      <w:r w:rsidRPr="00EE080A">
        <w:rPr>
          <w:rFonts w:asciiTheme="minorHAnsi" w:hAnsiTheme="minorHAnsi"/>
          <w:b/>
          <w:noProof/>
        </w:rPr>
        <w:t>26,</w:t>
      </w:r>
      <w:r w:rsidRPr="00EE080A">
        <w:rPr>
          <w:rFonts w:asciiTheme="minorHAnsi" w:hAnsiTheme="minorHAnsi"/>
          <w:noProof/>
        </w:rPr>
        <w:t xml:space="preserve"> 319-338.</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Moxham J &amp; Jolley CJ. (2009). Breathlessness, fatigue and the respiratory muscles. </w:t>
      </w:r>
      <w:r w:rsidRPr="00EE080A">
        <w:rPr>
          <w:rFonts w:asciiTheme="minorHAnsi" w:hAnsiTheme="minorHAnsi"/>
          <w:i/>
          <w:noProof/>
        </w:rPr>
        <w:t>Clin Med (Northfield Il)</w:t>
      </w:r>
      <w:r w:rsidRPr="00EE080A">
        <w:rPr>
          <w:rFonts w:asciiTheme="minorHAnsi" w:hAnsiTheme="minorHAnsi"/>
          <w:noProof/>
        </w:rPr>
        <w:t xml:space="preserve"> </w:t>
      </w:r>
      <w:r w:rsidRPr="00EE080A">
        <w:rPr>
          <w:rFonts w:asciiTheme="minorHAnsi" w:hAnsiTheme="minorHAnsi"/>
          <w:b/>
          <w:noProof/>
        </w:rPr>
        <w:t>9,</w:t>
      </w:r>
      <w:r w:rsidRPr="00EE080A">
        <w:rPr>
          <w:rFonts w:asciiTheme="minorHAnsi" w:hAnsiTheme="minorHAnsi"/>
          <w:noProof/>
        </w:rPr>
        <w:t xml:space="preserve"> 448-452.</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Murphy PB, Kumar A, Reilly C, Jolley C, Walterspacher S, Fedele F, Hopkinson NS, Man WD, Polkey MI, Moxham J &amp; Hart N. (2011). Neural respiratory drive as a physiological biomarker to monitor change during acute exacerbations of COPD. </w:t>
      </w:r>
      <w:r w:rsidRPr="00EE080A">
        <w:rPr>
          <w:rFonts w:asciiTheme="minorHAnsi" w:hAnsiTheme="minorHAnsi"/>
          <w:i/>
          <w:noProof/>
        </w:rPr>
        <w:t>Thorax</w:t>
      </w:r>
      <w:r w:rsidRPr="00EE080A">
        <w:rPr>
          <w:rFonts w:asciiTheme="minorHAnsi" w:hAnsiTheme="minorHAnsi"/>
          <w:noProof/>
        </w:rPr>
        <w:t xml:space="preserve"> </w:t>
      </w:r>
      <w:r w:rsidRPr="00EE080A">
        <w:rPr>
          <w:rFonts w:asciiTheme="minorHAnsi" w:hAnsiTheme="minorHAnsi"/>
          <w:b/>
          <w:noProof/>
        </w:rPr>
        <w:t>66,</w:t>
      </w:r>
      <w:r w:rsidRPr="00EE080A">
        <w:rPr>
          <w:rFonts w:asciiTheme="minorHAnsi" w:hAnsiTheme="minorHAnsi"/>
          <w:noProof/>
        </w:rPr>
        <w:t xml:space="preserve"> 602-608.</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Pretto JJ, McMahon MA, Rochford PD, Berlowitz DJ, Jones SM, Brazzale DJ &amp; McDonald CF. (2007). A pilot study of inspiratory capacity and resting dyspnea correlations in exacerbations of COPD and asthma. </w:t>
      </w:r>
      <w:r w:rsidRPr="00EE080A">
        <w:rPr>
          <w:rFonts w:asciiTheme="minorHAnsi" w:hAnsiTheme="minorHAnsi"/>
          <w:i/>
          <w:noProof/>
        </w:rPr>
        <w:t>Int J Chron Obstruct Pulmon Dis</w:t>
      </w:r>
      <w:r w:rsidRPr="00EE080A">
        <w:rPr>
          <w:rFonts w:asciiTheme="minorHAnsi" w:hAnsiTheme="minorHAnsi"/>
          <w:noProof/>
        </w:rPr>
        <w:t xml:space="preserve"> </w:t>
      </w:r>
      <w:r w:rsidRPr="00EE080A">
        <w:rPr>
          <w:rFonts w:asciiTheme="minorHAnsi" w:hAnsiTheme="minorHAnsi"/>
          <w:b/>
          <w:noProof/>
        </w:rPr>
        <w:t>2,</w:t>
      </w:r>
      <w:r w:rsidRPr="00EE080A">
        <w:rPr>
          <w:rFonts w:asciiTheme="minorHAnsi" w:hAnsiTheme="minorHAnsi"/>
          <w:noProof/>
        </w:rPr>
        <w:t xml:space="preserve"> 651-656.</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Pride N, B., &amp; Macklem PT. (2011). Lung Mechanics in Disease.</w:t>
      </w:r>
      <w:r w:rsidRPr="00EE080A">
        <w:rPr>
          <w:rFonts w:asciiTheme="minorHAnsi" w:hAnsiTheme="minorHAnsi"/>
          <w:i/>
          <w:noProof/>
        </w:rPr>
        <w:t xml:space="preserve"> Comprehensive Physiology</w:t>
      </w:r>
      <w:r w:rsidRPr="00EE080A">
        <w:rPr>
          <w:rFonts w:asciiTheme="minorHAnsi" w:hAnsiTheme="minorHAnsi"/>
          <w:noProof/>
        </w:rPr>
        <w:t xml:space="preserve"> </w:t>
      </w:r>
      <w:r w:rsidRPr="00EE080A">
        <w:rPr>
          <w:rFonts w:asciiTheme="minorHAnsi" w:hAnsiTheme="minorHAnsi"/>
          <w:b/>
          <w:noProof/>
        </w:rPr>
        <w:t>Supplement 12: Handbook of Physiology, The Respiratory System, Mechanics of Breathing,</w:t>
      </w:r>
      <w:r w:rsidRPr="00EE080A">
        <w:rPr>
          <w:rFonts w:asciiTheme="minorHAnsi" w:hAnsiTheme="minorHAnsi"/>
          <w:noProof/>
        </w:rPr>
        <w:t xml:space="preserve"> 659-692.</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Quanjer PH, Tammeling GJ, Cotes JE, Pedersen OF, Peslin R &amp; Yernault JC. (1993). Lung volumes and forced ventilatory flows. Report Working Party Standardization of Lung Function Tests, European Community for Steel and Coal. Official Statement of the European Respiratory Society. </w:t>
      </w:r>
      <w:r w:rsidRPr="00EE080A">
        <w:rPr>
          <w:rFonts w:asciiTheme="minorHAnsi" w:hAnsiTheme="minorHAnsi"/>
          <w:i/>
          <w:noProof/>
        </w:rPr>
        <w:t>Eur Respir J Suppl</w:t>
      </w:r>
      <w:r w:rsidRPr="00EE080A">
        <w:rPr>
          <w:rFonts w:asciiTheme="minorHAnsi" w:hAnsiTheme="minorHAnsi"/>
          <w:noProof/>
        </w:rPr>
        <w:t xml:space="preserve"> </w:t>
      </w:r>
      <w:r w:rsidRPr="00EE080A">
        <w:rPr>
          <w:rFonts w:asciiTheme="minorHAnsi" w:hAnsiTheme="minorHAnsi"/>
          <w:b/>
          <w:noProof/>
        </w:rPr>
        <w:t>16,</w:t>
      </w:r>
      <w:r w:rsidRPr="00EE080A">
        <w:rPr>
          <w:rFonts w:asciiTheme="minorHAnsi" w:hAnsiTheme="minorHAnsi"/>
          <w:noProof/>
        </w:rPr>
        <w:t xml:space="preserve"> 5-40.</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Reilly CC, Jolley CJ, Elston C, Moxham J &amp; Rafferty GF. (2012). Measurement of parasternal intercostal EMG during an infective exacerbation in patients with Cystic Fibrosis. </w:t>
      </w:r>
      <w:r w:rsidRPr="00EE080A">
        <w:rPr>
          <w:rFonts w:asciiTheme="minorHAnsi" w:hAnsiTheme="minorHAnsi"/>
          <w:i/>
          <w:noProof/>
        </w:rPr>
        <w:t>Eur Respir J</w:t>
      </w:r>
      <w:r w:rsidRPr="00EE080A">
        <w:rPr>
          <w:rFonts w:asciiTheme="minorHAnsi" w:hAnsiTheme="minorHAnsi"/>
          <w:noProof/>
        </w:rPr>
        <w:t xml:space="preserve"> </w:t>
      </w:r>
      <w:r w:rsidRPr="00EE080A">
        <w:rPr>
          <w:rFonts w:asciiTheme="minorHAnsi" w:hAnsiTheme="minorHAnsi"/>
          <w:b/>
          <w:noProof/>
        </w:rPr>
        <w:t>40,</w:t>
      </w:r>
      <w:r w:rsidRPr="00EE080A">
        <w:rPr>
          <w:rFonts w:asciiTheme="minorHAnsi" w:hAnsiTheme="minorHAnsi"/>
          <w:noProof/>
        </w:rPr>
        <w:t xml:space="preserve"> 977-981.</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Reilly CC, Ward K, Jolley CJ, Lunt AC, Steier J, Elston C, Polkey MI, Rafferty GF &amp; Moxham J. (2011). Neural respiratory drive, pulmonary mechanics and breathlessness in patients with cystic fibrosis. </w:t>
      </w:r>
      <w:r w:rsidRPr="00EE080A">
        <w:rPr>
          <w:rFonts w:asciiTheme="minorHAnsi" w:hAnsiTheme="minorHAnsi"/>
          <w:i/>
          <w:noProof/>
        </w:rPr>
        <w:t>Thorax</w:t>
      </w:r>
      <w:r w:rsidRPr="00EE080A">
        <w:rPr>
          <w:rFonts w:asciiTheme="minorHAnsi" w:hAnsiTheme="minorHAnsi"/>
          <w:noProof/>
        </w:rPr>
        <w:t xml:space="preserve"> </w:t>
      </w:r>
      <w:r w:rsidRPr="00EE080A">
        <w:rPr>
          <w:rFonts w:asciiTheme="minorHAnsi" w:hAnsiTheme="minorHAnsi"/>
          <w:b/>
          <w:noProof/>
        </w:rPr>
        <w:t>66,</w:t>
      </w:r>
      <w:r w:rsidRPr="00EE080A">
        <w:rPr>
          <w:rFonts w:asciiTheme="minorHAnsi" w:hAnsiTheme="minorHAnsi"/>
          <w:noProof/>
        </w:rPr>
        <w:t xml:space="preserve"> 240-246.</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Silver JR &amp; Lehr RP. (1981). Electromyographic investigation of the diaphragm and intercostal muscles in tetraplegics. </w:t>
      </w:r>
      <w:r w:rsidRPr="00EE080A">
        <w:rPr>
          <w:rFonts w:asciiTheme="minorHAnsi" w:hAnsiTheme="minorHAnsi"/>
          <w:i/>
          <w:noProof/>
        </w:rPr>
        <w:t>J Neurol Neurosurg Psychiatry</w:t>
      </w:r>
      <w:r w:rsidRPr="00EE080A">
        <w:rPr>
          <w:rFonts w:asciiTheme="minorHAnsi" w:hAnsiTheme="minorHAnsi"/>
          <w:noProof/>
        </w:rPr>
        <w:t xml:space="preserve"> </w:t>
      </w:r>
      <w:r w:rsidRPr="00EE080A">
        <w:rPr>
          <w:rFonts w:asciiTheme="minorHAnsi" w:hAnsiTheme="minorHAnsi"/>
          <w:b/>
          <w:noProof/>
        </w:rPr>
        <w:t>44,</w:t>
      </w:r>
      <w:r w:rsidRPr="00EE080A">
        <w:rPr>
          <w:rFonts w:asciiTheme="minorHAnsi" w:hAnsiTheme="minorHAnsi"/>
          <w:noProof/>
        </w:rPr>
        <w:t xml:space="preserve"> 837-841.</w:t>
      </w:r>
    </w:p>
    <w:p w:rsidR="00234759" w:rsidRPr="00EE080A" w:rsidRDefault="00234759" w:rsidP="00234759">
      <w:pPr>
        <w:pStyle w:val="EndNoteBibliography"/>
        <w:rPr>
          <w:rFonts w:asciiTheme="minorHAnsi" w:hAnsiTheme="minorHAnsi"/>
          <w:noProof/>
        </w:rPr>
      </w:pPr>
    </w:p>
    <w:p w:rsidR="00234759" w:rsidRPr="00EE080A" w:rsidRDefault="00234759" w:rsidP="00234759">
      <w:pPr>
        <w:pStyle w:val="EndNoteBibliography"/>
        <w:ind w:left="720" w:hanging="720"/>
        <w:rPr>
          <w:rFonts w:asciiTheme="minorHAnsi" w:hAnsiTheme="minorHAnsi"/>
          <w:noProof/>
        </w:rPr>
      </w:pPr>
      <w:r w:rsidRPr="00EE080A">
        <w:rPr>
          <w:rFonts w:asciiTheme="minorHAnsi" w:hAnsiTheme="minorHAnsi"/>
          <w:noProof/>
        </w:rPr>
        <w:t xml:space="preserve">West BT. (2009). Analyzing longitudinal data with the linear mixed models procedure in SPSS. </w:t>
      </w:r>
      <w:r w:rsidRPr="00EE080A">
        <w:rPr>
          <w:rFonts w:asciiTheme="minorHAnsi" w:hAnsiTheme="minorHAnsi"/>
          <w:i/>
          <w:noProof/>
        </w:rPr>
        <w:t>Eval Health Prof</w:t>
      </w:r>
      <w:r w:rsidRPr="00EE080A">
        <w:rPr>
          <w:rFonts w:asciiTheme="minorHAnsi" w:hAnsiTheme="minorHAnsi"/>
          <w:noProof/>
        </w:rPr>
        <w:t xml:space="preserve"> </w:t>
      </w:r>
      <w:r w:rsidRPr="00EE080A">
        <w:rPr>
          <w:rFonts w:asciiTheme="minorHAnsi" w:hAnsiTheme="minorHAnsi"/>
          <w:b/>
          <w:noProof/>
        </w:rPr>
        <w:t>32,</w:t>
      </w:r>
      <w:r w:rsidRPr="00EE080A">
        <w:rPr>
          <w:rFonts w:asciiTheme="minorHAnsi" w:hAnsiTheme="minorHAnsi"/>
          <w:noProof/>
        </w:rPr>
        <w:t xml:space="preserve"> 207-228.</w:t>
      </w:r>
    </w:p>
    <w:p w:rsidR="00234759" w:rsidRPr="00EE080A" w:rsidRDefault="00234759" w:rsidP="00234759">
      <w:pPr>
        <w:pStyle w:val="EndNoteBibliography"/>
        <w:rPr>
          <w:rFonts w:asciiTheme="minorHAnsi" w:hAnsiTheme="minorHAnsi"/>
          <w:noProof/>
        </w:rPr>
      </w:pPr>
    </w:p>
    <w:p w:rsidR="00AD6611" w:rsidRPr="00CB2E4B" w:rsidRDefault="00F6595E" w:rsidP="00AD6611">
      <w:pPr>
        <w:spacing w:line="480" w:lineRule="auto"/>
        <w:jc w:val="both"/>
        <w:rPr>
          <w:rFonts w:ascii="Calibri" w:hAnsi="Calibri"/>
        </w:rPr>
      </w:pPr>
      <w:r w:rsidRPr="00EE080A">
        <w:rPr>
          <w:rFonts w:asciiTheme="minorHAnsi" w:hAnsiTheme="minorHAnsi"/>
        </w:rPr>
        <w:fldChar w:fldCharType="end"/>
      </w:r>
    </w:p>
    <w:p w:rsidR="00AD6611" w:rsidRPr="00841E9F" w:rsidRDefault="00AD6611" w:rsidP="00AD6611">
      <w:pPr>
        <w:spacing w:line="480" w:lineRule="auto"/>
        <w:jc w:val="both"/>
        <w:rPr>
          <w:rFonts w:ascii="Calibri" w:hAnsi="Calibri"/>
          <w:b/>
        </w:rPr>
      </w:pPr>
      <w:r w:rsidRPr="00841E9F">
        <w:rPr>
          <w:rFonts w:ascii="Calibri" w:hAnsi="Calibri"/>
          <w:b/>
        </w:rPr>
        <w:t>Competing interests</w:t>
      </w:r>
    </w:p>
    <w:p w:rsidR="00AD6611" w:rsidRDefault="00AD6611" w:rsidP="00AD6611">
      <w:pPr>
        <w:spacing w:line="480" w:lineRule="auto"/>
        <w:jc w:val="both"/>
        <w:rPr>
          <w:rFonts w:ascii="Calibri" w:hAnsi="Calibri"/>
        </w:rPr>
      </w:pPr>
      <w:r>
        <w:rPr>
          <w:rFonts w:ascii="Calibri" w:hAnsi="Calibri"/>
        </w:rPr>
        <w:t>The authors declare no competing interests.</w:t>
      </w:r>
    </w:p>
    <w:p w:rsidR="00AD6611" w:rsidRDefault="00AD6611" w:rsidP="00AD6611">
      <w:pPr>
        <w:spacing w:line="480" w:lineRule="auto"/>
        <w:jc w:val="both"/>
        <w:rPr>
          <w:rFonts w:ascii="Calibri" w:hAnsi="Calibri"/>
        </w:rPr>
      </w:pPr>
    </w:p>
    <w:p w:rsidR="00AD6611" w:rsidRPr="00917CFB" w:rsidRDefault="00AD6611" w:rsidP="00AD6611">
      <w:pPr>
        <w:spacing w:line="480" w:lineRule="auto"/>
        <w:jc w:val="both"/>
        <w:rPr>
          <w:rFonts w:ascii="Calibri" w:hAnsi="Calibri"/>
          <w:b/>
        </w:rPr>
      </w:pPr>
      <w:r w:rsidRPr="00917CFB">
        <w:rPr>
          <w:rFonts w:ascii="Calibri" w:hAnsi="Calibri"/>
          <w:b/>
        </w:rPr>
        <w:t>Funding source</w:t>
      </w:r>
    </w:p>
    <w:p w:rsidR="00AD6611" w:rsidRDefault="00AD6611" w:rsidP="00AD6611">
      <w:pPr>
        <w:spacing w:line="480" w:lineRule="auto"/>
        <w:jc w:val="both"/>
        <w:rPr>
          <w:rFonts w:ascii="Calibri" w:hAnsi="Calibri"/>
        </w:rPr>
      </w:pPr>
      <w:r>
        <w:rPr>
          <w:rFonts w:ascii="Calibri" w:hAnsi="Calibri"/>
        </w:rPr>
        <w:t>VM was supported by Asthma UK, grant number 10/019</w:t>
      </w:r>
    </w:p>
    <w:p w:rsidR="00AD6611" w:rsidRDefault="00AD6611" w:rsidP="00AD6611">
      <w:pPr>
        <w:spacing w:line="480" w:lineRule="auto"/>
        <w:jc w:val="both"/>
        <w:rPr>
          <w:rFonts w:ascii="Calibri" w:hAnsi="Calibri"/>
        </w:rPr>
      </w:pPr>
    </w:p>
    <w:p w:rsidR="00AD6611" w:rsidRPr="006310A9" w:rsidRDefault="00AD6611" w:rsidP="00AD6611">
      <w:pPr>
        <w:spacing w:line="480" w:lineRule="auto"/>
        <w:jc w:val="both"/>
        <w:rPr>
          <w:rFonts w:ascii="Calibri" w:hAnsi="Calibri"/>
          <w:b/>
        </w:rPr>
      </w:pPr>
      <w:r w:rsidRPr="006310A9">
        <w:rPr>
          <w:rFonts w:ascii="Calibri" w:hAnsi="Calibri"/>
          <w:b/>
        </w:rPr>
        <w:t>Author contributions</w:t>
      </w:r>
    </w:p>
    <w:p w:rsidR="00AD6611" w:rsidRDefault="00AD6611" w:rsidP="00AD6611">
      <w:pPr>
        <w:spacing w:line="480" w:lineRule="auto"/>
        <w:jc w:val="both"/>
      </w:pPr>
      <w:r>
        <w:rPr>
          <w:rFonts w:ascii="Calibri" w:hAnsi="Calibri"/>
        </w:rPr>
        <w:t xml:space="preserve">VM, JM and GFR designed the study; all authors contributed to </w:t>
      </w:r>
      <w:r w:rsidRPr="00841E9F">
        <w:rPr>
          <w:rFonts w:ascii="Calibri" w:hAnsi="Calibri"/>
        </w:rPr>
        <w:t>acquisition, analysis, or interpretation of data for the work</w:t>
      </w:r>
      <w:r>
        <w:rPr>
          <w:rFonts w:ascii="Calibri" w:hAnsi="Calibri"/>
        </w:rPr>
        <w:t>.  All were involved in drafting</w:t>
      </w:r>
      <w:r w:rsidRPr="00841E9F">
        <w:rPr>
          <w:rFonts w:ascii="Calibri" w:hAnsi="Calibri"/>
        </w:rPr>
        <w:t xml:space="preserve"> the work </w:t>
      </w:r>
      <w:r>
        <w:rPr>
          <w:rFonts w:ascii="Calibri" w:hAnsi="Calibri"/>
        </w:rPr>
        <w:t>and/</w:t>
      </w:r>
      <w:r w:rsidRPr="00841E9F">
        <w:rPr>
          <w:rFonts w:ascii="Calibri" w:hAnsi="Calibri"/>
        </w:rPr>
        <w:t>or revising it critically for important intellectual content.</w:t>
      </w:r>
      <w:r>
        <w:rPr>
          <w:rFonts w:ascii="Calibri" w:hAnsi="Calibri"/>
        </w:rPr>
        <w:t xml:space="preserve">  A</w:t>
      </w:r>
      <w:r w:rsidRPr="00841E9F">
        <w:rPr>
          <w:rFonts w:ascii="Calibri" w:hAnsi="Calibri"/>
        </w:rPr>
        <w:t>ll authors</w:t>
      </w:r>
      <w:r>
        <w:rPr>
          <w:rFonts w:ascii="Calibri" w:hAnsi="Calibri"/>
        </w:rPr>
        <w:t xml:space="preserve"> </w:t>
      </w:r>
      <w:r w:rsidRPr="00841E9F">
        <w:rPr>
          <w:rFonts w:ascii="Calibri" w:hAnsi="Calibri"/>
        </w:rPr>
        <w:t>approved the final version of the manuscript</w:t>
      </w:r>
      <w:r>
        <w:rPr>
          <w:rFonts w:ascii="Calibri" w:hAnsi="Calibri"/>
        </w:rPr>
        <w:t xml:space="preserve"> and </w:t>
      </w:r>
      <w:r w:rsidRPr="00841E9F">
        <w:rPr>
          <w:rFonts w:ascii="Calibri" w:hAnsi="Calibri"/>
        </w:rPr>
        <w:t>agree to be accounta</w:t>
      </w:r>
      <w:r>
        <w:rPr>
          <w:rFonts w:ascii="Calibri" w:hAnsi="Calibri"/>
        </w:rPr>
        <w:t>ble for all aspects of the work.  A</w:t>
      </w:r>
      <w:r w:rsidRPr="00841E9F">
        <w:rPr>
          <w:rFonts w:ascii="Calibri" w:hAnsi="Calibri"/>
        </w:rPr>
        <w:t>ll persons designated as authors qualify for authorship, and all those who qualify for authorship are listed.</w:t>
      </w:r>
      <w:r w:rsidRPr="00841E9F">
        <w:t xml:space="preserve"> </w:t>
      </w:r>
    </w:p>
    <w:p w:rsidR="00C60DF6" w:rsidRDefault="00C60DF6" w:rsidP="00AD6611">
      <w:pPr>
        <w:spacing w:line="480" w:lineRule="auto"/>
        <w:jc w:val="both"/>
      </w:pPr>
    </w:p>
    <w:p w:rsidR="00C60DF6" w:rsidRPr="00C60DF6" w:rsidRDefault="00C60DF6" w:rsidP="00AD6611">
      <w:pPr>
        <w:spacing w:line="480" w:lineRule="auto"/>
        <w:jc w:val="both"/>
        <w:rPr>
          <w:rFonts w:asciiTheme="minorHAnsi" w:hAnsiTheme="minorHAnsi"/>
          <w:b/>
        </w:rPr>
      </w:pPr>
      <w:r w:rsidRPr="00C60DF6">
        <w:rPr>
          <w:rFonts w:asciiTheme="minorHAnsi" w:hAnsiTheme="minorHAnsi"/>
          <w:b/>
        </w:rPr>
        <w:t>Figure legends</w:t>
      </w:r>
    </w:p>
    <w:p w:rsidR="00C60DF6" w:rsidRDefault="00C60DF6" w:rsidP="00C60DF6">
      <w:pPr>
        <w:pStyle w:val="Caption"/>
        <w:jc w:val="both"/>
        <w:rPr>
          <w:rFonts w:ascii="Calibri" w:hAnsi="Calibri"/>
          <w:b w:val="0"/>
          <w:color w:val="auto"/>
          <w:sz w:val="24"/>
        </w:rPr>
      </w:pPr>
      <w:r w:rsidRPr="002C4CF6">
        <w:rPr>
          <w:rFonts w:ascii="Calibri" w:hAnsi="Calibri"/>
          <w:b w:val="0"/>
          <w:color w:val="auto"/>
          <w:sz w:val="24"/>
        </w:rPr>
        <w:t xml:space="preserve">Figure </w:t>
      </w:r>
      <w:r>
        <w:rPr>
          <w:rFonts w:ascii="Calibri" w:hAnsi="Calibri"/>
          <w:b w:val="0"/>
          <w:color w:val="auto"/>
          <w:sz w:val="24"/>
        </w:rPr>
        <w:t>1</w:t>
      </w:r>
      <w:r w:rsidRPr="002C4CF6">
        <w:rPr>
          <w:rFonts w:ascii="Calibri" w:hAnsi="Calibri"/>
          <w:b w:val="0"/>
          <w:color w:val="auto"/>
          <w:sz w:val="24"/>
        </w:rPr>
        <w:t xml:space="preserve">  Baseline to end-of-test (</w:t>
      </w:r>
      <w:proofErr w:type="spellStart"/>
      <w:r w:rsidRPr="002C4CF6">
        <w:rPr>
          <w:rFonts w:ascii="Calibri" w:hAnsi="Calibri"/>
          <w:b w:val="0"/>
          <w:color w:val="auto"/>
          <w:sz w:val="24"/>
        </w:rPr>
        <w:t>EOT</w:t>
      </w:r>
      <w:proofErr w:type="spellEnd"/>
      <w:r w:rsidRPr="002C4CF6">
        <w:rPr>
          <w:rFonts w:ascii="Calibri" w:hAnsi="Calibri"/>
          <w:b w:val="0"/>
          <w:color w:val="auto"/>
          <w:sz w:val="24"/>
        </w:rPr>
        <w:t>) changes in FEV</w:t>
      </w:r>
      <w:r w:rsidRPr="002C4CF6">
        <w:rPr>
          <w:rFonts w:ascii="Calibri" w:hAnsi="Calibri"/>
          <w:b w:val="0"/>
          <w:color w:val="auto"/>
          <w:sz w:val="24"/>
          <w:vertAlign w:val="subscript"/>
        </w:rPr>
        <w:t>1</w:t>
      </w:r>
      <w:r w:rsidRPr="002C4CF6">
        <w:rPr>
          <w:rFonts w:ascii="Calibri" w:hAnsi="Calibri"/>
          <w:b w:val="0"/>
          <w:color w:val="auto"/>
          <w:sz w:val="24"/>
        </w:rPr>
        <w:t xml:space="preserve"> in 32 subjects undergoing methacholine challenge testing</w:t>
      </w:r>
      <w:r>
        <w:rPr>
          <w:rFonts w:ascii="Calibri" w:hAnsi="Calibri"/>
          <w:b w:val="0"/>
          <w:color w:val="auto"/>
          <w:sz w:val="24"/>
        </w:rPr>
        <w:t>.  Subjects undergoing measurement of IC (n=20) are indicated by filled circles, responders without IC measurements in open circles (n=5) and non-responders (n=7) by open squares.</w:t>
      </w:r>
    </w:p>
    <w:p w:rsidR="00C60DF6" w:rsidRDefault="00C60DF6" w:rsidP="00C60DF6"/>
    <w:p w:rsidR="00C60DF6" w:rsidRDefault="00C60DF6" w:rsidP="00C60DF6">
      <w:pPr>
        <w:pStyle w:val="Caption"/>
        <w:jc w:val="both"/>
        <w:rPr>
          <w:rFonts w:ascii="Calibri" w:hAnsi="Calibri"/>
          <w:b w:val="0"/>
          <w:color w:val="auto"/>
          <w:sz w:val="24"/>
        </w:rPr>
      </w:pPr>
      <w:r w:rsidRPr="002C4CF6">
        <w:rPr>
          <w:rFonts w:ascii="Calibri" w:hAnsi="Calibri"/>
          <w:b w:val="0"/>
          <w:color w:val="auto"/>
          <w:sz w:val="24"/>
        </w:rPr>
        <w:t xml:space="preserve">Figure </w:t>
      </w:r>
      <w:r>
        <w:rPr>
          <w:rFonts w:ascii="Calibri" w:hAnsi="Calibri"/>
          <w:b w:val="0"/>
          <w:color w:val="auto"/>
          <w:sz w:val="24"/>
        </w:rPr>
        <w:t>2</w:t>
      </w:r>
      <w:r w:rsidRPr="002C4CF6">
        <w:rPr>
          <w:rFonts w:ascii="Calibri" w:hAnsi="Calibri"/>
          <w:b w:val="0"/>
          <w:color w:val="auto"/>
          <w:sz w:val="24"/>
        </w:rPr>
        <w:t xml:space="preserve">  Baseline to end-of-test (</w:t>
      </w:r>
      <w:proofErr w:type="spellStart"/>
      <w:r w:rsidRPr="002C4CF6">
        <w:rPr>
          <w:rFonts w:ascii="Calibri" w:hAnsi="Calibri"/>
          <w:b w:val="0"/>
          <w:color w:val="auto"/>
          <w:sz w:val="24"/>
        </w:rPr>
        <w:t>EOT</w:t>
      </w:r>
      <w:proofErr w:type="spellEnd"/>
      <w:r w:rsidRPr="002C4CF6">
        <w:rPr>
          <w:rFonts w:ascii="Calibri" w:hAnsi="Calibri"/>
          <w:b w:val="0"/>
          <w:color w:val="auto"/>
          <w:sz w:val="24"/>
        </w:rPr>
        <w:t xml:space="preserve">) changes in </w:t>
      </w:r>
      <w:r>
        <w:rPr>
          <w:rFonts w:ascii="Calibri" w:hAnsi="Calibri"/>
          <w:b w:val="0"/>
          <w:color w:val="auto"/>
          <w:sz w:val="24"/>
        </w:rPr>
        <w:t>EMGpara</w:t>
      </w:r>
      <w:r w:rsidRPr="002C4CF6">
        <w:rPr>
          <w:rFonts w:ascii="Calibri" w:hAnsi="Calibri"/>
          <w:b w:val="0"/>
          <w:color w:val="auto"/>
          <w:sz w:val="24"/>
        </w:rPr>
        <w:t xml:space="preserve"> in 32 subjects undergoing methacholine challenge testing</w:t>
      </w:r>
      <w:r>
        <w:rPr>
          <w:rFonts w:ascii="Calibri" w:hAnsi="Calibri"/>
          <w:b w:val="0"/>
          <w:color w:val="auto"/>
          <w:sz w:val="24"/>
        </w:rPr>
        <w:t>.  Subjects undergoing measurement of IC (n=20) are indicated by filled circles, responders without IC measurements in open circles (n=5) and non-responders (n=7) by open squares.</w:t>
      </w:r>
    </w:p>
    <w:p w:rsidR="00C60DF6" w:rsidRDefault="00C60DF6" w:rsidP="00C60DF6"/>
    <w:p w:rsidR="00C60DF6" w:rsidRDefault="00C60DF6" w:rsidP="00C60DF6">
      <w:pPr>
        <w:rPr>
          <w:rFonts w:ascii="Calibri" w:hAnsi="Calibri"/>
        </w:rPr>
      </w:pPr>
      <w:r w:rsidRPr="00F26D3A">
        <w:rPr>
          <w:rFonts w:ascii="Calibri" w:hAnsi="Calibri"/>
        </w:rPr>
        <w:t xml:space="preserve">Figure </w:t>
      </w:r>
      <w:r>
        <w:rPr>
          <w:rFonts w:ascii="Calibri" w:hAnsi="Calibri"/>
        </w:rPr>
        <w:t>3</w:t>
      </w:r>
      <w:r w:rsidRPr="00F26D3A">
        <w:rPr>
          <w:rFonts w:ascii="Calibri" w:hAnsi="Calibri"/>
        </w:rPr>
        <w:t xml:space="preserve">  Baseline to end-of-test changes in</w:t>
      </w:r>
      <w:r>
        <w:rPr>
          <w:rFonts w:ascii="Calibri" w:hAnsi="Calibri"/>
        </w:rPr>
        <w:t xml:space="preserve"> </w:t>
      </w:r>
      <w:r w:rsidRPr="00F26D3A">
        <w:rPr>
          <w:rFonts w:ascii="Calibri" w:hAnsi="Calibri"/>
        </w:rPr>
        <w:t xml:space="preserve">inspiratory capacity in 20 subjects undergoing </w:t>
      </w:r>
      <w:r>
        <w:rPr>
          <w:rFonts w:ascii="Calibri" w:hAnsi="Calibri"/>
        </w:rPr>
        <w:t xml:space="preserve">IC </w:t>
      </w:r>
      <w:r w:rsidRPr="00F26D3A">
        <w:rPr>
          <w:rFonts w:ascii="Calibri" w:hAnsi="Calibri"/>
        </w:rPr>
        <w:t>measurements during methacholine challenge testing</w:t>
      </w:r>
      <w:r>
        <w:rPr>
          <w:rFonts w:ascii="Calibri" w:hAnsi="Calibri"/>
        </w:rPr>
        <w:t>.</w:t>
      </w:r>
    </w:p>
    <w:p w:rsidR="00C60DF6" w:rsidRDefault="00C60DF6" w:rsidP="00C60DF6">
      <w:pPr>
        <w:rPr>
          <w:rFonts w:ascii="Calibri" w:hAnsi="Calibri"/>
        </w:rPr>
      </w:pPr>
    </w:p>
    <w:p w:rsidR="00C60DF6" w:rsidRPr="00C60DF6" w:rsidRDefault="00C60DF6" w:rsidP="00C60DF6">
      <w:r>
        <w:rPr>
          <w:rFonts w:ascii="Calibri" w:hAnsi="Calibri"/>
        </w:rPr>
        <w:t>Figure 4  Individual subjects’ trajectories (n=32) of predicted EMGpara data based on linear mixed model analysis, plotted against measured FEV</w:t>
      </w:r>
      <w:r w:rsidRPr="002205E4">
        <w:rPr>
          <w:rFonts w:ascii="Calibri" w:hAnsi="Calibri"/>
          <w:vertAlign w:val="subscript"/>
        </w:rPr>
        <w:t>1</w:t>
      </w:r>
      <w:r>
        <w:rPr>
          <w:rFonts w:ascii="Calibri" w:hAnsi="Calibri"/>
        </w:rPr>
        <w:t xml:space="preserve"> change from baseline.</w:t>
      </w:r>
    </w:p>
    <w:p w:rsidR="00C60DF6" w:rsidRPr="00C60DF6" w:rsidRDefault="00C60DF6" w:rsidP="00C60DF6"/>
    <w:p w:rsidR="00C60DF6" w:rsidRPr="00841E9F" w:rsidRDefault="00C60DF6" w:rsidP="00AD6611">
      <w:pPr>
        <w:numPr>
          <w:ins w:id="2" w:author="Vicky MacBean" w:date="2017-01-30T11:23:00Z"/>
        </w:numPr>
        <w:spacing w:line="480" w:lineRule="auto"/>
        <w:jc w:val="both"/>
      </w:pPr>
    </w:p>
    <w:sectPr w:rsidR="00C60DF6" w:rsidRPr="00841E9F" w:rsidSect="00AD6611">
      <w:pgSz w:w="11901" w:h="16840"/>
      <w:pgMar w:top="1440" w:right="1797" w:bottom="1440" w:left="1797"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25" w:rsidRDefault="009F4E25">
      <w:r>
        <w:separator/>
      </w:r>
    </w:p>
  </w:endnote>
  <w:endnote w:type="continuationSeparator" w:id="0">
    <w:p w:rsidR="009F4E25" w:rsidRDefault="009F4E2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Kings Caslon Text">
    <w:altName w:val="Corbel"/>
    <w:panose1 w:val="02000503000000020003"/>
    <w:charset w:val="00"/>
    <w:family w:val="auto"/>
    <w:pitch w:val="variable"/>
    <w:sig w:usb0="A00000AF" w:usb1="5000205B" w:usb2="00000000" w:usb3="00000000" w:csb0="0000009B" w:csb1="00000000"/>
  </w:font>
  <w:font w:name="Calibri Light">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25" w:rsidRDefault="009F4E25" w:rsidP="00AD6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E25" w:rsidRDefault="009F4E25" w:rsidP="00AD661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25" w:rsidRPr="00513171" w:rsidRDefault="009F4E25" w:rsidP="00AD6611">
    <w:pPr>
      <w:pStyle w:val="Footer"/>
      <w:framePr w:wrap="around" w:vAnchor="text" w:hAnchor="margin" w:xAlign="right" w:y="1"/>
      <w:rPr>
        <w:rStyle w:val="PageNumber"/>
      </w:rPr>
    </w:pPr>
    <w:r w:rsidRPr="00513171">
      <w:rPr>
        <w:rStyle w:val="PageNumber"/>
        <w:rFonts w:ascii="Calibri" w:hAnsi="Calibri"/>
      </w:rPr>
      <w:fldChar w:fldCharType="begin"/>
    </w:r>
    <w:r w:rsidRPr="00513171">
      <w:rPr>
        <w:rStyle w:val="PageNumber"/>
        <w:rFonts w:ascii="Calibri" w:hAnsi="Calibri"/>
      </w:rPr>
      <w:instrText xml:space="preserve">PAGE  </w:instrText>
    </w:r>
    <w:r w:rsidRPr="00513171">
      <w:rPr>
        <w:rStyle w:val="PageNumber"/>
        <w:rFonts w:ascii="Calibri" w:hAnsi="Calibri"/>
      </w:rPr>
      <w:fldChar w:fldCharType="separate"/>
    </w:r>
    <w:r w:rsidR="00240034">
      <w:rPr>
        <w:rStyle w:val="PageNumber"/>
        <w:rFonts w:ascii="Calibri" w:hAnsi="Calibri"/>
        <w:noProof/>
      </w:rPr>
      <w:t>18</w:t>
    </w:r>
    <w:r w:rsidRPr="00513171">
      <w:rPr>
        <w:rStyle w:val="PageNumber"/>
        <w:rFonts w:ascii="Calibri" w:hAnsi="Calibri"/>
      </w:rPr>
      <w:fldChar w:fldCharType="end"/>
    </w:r>
  </w:p>
  <w:p w:rsidR="009F4E25" w:rsidRDefault="009F4E25" w:rsidP="00AD661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25" w:rsidRDefault="009F4E25">
      <w:r>
        <w:separator/>
      </w:r>
    </w:p>
  </w:footnote>
  <w:footnote w:type="continuationSeparator" w:id="0">
    <w:p w:rsidR="009F4E25" w:rsidRDefault="009F4E2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C49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8E7CFD"/>
    <w:multiLevelType w:val="multilevel"/>
    <w:tmpl w:val="7DF8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57964"/>
    <w:multiLevelType w:val="hybridMultilevel"/>
    <w:tmpl w:val="647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030AF"/>
    <w:multiLevelType w:val="multilevel"/>
    <w:tmpl w:val="DAEA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15AC6"/>
    <w:multiLevelType w:val="hybridMultilevel"/>
    <w:tmpl w:val="F43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ferty, Gerrard">
    <w15:presenceInfo w15:providerId="None" w15:userId="Rafferty, Gerrar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GB" w:vendorID="64" w:dllVersion="131078" w:nlCheck="1" w:checkStyle="0"/>
  <w:activeWritingStyle w:appName="MSWord" w:lang="en-US" w:vendorID="64" w:dllVersion="131078" w:nlCheck="1" w:checkStyle="0"/>
  <w:proofState w:spelling="clean"/>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 Physiology&lt;/Style&gt;&lt;LeftDelim&gt;{&lt;/LeftDelim&gt;&lt;RightDelim&gt;}&lt;/RightDelim&gt;&lt;FontName&gt;Kings Caslon Tex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art5d09zp028exwpcvs05sx5vvv5f0ee0f&quot;&gt;EndNote library 100314&lt;record-ids&gt;&lt;item&gt;160&lt;/item&gt;&lt;item&gt;170&lt;/item&gt;&lt;item&gt;287&lt;/item&gt;&lt;item&gt;441&lt;/item&gt;&lt;item&gt;454&lt;/item&gt;&lt;item&gt;459&lt;/item&gt;&lt;item&gt;516&lt;/item&gt;&lt;item&gt;1036&lt;/item&gt;&lt;item&gt;1447&lt;/item&gt;&lt;item&gt;1692&lt;/item&gt;&lt;item&gt;1693&lt;/item&gt;&lt;item&gt;2592&lt;/item&gt;&lt;item&gt;3202&lt;/item&gt;&lt;item&gt;3212&lt;/item&gt;&lt;item&gt;3218&lt;/item&gt;&lt;item&gt;3223&lt;/item&gt;&lt;item&gt;4908&lt;/item&gt;&lt;item&gt;5829&lt;/item&gt;&lt;item&gt;5860&lt;/item&gt;&lt;item&gt;5975&lt;/item&gt;&lt;item&gt;6158&lt;/item&gt;&lt;item&gt;6177&lt;/item&gt;&lt;item&gt;6449&lt;/item&gt;&lt;/record-ids&gt;&lt;/item&gt;&lt;/Libraries&gt;"/>
  </w:docVars>
  <w:rsids>
    <w:rsidRoot w:val="00E26839"/>
    <w:rsid w:val="00080ADC"/>
    <w:rsid w:val="00083064"/>
    <w:rsid w:val="000B7146"/>
    <w:rsid w:val="00183DD9"/>
    <w:rsid w:val="001C2D01"/>
    <w:rsid w:val="00225592"/>
    <w:rsid w:val="00234759"/>
    <w:rsid w:val="00240034"/>
    <w:rsid w:val="00240B33"/>
    <w:rsid w:val="002D79A3"/>
    <w:rsid w:val="00323677"/>
    <w:rsid w:val="003B59C9"/>
    <w:rsid w:val="0042573C"/>
    <w:rsid w:val="00471D0E"/>
    <w:rsid w:val="004C4EF6"/>
    <w:rsid w:val="004E793D"/>
    <w:rsid w:val="004F4692"/>
    <w:rsid w:val="005207D5"/>
    <w:rsid w:val="005B4DBA"/>
    <w:rsid w:val="005C37C8"/>
    <w:rsid w:val="00653690"/>
    <w:rsid w:val="0066163A"/>
    <w:rsid w:val="006B5798"/>
    <w:rsid w:val="007658EA"/>
    <w:rsid w:val="00774E4C"/>
    <w:rsid w:val="00867D90"/>
    <w:rsid w:val="009F4E25"/>
    <w:rsid w:val="00A47883"/>
    <w:rsid w:val="00A67F0D"/>
    <w:rsid w:val="00AB303E"/>
    <w:rsid w:val="00AD6611"/>
    <w:rsid w:val="00AE6D65"/>
    <w:rsid w:val="00C208D1"/>
    <w:rsid w:val="00C60DF6"/>
    <w:rsid w:val="00C80A11"/>
    <w:rsid w:val="00C87088"/>
    <w:rsid w:val="00CA1A66"/>
    <w:rsid w:val="00CD2CD4"/>
    <w:rsid w:val="00D368B7"/>
    <w:rsid w:val="00D7283E"/>
    <w:rsid w:val="00D912C7"/>
    <w:rsid w:val="00D91AA2"/>
    <w:rsid w:val="00DA5F28"/>
    <w:rsid w:val="00E26839"/>
    <w:rsid w:val="00E45558"/>
    <w:rsid w:val="00EE080A"/>
    <w:rsid w:val="00F12CDC"/>
    <w:rsid w:val="00F1359A"/>
    <w:rsid w:val="00F52648"/>
    <w:rsid w:val="00F6595E"/>
    <w:rsid w:val="00FD1484"/>
  </w:rsids>
  <m:mathPr>
    <m:mathFont m:val="Kings Caslon Tex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207A1"/>
    <w:rPr>
      <w:rFonts w:ascii="Kings Caslon Text" w:hAnsi="Kings Caslon Text"/>
      <w:sz w:val="24"/>
      <w:szCs w:val="24"/>
      <w:lang w:eastAsia="en-US"/>
    </w:rPr>
  </w:style>
  <w:style w:type="paragraph" w:styleId="Heading2">
    <w:name w:val="heading 2"/>
    <w:basedOn w:val="Normal"/>
    <w:next w:val="Normal"/>
    <w:link w:val="Heading2Char"/>
    <w:semiHidden/>
    <w:unhideWhenUsed/>
    <w:qFormat/>
    <w:rsid w:val="007658E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7658E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7658EA"/>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26839"/>
    <w:rPr>
      <w:color w:val="0000FF"/>
      <w:u w:val="single"/>
    </w:rPr>
  </w:style>
  <w:style w:type="paragraph" w:customStyle="1" w:styleId="EndNoteBibliographyTitle">
    <w:name w:val="EndNote Bibliography Title"/>
    <w:basedOn w:val="Normal"/>
    <w:rsid w:val="00261E8D"/>
    <w:pPr>
      <w:jc w:val="center"/>
    </w:pPr>
    <w:rPr>
      <w:lang w:val="en-US"/>
    </w:rPr>
  </w:style>
  <w:style w:type="paragraph" w:customStyle="1" w:styleId="EndNoteBibliography">
    <w:name w:val="EndNote Bibliography"/>
    <w:basedOn w:val="Normal"/>
    <w:rsid w:val="00261E8D"/>
    <w:pPr>
      <w:jc w:val="both"/>
    </w:pPr>
    <w:rPr>
      <w:lang w:val="en-US"/>
    </w:rPr>
  </w:style>
  <w:style w:type="paragraph" w:styleId="Header">
    <w:name w:val="header"/>
    <w:basedOn w:val="Normal"/>
    <w:link w:val="HeaderChar"/>
    <w:rsid w:val="00024DB1"/>
    <w:pPr>
      <w:tabs>
        <w:tab w:val="center" w:pos="4320"/>
        <w:tab w:val="right" w:pos="8640"/>
      </w:tabs>
    </w:pPr>
  </w:style>
  <w:style w:type="character" w:customStyle="1" w:styleId="HeaderChar">
    <w:name w:val="Header Char"/>
    <w:basedOn w:val="DefaultParagraphFont"/>
    <w:link w:val="Header"/>
    <w:rsid w:val="00024DB1"/>
    <w:rPr>
      <w:rFonts w:ascii="Kings Caslon Text" w:hAnsi="Kings Caslon Text"/>
      <w:lang w:val="en-GB"/>
    </w:rPr>
  </w:style>
  <w:style w:type="paragraph" w:styleId="Footer">
    <w:name w:val="footer"/>
    <w:basedOn w:val="Normal"/>
    <w:link w:val="FooterChar"/>
    <w:rsid w:val="00024DB1"/>
    <w:pPr>
      <w:tabs>
        <w:tab w:val="center" w:pos="4320"/>
        <w:tab w:val="right" w:pos="8640"/>
      </w:tabs>
    </w:pPr>
  </w:style>
  <w:style w:type="character" w:customStyle="1" w:styleId="FooterChar">
    <w:name w:val="Footer Char"/>
    <w:basedOn w:val="DefaultParagraphFont"/>
    <w:link w:val="Footer"/>
    <w:rsid w:val="00024DB1"/>
    <w:rPr>
      <w:rFonts w:ascii="Kings Caslon Text" w:hAnsi="Kings Caslon Text"/>
      <w:lang w:val="en-GB"/>
    </w:rPr>
  </w:style>
  <w:style w:type="paragraph" w:styleId="Caption">
    <w:name w:val="caption"/>
    <w:basedOn w:val="Normal"/>
    <w:next w:val="Normal"/>
    <w:qFormat/>
    <w:rsid w:val="00024DB1"/>
    <w:pPr>
      <w:spacing w:after="200"/>
    </w:pPr>
    <w:rPr>
      <w:b/>
      <w:bCs/>
      <w:color w:val="4F81BD"/>
      <w:sz w:val="18"/>
      <w:szCs w:val="18"/>
    </w:rPr>
  </w:style>
  <w:style w:type="table" w:styleId="TableGrid">
    <w:name w:val="Table Grid"/>
    <w:basedOn w:val="TableNormal"/>
    <w:rsid w:val="00D93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416A9"/>
    <w:rPr>
      <w:rFonts w:ascii="Tahoma" w:hAnsi="Tahoma" w:cs="Tahoma"/>
      <w:sz w:val="16"/>
      <w:szCs w:val="16"/>
    </w:rPr>
  </w:style>
  <w:style w:type="character" w:customStyle="1" w:styleId="BalloonTextChar">
    <w:name w:val="Balloon Text Char"/>
    <w:basedOn w:val="DefaultParagraphFont"/>
    <w:link w:val="BalloonText"/>
    <w:rsid w:val="009416A9"/>
    <w:rPr>
      <w:rFonts w:ascii="Tahoma" w:hAnsi="Tahoma" w:cs="Tahoma"/>
      <w:sz w:val="16"/>
      <w:szCs w:val="16"/>
      <w:lang w:val="en-GB"/>
    </w:rPr>
  </w:style>
  <w:style w:type="character" w:styleId="CommentReference">
    <w:name w:val="annotation reference"/>
    <w:basedOn w:val="DefaultParagraphFont"/>
    <w:rsid w:val="0039291B"/>
    <w:rPr>
      <w:sz w:val="16"/>
      <w:szCs w:val="16"/>
    </w:rPr>
  </w:style>
  <w:style w:type="paragraph" w:styleId="CommentText">
    <w:name w:val="annotation text"/>
    <w:basedOn w:val="Normal"/>
    <w:link w:val="CommentTextChar"/>
    <w:rsid w:val="0039291B"/>
    <w:rPr>
      <w:sz w:val="20"/>
      <w:szCs w:val="20"/>
    </w:rPr>
  </w:style>
  <w:style w:type="character" w:customStyle="1" w:styleId="CommentTextChar">
    <w:name w:val="Comment Text Char"/>
    <w:basedOn w:val="DefaultParagraphFont"/>
    <w:link w:val="CommentText"/>
    <w:rsid w:val="0039291B"/>
    <w:rPr>
      <w:rFonts w:ascii="Kings Caslon Text" w:hAnsi="Kings Caslon Text"/>
      <w:sz w:val="20"/>
      <w:szCs w:val="20"/>
      <w:lang w:val="en-GB"/>
    </w:rPr>
  </w:style>
  <w:style w:type="paragraph" w:styleId="CommentSubject">
    <w:name w:val="annotation subject"/>
    <w:basedOn w:val="CommentText"/>
    <w:next w:val="CommentText"/>
    <w:link w:val="CommentSubjectChar"/>
    <w:rsid w:val="0039291B"/>
    <w:rPr>
      <w:b/>
      <w:bCs/>
    </w:rPr>
  </w:style>
  <w:style w:type="character" w:customStyle="1" w:styleId="CommentSubjectChar">
    <w:name w:val="Comment Subject Char"/>
    <w:basedOn w:val="CommentTextChar"/>
    <w:link w:val="CommentSubject"/>
    <w:rsid w:val="0039291B"/>
    <w:rPr>
      <w:rFonts w:ascii="Kings Caslon Text" w:hAnsi="Kings Caslon Text"/>
      <w:b/>
      <w:bCs/>
      <w:sz w:val="20"/>
      <w:szCs w:val="20"/>
      <w:lang w:val="en-GB"/>
    </w:rPr>
  </w:style>
  <w:style w:type="character" w:styleId="PageNumber">
    <w:name w:val="page number"/>
    <w:basedOn w:val="DefaultParagraphFont"/>
    <w:rsid w:val="00513171"/>
  </w:style>
  <w:style w:type="character" w:customStyle="1" w:styleId="Heading2Char">
    <w:name w:val="Heading 2 Char"/>
    <w:basedOn w:val="DefaultParagraphFont"/>
    <w:link w:val="Heading2"/>
    <w:semiHidden/>
    <w:rsid w:val="007658EA"/>
    <w:rPr>
      <w:rFonts w:asciiTheme="majorHAnsi" w:eastAsiaTheme="majorEastAsia" w:hAnsiTheme="majorHAnsi" w:cstheme="majorBidi"/>
      <w:b/>
      <w:bCs/>
      <w:color w:val="5B9BD5" w:themeColor="accent1"/>
      <w:sz w:val="26"/>
      <w:szCs w:val="26"/>
      <w:lang w:eastAsia="en-US"/>
    </w:rPr>
  </w:style>
  <w:style w:type="character" w:customStyle="1" w:styleId="Heading3Char">
    <w:name w:val="Heading 3 Char"/>
    <w:basedOn w:val="DefaultParagraphFont"/>
    <w:link w:val="Heading3"/>
    <w:semiHidden/>
    <w:rsid w:val="007658EA"/>
    <w:rPr>
      <w:rFonts w:asciiTheme="majorHAnsi" w:eastAsiaTheme="majorEastAsia" w:hAnsiTheme="majorHAnsi" w:cstheme="majorBidi"/>
      <w:b/>
      <w:bCs/>
      <w:color w:val="5B9BD5" w:themeColor="accent1"/>
      <w:sz w:val="24"/>
      <w:szCs w:val="24"/>
      <w:lang w:eastAsia="en-US"/>
    </w:rPr>
  </w:style>
  <w:style w:type="character" w:customStyle="1" w:styleId="Heading4Char">
    <w:name w:val="Heading 4 Char"/>
    <w:basedOn w:val="DefaultParagraphFont"/>
    <w:link w:val="Heading4"/>
    <w:semiHidden/>
    <w:rsid w:val="007658EA"/>
    <w:rPr>
      <w:rFonts w:asciiTheme="majorHAnsi" w:eastAsiaTheme="majorEastAsia" w:hAnsiTheme="majorHAnsi" w:cstheme="majorBidi"/>
      <w:b/>
      <w:bCs/>
      <w:i/>
      <w:iCs/>
      <w:color w:val="5B9BD5" w:themeColor="accent1"/>
      <w:sz w:val="24"/>
      <w:szCs w:val="24"/>
      <w:lang w:eastAsia="en-US"/>
    </w:rPr>
  </w:style>
</w:styles>
</file>

<file path=word/webSettings.xml><?xml version="1.0" encoding="utf-8"?>
<w:webSettings xmlns:r="http://schemas.openxmlformats.org/officeDocument/2006/relationships" xmlns:w="http://schemas.openxmlformats.org/wordprocessingml/2006/main">
  <w:divs>
    <w:div w:id="113645465">
      <w:bodyDiv w:val="1"/>
      <w:marLeft w:val="0"/>
      <w:marRight w:val="0"/>
      <w:marTop w:val="0"/>
      <w:marBottom w:val="0"/>
      <w:divBdr>
        <w:top w:val="none" w:sz="0" w:space="0" w:color="auto"/>
        <w:left w:val="none" w:sz="0" w:space="0" w:color="auto"/>
        <w:bottom w:val="none" w:sz="0" w:space="0" w:color="auto"/>
        <w:right w:val="none" w:sz="0" w:space="0" w:color="auto"/>
      </w:divBdr>
    </w:div>
    <w:div w:id="602612380">
      <w:bodyDiv w:val="1"/>
      <w:marLeft w:val="0"/>
      <w:marRight w:val="0"/>
      <w:marTop w:val="0"/>
      <w:marBottom w:val="0"/>
      <w:divBdr>
        <w:top w:val="none" w:sz="0" w:space="0" w:color="auto"/>
        <w:left w:val="none" w:sz="0" w:space="0" w:color="auto"/>
        <w:bottom w:val="none" w:sz="0" w:space="0" w:color="auto"/>
        <w:right w:val="none" w:sz="0" w:space="0" w:color="auto"/>
      </w:divBdr>
    </w:div>
    <w:div w:id="653994138">
      <w:bodyDiv w:val="1"/>
      <w:marLeft w:val="0"/>
      <w:marRight w:val="0"/>
      <w:marTop w:val="0"/>
      <w:marBottom w:val="0"/>
      <w:divBdr>
        <w:top w:val="none" w:sz="0" w:space="0" w:color="auto"/>
        <w:left w:val="none" w:sz="0" w:space="0" w:color="auto"/>
        <w:bottom w:val="none" w:sz="0" w:space="0" w:color="auto"/>
        <w:right w:val="none" w:sz="0" w:space="0" w:color="auto"/>
      </w:divBdr>
    </w:div>
    <w:div w:id="1245797916">
      <w:bodyDiv w:val="1"/>
      <w:marLeft w:val="0"/>
      <w:marRight w:val="0"/>
      <w:marTop w:val="0"/>
      <w:marBottom w:val="0"/>
      <w:divBdr>
        <w:top w:val="none" w:sz="0" w:space="0" w:color="auto"/>
        <w:left w:val="none" w:sz="0" w:space="0" w:color="auto"/>
        <w:bottom w:val="none" w:sz="0" w:space="0" w:color="auto"/>
        <w:right w:val="none" w:sz="0" w:space="0" w:color="auto"/>
      </w:divBdr>
    </w:div>
    <w:div w:id="1549563682">
      <w:bodyDiv w:val="1"/>
      <w:marLeft w:val="0"/>
      <w:marRight w:val="0"/>
      <w:marTop w:val="0"/>
      <w:marBottom w:val="0"/>
      <w:divBdr>
        <w:top w:val="none" w:sz="0" w:space="0" w:color="auto"/>
        <w:left w:val="none" w:sz="0" w:space="0" w:color="auto"/>
        <w:bottom w:val="none" w:sz="0" w:space="0" w:color="auto"/>
        <w:right w:val="none" w:sz="0" w:space="0" w:color="auto"/>
      </w:divBdr>
    </w:div>
    <w:div w:id="1726954518">
      <w:bodyDiv w:val="1"/>
      <w:marLeft w:val="0"/>
      <w:marRight w:val="0"/>
      <w:marTop w:val="0"/>
      <w:marBottom w:val="0"/>
      <w:divBdr>
        <w:top w:val="none" w:sz="0" w:space="0" w:color="auto"/>
        <w:left w:val="none" w:sz="0" w:space="0" w:color="auto"/>
        <w:bottom w:val="none" w:sz="0" w:space="0" w:color="auto"/>
        <w:right w:val="none" w:sz="0" w:space="0" w:color="auto"/>
      </w:divBdr>
    </w:div>
    <w:div w:id="176969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ctoria.macbean@kcl.ac.uk" TargetMode="Externa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9722</Words>
  <Characters>55417</Characters>
  <Application>Microsoft Macintosh Word</Application>
  <DocSecurity>0</DocSecurity>
  <Lines>461</Lines>
  <Paragraphs>110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68055</CharactersWithSpaces>
  <SharedDoc>false</SharedDoc>
  <HLinks>
    <vt:vector size="30" baseType="variant">
      <vt:variant>
        <vt:i4>2490466</vt:i4>
      </vt:variant>
      <vt:variant>
        <vt:i4>0</vt:i4>
      </vt:variant>
      <vt:variant>
        <vt:i4>0</vt:i4>
      </vt:variant>
      <vt:variant>
        <vt:i4>5</vt:i4>
      </vt:variant>
      <vt:variant>
        <vt:lpwstr>mailto:victoria.macbean@kcl.ac.uk</vt:lpwstr>
      </vt:variant>
      <vt:variant>
        <vt:lpwstr/>
      </vt:variant>
      <vt:variant>
        <vt:i4>2818066</vt:i4>
      </vt:variant>
      <vt:variant>
        <vt:i4>37499</vt:i4>
      </vt:variant>
      <vt:variant>
        <vt:i4>1026</vt:i4>
      </vt:variant>
      <vt:variant>
        <vt:i4>1</vt:i4>
      </vt:variant>
      <vt:variant>
        <vt:lpwstr>FEV aligned</vt:lpwstr>
      </vt:variant>
      <vt:variant>
        <vt:lpwstr/>
      </vt:variant>
      <vt:variant>
        <vt:i4>2293760</vt:i4>
      </vt:variant>
      <vt:variant>
        <vt:i4>37500</vt:i4>
      </vt:variant>
      <vt:variant>
        <vt:i4>1027</vt:i4>
      </vt:variant>
      <vt:variant>
        <vt:i4>1</vt:i4>
      </vt:variant>
      <vt:variant>
        <vt:lpwstr>EMG aligned</vt:lpwstr>
      </vt:variant>
      <vt:variant>
        <vt:lpwstr/>
      </vt:variant>
      <vt:variant>
        <vt:i4>6488169</vt:i4>
      </vt:variant>
      <vt:variant>
        <vt:i4>37833</vt:i4>
      </vt:variant>
      <vt:variant>
        <vt:i4>1028</vt:i4>
      </vt:variant>
      <vt:variant>
        <vt:i4>1</vt:i4>
      </vt:variant>
      <vt:variant>
        <vt:lpwstr>IC</vt:lpwstr>
      </vt:variant>
      <vt:variant>
        <vt:lpwstr/>
      </vt:variant>
      <vt:variant>
        <vt:i4>917523</vt:i4>
      </vt:variant>
      <vt:variant>
        <vt:i4>-1</vt:i4>
      </vt:variant>
      <vt:variant>
        <vt:i4>1026</vt:i4>
      </vt:variant>
      <vt:variant>
        <vt:i4>1</vt:i4>
      </vt:variant>
      <vt:variant>
        <vt:lpwstr>Trajectories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MacBean</dc:creator>
  <cp:keywords/>
  <cp:lastModifiedBy>Vicky MacBean</cp:lastModifiedBy>
  <cp:revision>4</cp:revision>
  <cp:lastPrinted>2016-12-19T12:22:00Z</cp:lastPrinted>
  <dcterms:created xsi:type="dcterms:W3CDTF">2017-01-30T11:36:00Z</dcterms:created>
  <dcterms:modified xsi:type="dcterms:W3CDTF">2017-01-30T11:48:00Z</dcterms:modified>
</cp:coreProperties>
</file>